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DF" w:rsidRPr="00E6390E" w:rsidRDefault="00836FDF" w:rsidP="00D7233B"/>
    <w:p w:rsidR="00836FDF" w:rsidRDefault="00836FDF">
      <w:pPr>
        <w:jc w:val="center"/>
        <w:rPr>
          <w:rFonts w:ascii="Times New Roman" w:eastAsia="Times New Roman" w:hAnsi="Times New Roman" w:cs="Times New Roman"/>
          <w:b/>
          <w:sz w:val="32"/>
          <w:szCs w:val="32"/>
        </w:rPr>
      </w:pPr>
    </w:p>
    <w:p w:rsidR="00836FDF" w:rsidRDefault="00836FDF">
      <w:pPr>
        <w:jc w:val="center"/>
        <w:rPr>
          <w:rFonts w:ascii="Times New Roman" w:eastAsia="Times New Roman" w:hAnsi="Times New Roman" w:cs="Times New Roman"/>
          <w:b/>
          <w:sz w:val="32"/>
          <w:szCs w:val="32"/>
        </w:rPr>
      </w:pPr>
    </w:p>
    <w:p w:rsidR="00836FDF" w:rsidRDefault="00836FDF">
      <w:pPr>
        <w:jc w:val="center"/>
        <w:rPr>
          <w:rFonts w:ascii="Times New Roman" w:eastAsia="Times New Roman" w:hAnsi="Times New Roman" w:cs="Times New Roman"/>
          <w:b/>
          <w:sz w:val="32"/>
          <w:szCs w:val="32"/>
        </w:rPr>
      </w:pPr>
    </w:p>
    <w:p w:rsidR="00836FDF" w:rsidRDefault="00836FDF">
      <w:pPr>
        <w:jc w:val="center"/>
        <w:rPr>
          <w:rFonts w:ascii="Times New Roman" w:eastAsia="Times New Roman" w:hAnsi="Times New Roman" w:cs="Times New Roman"/>
          <w:b/>
          <w:sz w:val="32"/>
          <w:szCs w:val="32"/>
        </w:rPr>
      </w:pPr>
    </w:p>
    <w:p w:rsidR="00836FDF" w:rsidRDefault="00836FDF">
      <w:pPr>
        <w:jc w:val="center"/>
        <w:rPr>
          <w:rFonts w:ascii="Times New Roman" w:eastAsia="Times New Roman" w:hAnsi="Times New Roman" w:cs="Times New Roman"/>
          <w:b/>
          <w:sz w:val="32"/>
          <w:szCs w:val="32"/>
        </w:rPr>
      </w:pPr>
    </w:p>
    <w:p w:rsidR="00836FDF" w:rsidRDefault="00836FDF">
      <w:pPr>
        <w:jc w:val="center"/>
        <w:rPr>
          <w:rFonts w:ascii="Times New Roman" w:eastAsia="Times New Roman" w:hAnsi="Times New Roman" w:cs="Times New Roman"/>
          <w:b/>
          <w:sz w:val="32"/>
          <w:szCs w:val="32"/>
        </w:rPr>
      </w:pPr>
    </w:p>
    <w:p w:rsidR="00836FDF" w:rsidRDefault="00836FDF">
      <w:pPr>
        <w:jc w:val="center"/>
        <w:rPr>
          <w:rFonts w:ascii="Times New Roman" w:eastAsia="Times New Roman" w:hAnsi="Times New Roman" w:cs="Times New Roman"/>
          <w:b/>
          <w:sz w:val="32"/>
          <w:szCs w:val="32"/>
        </w:rPr>
      </w:pPr>
    </w:p>
    <w:p w:rsidR="00836FDF" w:rsidRDefault="00836FDF">
      <w:pPr>
        <w:jc w:val="center"/>
        <w:rPr>
          <w:rFonts w:ascii="Times New Roman" w:eastAsia="Times New Roman" w:hAnsi="Times New Roman" w:cs="Times New Roman"/>
          <w:b/>
          <w:sz w:val="32"/>
          <w:szCs w:val="32"/>
        </w:rPr>
      </w:pPr>
    </w:p>
    <w:p w:rsidR="00836FDF" w:rsidRDefault="00836FDF">
      <w:pPr>
        <w:jc w:val="center"/>
        <w:rPr>
          <w:rFonts w:ascii="Times New Roman" w:eastAsia="Times New Roman" w:hAnsi="Times New Roman" w:cs="Times New Roman"/>
          <w:b/>
          <w:sz w:val="32"/>
          <w:szCs w:val="32"/>
        </w:rPr>
      </w:pPr>
    </w:p>
    <w:p w:rsidR="00836FDF" w:rsidRDefault="009312F9">
      <w:pPr>
        <w:shd w:val="clear" w:color="auto" w:fill="BDD7EE"/>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НАЦРТ </w:t>
      </w:r>
      <w:r w:rsidR="00122C6A">
        <w:rPr>
          <w:rFonts w:ascii="Times New Roman" w:eastAsia="Times New Roman" w:hAnsi="Times New Roman" w:cs="Times New Roman"/>
          <w:b/>
          <w:sz w:val="32"/>
          <w:szCs w:val="32"/>
        </w:rPr>
        <w:t>СТРАТЕГИЈ</w:t>
      </w:r>
      <w:r>
        <w:rPr>
          <w:rFonts w:ascii="Times New Roman" w:eastAsia="Times New Roman" w:hAnsi="Times New Roman" w:cs="Times New Roman"/>
          <w:b/>
          <w:sz w:val="32"/>
          <w:szCs w:val="32"/>
        </w:rPr>
        <w:t>Е</w:t>
      </w:r>
      <w:r w:rsidR="00503B76">
        <w:rPr>
          <w:rFonts w:ascii="Times New Roman" w:eastAsia="Times New Roman" w:hAnsi="Times New Roman" w:cs="Times New Roman"/>
          <w:b/>
          <w:sz w:val="32"/>
          <w:szCs w:val="32"/>
        </w:rPr>
        <w:t xml:space="preserve"> РАЗВОЈА КУЛТУРЕ ГРАДА </w:t>
      </w:r>
      <w:r w:rsidR="00122C6A">
        <w:rPr>
          <w:rFonts w:ascii="Times New Roman" w:eastAsia="Times New Roman" w:hAnsi="Times New Roman" w:cs="Times New Roman"/>
          <w:b/>
          <w:sz w:val="32"/>
          <w:szCs w:val="32"/>
        </w:rPr>
        <w:t>УЖИЦА</w:t>
      </w:r>
    </w:p>
    <w:p w:rsidR="00836FDF" w:rsidRPr="000230B5" w:rsidRDefault="00122C6A">
      <w:pPr>
        <w:shd w:val="clear" w:color="auto" w:fill="BDD7EE"/>
        <w:jc w:val="center"/>
        <w:rPr>
          <w:rFonts w:ascii="Times New Roman" w:eastAsia="Times New Roman" w:hAnsi="Times New Roman" w:cs="Times New Roman"/>
          <w:b/>
          <w:sz w:val="32"/>
          <w:szCs w:val="32"/>
          <w:lang/>
        </w:rPr>
      </w:pPr>
      <w:r>
        <w:rPr>
          <w:rFonts w:ascii="Times New Roman" w:eastAsia="Times New Roman" w:hAnsi="Times New Roman" w:cs="Times New Roman"/>
          <w:b/>
          <w:sz w:val="32"/>
          <w:szCs w:val="32"/>
        </w:rPr>
        <w:t>2024 – 202</w:t>
      </w:r>
      <w:r w:rsidR="00942322">
        <w:rPr>
          <w:rFonts w:ascii="Times New Roman" w:eastAsia="Times New Roman" w:hAnsi="Times New Roman" w:cs="Times New Roman"/>
          <w:b/>
          <w:sz w:val="32"/>
          <w:szCs w:val="32"/>
        </w:rPr>
        <w:t>9</w:t>
      </w:r>
      <w:r w:rsidR="000230B5">
        <w:rPr>
          <w:rFonts w:ascii="Times New Roman" w:eastAsia="Times New Roman" w:hAnsi="Times New Roman" w:cs="Times New Roman"/>
          <w:b/>
          <w:sz w:val="32"/>
          <w:szCs w:val="32"/>
          <w:lang/>
        </w:rPr>
        <w:t>. ГОДИНА</w:t>
      </w:r>
    </w:p>
    <w:p w:rsidR="00836FDF" w:rsidRDefault="00836FDF">
      <w:pPr>
        <w:spacing w:after="0"/>
        <w:jc w:val="center"/>
        <w:rPr>
          <w:rFonts w:ascii="Times New Roman" w:eastAsia="Times New Roman" w:hAnsi="Times New Roman" w:cs="Times New Roman"/>
          <w:b/>
          <w:sz w:val="32"/>
          <w:szCs w:val="32"/>
        </w:rPr>
      </w:pPr>
    </w:p>
    <w:p w:rsidR="00836FDF" w:rsidRDefault="00836FDF">
      <w:pPr>
        <w:spacing w:after="0"/>
        <w:jc w:val="center"/>
        <w:rPr>
          <w:rFonts w:ascii="Times New Roman" w:eastAsia="Times New Roman" w:hAnsi="Times New Roman" w:cs="Times New Roman"/>
          <w:b/>
          <w:sz w:val="32"/>
          <w:szCs w:val="32"/>
        </w:rPr>
      </w:pPr>
    </w:p>
    <w:p w:rsidR="00836FDF" w:rsidRDefault="00836FDF">
      <w:pPr>
        <w:spacing w:after="0"/>
        <w:jc w:val="center"/>
        <w:rPr>
          <w:rFonts w:ascii="Times New Roman" w:eastAsia="Times New Roman" w:hAnsi="Times New Roman" w:cs="Times New Roman"/>
          <w:b/>
          <w:sz w:val="32"/>
          <w:szCs w:val="32"/>
        </w:rPr>
      </w:pPr>
    </w:p>
    <w:p w:rsidR="00836FDF" w:rsidRDefault="00836FDF">
      <w:pPr>
        <w:spacing w:after="0"/>
        <w:jc w:val="center"/>
        <w:rPr>
          <w:rFonts w:ascii="Times New Roman" w:eastAsia="Times New Roman" w:hAnsi="Times New Roman" w:cs="Times New Roman"/>
          <w:b/>
          <w:sz w:val="32"/>
          <w:szCs w:val="32"/>
        </w:rPr>
      </w:pPr>
    </w:p>
    <w:p w:rsidR="00836FDF" w:rsidRDefault="00836FDF">
      <w:pPr>
        <w:spacing w:after="0"/>
        <w:jc w:val="center"/>
        <w:rPr>
          <w:rFonts w:ascii="Times New Roman" w:eastAsia="Times New Roman" w:hAnsi="Times New Roman" w:cs="Times New Roman"/>
          <w:b/>
          <w:sz w:val="32"/>
          <w:szCs w:val="32"/>
        </w:rPr>
      </w:pPr>
    </w:p>
    <w:p w:rsidR="00836FDF" w:rsidRDefault="00836FDF">
      <w:pPr>
        <w:spacing w:after="0"/>
        <w:jc w:val="center"/>
        <w:rPr>
          <w:rFonts w:ascii="Times New Roman" w:eastAsia="Times New Roman" w:hAnsi="Times New Roman" w:cs="Times New Roman"/>
          <w:b/>
          <w:sz w:val="32"/>
          <w:szCs w:val="32"/>
        </w:rPr>
      </w:pPr>
    </w:p>
    <w:p w:rsidR="00836FDF" w:rsidRDefault="00836FDF">
      <w:pPr>
        <w:spacing w:after="0"/>
        <w:jc w:val="center"/>
        <w:rPr>
          <w:rFonts w:ascii="Times New Roman" w:eastAsia="Times New Roman" w:hAnsi="Times New Roman" w:cs="Times New Roman"/>
          <w:b/>
          <w:sz w:val="32"/>
          <w:szCs w:val="32"/>
        </w:rPr>
      </w:pPr>
    </w:p>
    <w:p w:rsidR="00836FDF" w:rsidRDefault="00836FDF">
      <w:pPr>
        <w:spacing w:after="0"/>
        <w:jc w:val="center"/>
        <w:rPr>
          <w:rFonts w:ascii="Times New Roman" w:eastAsia="Times New Roman" w:hAnsi="Times New Roman" w:cs="Times New Roman"/>
          <w:b/>
          <w:sz w:val="32"/>
          <w:szCs w:val="32"/>
        </w:rPr>
      </w:pPr>
    </w:p>
    <w:p w:rsidR="00836FDF" w:rsidRDefault="00836FDF">
      <w:pPr>
        <w:spacing w:after="0"/>
        <w:jc w:val="center"/>
        <w:rPr>
          <w:rFonts w:ascii="Times New Roman" w:eastAsia="Times New Roman" w:hAnsi="Times New Roman" w:cs="Times New Roman"/>
          <w:b/>
          <w:sz w:val="32"/>
          <w:szCs w:val="32"/>
        </w:rPr>
      </w:pPr>
    </w:p>
    <w:p w:rsidR="00836FDF" w:rsidRDefault="00836FDF">
      <w:pPr>
        <w:spacing w:after="0"/>
        <w:jc w:val="center"/>
        <w:rPr>
          <w:rFonts w:ascii="Times New Roman" w:eastAsia="Times New Roman" w:hAnsi="Times New Roman" w:cs="Times New Roman"/>
          <w:b/>
          <w:sz w:val="32"/>
          <w:szCs w:val="32"/>
        </w:rPr>
      </w:pPr>
    </w:p>
    <w:p w:rsidR="00836FDF" w:rsidRDefault="00836FDF">
      <w:pPr>
        <w:spacing w:after="0"/>
        <w:jc w:val="center"/>
        <w:rPr>
          <w:rFonts w:ascii="Times New Roman" w:eastAsia="Times New Roman" w:hAnsi="Times New Roman" w:cs="Times New Roman"/>
          <w:b/>
          <w:sz w:val="32"/>
          <w:szCs w:val="32"/>
        </w:rPr>
      </w:pPr>
    </w:p>
    <w:p w:rsidR="00836FDF" w:rsidRDefault="00836FDF">
      <w:pPr>
        <w:spacing w:after="0"/>
        <w:jc w:val="center"/>
        <w:rPr>
          <w:rFonts w:ascii="Times New Roman" w:eastAsia="Times New Roman" w:hAnsi="Times New Roman" w:cs="Times New Roman"/>
          <w:b/>
          <w:sz w:val="32"/>
          <w:szCs w:val="32"/>
        </w:rPr>
      </w:pPr>
    </w:p>
    <w:p w:rsidR="00836FDF" w:rsidRDefault="00836FDF">
      <w:pPr>
        <w:spacing w:after="0"/>
        <w:jc w:val="center"/>
        <w:rPr>
          <w:rFonts w:ascii="Times New Roman" w:eastAsia="Times New Roman" w:hAnsi="Times New Roman" w:cs="Times New Roman"/>
          <w:b/>
          <w:sz w:val="32"/>
          <w:szCs w:val="32"/>
        </w:rPr>
      </w:pPr>
    </w:p>
    <w:p w:rsidR="00836FDF" w:rsidRDefault="00836FDF">
      <w:pPr>
        <w:spacing w:after="0"/>
        <w:jc w:val="center"/>
        <w:rPr>
          <w:rFonts w:ascii="Times New Roman" w:eastAsia="Times New Roman" w:hAnsi="Times New Roman" w:cs="Times New Roman"/>
          <w:b/>
          <w:sz w:val="32"/>
          <w:szCs w:val="32"/>
        </w:rPr>
      </w:pPr>
    </w:p>
    <w:p w:rsidR="00836FDF" w:rsidRDefault="00836FDF">
      <w:pPr>
        <w:spacing w:after="0"/>
        <w:jc w:val="center"/>
        <w:rPr>
          <w:rFonts w:ascii="Times New Roman" w:eastAsia="Times New Roman" w:hAnsi="Times New Roman" w:cs="Times New Roman"/>
          <w:b/>
          <w:sz w:val="32"/>
          <w:szCs w:val="32"/>
        </w:rPr>
      </w:pPr>
    </w:p>
    <w:p w:rsidR="00836FDF" w:rsidRDefault="00836FDF">
      <w:pPr>
        <w:spacing w:after="0"/>
        <w:jc w:val="center"/>
        <w:rPr>
          <w:rFonts w:ascii="Times New Roman" w:eastAsia="Times New Roman" w:hAnsi="Times New Roman" w:cs="Times New Roman"/>
          <w:b/>
          <w:sz w:val="32"/>
          <w:szCs w:val="32"/>
        </w:rPr>
      </w:pPr>
    </w:p>
    <w:p w:rsidR="00836FDF" w:rsidRDefault="00503B76">
      <w:pPr>
        <w:keepNext/>
        <w:keepLines/>
        <w:pBdr>
          <w:top w:val="nil"/>
          <w:left w:val="nil"/>
          <w:bottom w:val="nil"/>
          <w:right w:val="nil"/>
          <w:between w:val="nil"/>
        </w:pBdr>
        <w:spacing w:after="240" w:line="240" w:lineRule="auto"/>
        <w:rPr>
          <w:rFonts w:ascii="Times New Roman" w:eastAsia="Times New Roman" w:hAnsi="Times New Roman" w:cs="Times New Roman"/>
          <w:b/>
          <w:color w:val="2E75B5"/>
        </w:rPr>
      </w:pPr>
      <w:r>
        <w:rPr>
          <w:rFonts w:ascii="Times New Roman" w:eastAsia="Times New Roman" w:hAnsi="Times New Roman" w:cs="Times New Roman"/>
          <w:b/>
          <w:color w:val="2E75B5"/>
        </w:rPr>
        <w:lastRenderedPageBreak/>
        <w:t>Садржај</w:t>
      </w:r>
    </w:p>
    <w:sdt>
      <w:sdtPr>
        <w:rPr>
          <w:rFonts w:eastAsia="Calibri"/>
        </w:rPr>
        <w:id w:val="1612775085"/>
        <w:docPartObj>
          <w:docPartGallery w:val="Table of Contents"/>
          <w:docPartUnique/>
        </w:docPartObj>
      </w:sdtPr>
      <w:sdtContent>
        <w:p w:rsidR="00724477" w:rsidRDefault="001F5D23">
          <w:pPr>
            <w:pStyle w:val="TOC1"/>
            <w:tabs>
              <w:tab w:val="left" w:pos="440"/>
              <w:tab w:val="right" w:leader="dot" w:pos="9350"/>
            </w:tabs>
            <w:rPr>
              <w:rFonts w:asciiTheme="minorHAnsi" w:hAnsiTheme="minorHAnsi" w:cstheme="minorBidi"/>
              <w:noProof/>
              <w:kern w:val="2"/>
            </w:rPr>
          </w:pPr>
          <w:r w:rsidRPr="001F5D23">
            <w:fldChar w:fldCharType="begin"/>
          </w:r>
          <w:r w:rsidR="00503B76">
            <w:instrText xml:space="preserve"> TOC \h \u \z \t "Heading 1,1,Heading 2,2,Heading 3,3,"</w:instrText>
          </w:r>
          <w:r w:rsidRPr="001F5D23">
            <w:fldChar w:fldCharType="separate"/>
          </w:r>
          <w:hyperlink w:anchor="_Toc148605485" w:history="1">
            <w:r w:rsidR="00724477" w:rsidRPr="006B3D63">
              <w:rPr>
                <w:rStyle w:val="Hyperlink"/>
                <w:rFonts w:eastAsia="Calibri"/>
                <w:b/>
                <w:noProof/>
              </w:rPr>
              <w:t>1.</w:t>
            </w:r>
            <w:r w:rsidR="00724477">
              <w:rPr>
                <w:rFonts w:asciiTheme="minorHAnsi" w:hAnsiTheme="minorHAnsi" w:cstheme="minorBidi"/>
                <w:noProof/>
                <w:kern w:val="2"/>
              </w:rPr>
              <w:tab/>
            </w:r>
            <w:r w:rsidR="00724477" w:rsidRPr="006B3D63">
              <w:rPr>
                <w:rStyle w:val="Hyperlink"/>
                <w:b/>
                <w:noProof/>
              </w:rPr>
              <w:t>Увод</w:t>
            </w:r>
            <w:r w:rsidR="00724477">
              <w:rPr>
                <w:noProof/>
                <w:webHidden/>
              </w:rPr>
              <w:tab/>
            </w:r>
            <w:r>
              <w:rPr>
                <w:noProof/>
                <w:webHidden/>
              </w:rPr>
              <w:fldChar w:fldCharType="begin"/>
            </w:r>
            <w:r w:rsidR="00724477">
              <w:rPr>
                <w:noProof/>
                <w:webHidden/>
              </w:rPr>
              <w:instrText xml:space="preserve"> PAGEREF _Toc148605485 \h </w:instrText>
            </w:r>
            <w:r>
              <w:rPr>
                <w:noProof/>
                <w:webHidden/>
              </w:rPr>
            </w:r>
            <w:r>
              <w:rPr>
                <w:noProof/>
                <w:webHidden/>
              </w:rPr>
              <w:fldChar w:fldCharType="separate"/>
            </w:r>
            <w:r w:rsidR="00724477">
              <w:rPr>
                <w:noProof/>
                <w:webHidden/>
              </w:rPr>
              <w:t>3</w:t>
            </w:r>
            <w:r>
              <w:rPr>
                <w:noProof/>
                <w:webHidden/>
              </w:rPr>
              <w:fldChar w:fldCharType="end"/>
            </w:r>
          </w:hyperlink>
        </w:p>
        <w:p w:rsidR="00724477" w:rsidRDefault="001F5D23">
          <w:pPr>
            <w:pStyle w:val="TOC2"/>
            <w:tabs>
              <w:tab w:val="left" w:pos="880"/>
              <w:tab w:val="right" w:leader="dot" w:pos="9350"/>
            </w:tabs>
            <w:rPr>
              <w:rFonts w:asciiTheme="minorHAnsi" w:hAnsiTheme="minorHAnsi" w:cstheme="minorBidi"/>
              <w:noProof/>
              <w:kern w:val="2"/>
            </w:rPr>
          </w:pPr>
          <w:hyperlink w:anchor="_Toc148605486" w:history="1">
            <w:r w:rsidR="00724477" w:rsidRPr="006B3D63">
              <w:rPr>
                <w:rStyle w:val="Hyperlink"/>
                <w:b/>
                <w:noProof/>
              </w:rPr>
              <w:t>1.1.</w:t>
            </w:r>
            <w:r w:rsidR="00724477">
              <w:rPr>
                <w:rFonts w:asciiTheme="minorHAnsi" w:hAnsiTheme="minorHAnsi" w:cstheme="minorBidi"/>
                <w:noProof/>
                <w:kern w:val="2"/>
              </w:rPr>
              <w:tab/>
            </w:r>
            <w:r w:rsidR="00724477" w:rsidRPr="006B3D63">
              <w:rPr>
                <w:rStyle w:val="Hyperlink"/>
                <w:b/>
                <w:noProof/>
              </w:rPr>
              <w:t>Ток и динамика израде стратешког документа</w:t>
            </w:r>
            <w:r w:rsidR="00724477">
              <w:rPr>
                <w:noProof/>
                <w:webHidden/>
              </w:rPr>
              <w:tab/>
            </w:r>
            <w:r>
              <w:rPr>
                <w:noProof/>
                <w:webHidden/>
              </w:rPr>
              <w:fldChar w:fldCharType="begin"/>
            </w:r>
            <w:r w:rsidR="00724477">
              <w:rPr>
                <w:noProof/>
                <w:webHidden/>
              </w:rPr>
              <w:instrText xml:space="preserve"> PAGEREF _Toc148605486 \h </w:instrText>
            </w:r>
            <w:r>
              <w:rPr>
                <w:noProof/>
                <w:webHidden/>
              </w:rPr>
            </w:r>
            <w:r>
              <w:rPr>
                <w:noProof/>
                <w:webHidden/>
              </w:rPr>
              <w:fldChar w:fldCharType="separate"/>
            </w:r>
            <w:r w:rsidR="00724477">
              <w:rPr>
                <w:noProof/>
                <w:webHidden/>
              </w:rPr>
              <w:t>4</w:t>
            </w:r>
            <w:r>
              <w:rPr>
                <w:noProof/>
                <w:webHidden/>
              </w:rPr>
              <w:fldChar w:fldCharType="end"/>
            </w:r>
          </w:hyperlink>
        </w:p>
        <w:p w:rsidR="00724477" w:rsidRDefault="001F5D23">
          <w:pPr>
            <w:pStyle w:val="TOC2"/>
            <w:tabs>
              <w:tab w:val="left" w:pos="880"/>
              <w:tab w:val="right" w:leader="dot" w:pos="9350"/>
            </w:tabs>
            <w:rPr>
              <w:rFonts w:asciiTheme="minorHAnsi" w:hAnsiTheme="minorHAnsi" w:cstheme="minorBidi"/>
              <w:noProof/>
              <w:kern w:val="2"/>
            </w:rPr>
          </w:pPr>
          <w:hyperlink w:anchor="_Toc148605487" w:history="1">
            <w:r w:rsidR="00724477" w:rsidRPr="006B3D63">
              <w:rPr>
                <w:rStyle w:val="Hyperlink"/>
                <w:b/>
                <w:noProof/>
              </w:rPr>
              <w:t>1.2.</w:t>
            </w:r>
            <w:r w:rsidR="00724477">
              <w:rPr>
                <w:rFonts w:asciiTheme="minorHAnsi" w:hAnsiTheme="minorHAnsi" w:cstheme="minorBidi"/>
                <w:noProof/>
                <w:kern w:val="2"/>
              </w:rPr>
              <w:tab/>
            </w:r>
            <w:r w:rsidR="00724477" w:rsidRPr="006B3D63">
              <w:rPr>
                <w:rStyle w:val="Hyperlink"/>
                <w:b/>
                <w:noProof/>
              </w:rPr>
              <w:t>Анкетно истраживање културних потреба и ставова грађана Ужица и запослених у установама културе</w:t>
            </w:r>
            <w:r w:rsidR="00724477">
              <w:rPr>
                <w:noProof/>
                <w:webHidden/>
              </w:rPr>
              <w:tab/>
            </w:r>
            <w:r>
              <w:rPr>
                <w:noProof/>
                <w:webHidden/>
              </w:rPr>
              <w:fldChar w:fldCharType="begin"/>
            </w:r>
            <w:r w:rsidR="00724477">
              <w:rPr>
                <w:noProof/>
                <w:webHidden/>
              </w:rPr>
              <w:instrText xml:space="preserve"> PAGEREF _Toc148605487 \h </w:instrText>
            </w:r>
            <w:r>
              <w:rPr>
                <w:noProof/>
                <w:webHidden/>
              </w:rPr>
            </w:r>
            <w:r>
              <w:rPr>
                <w:noProof/>
                <w:webHidden/>
              </w:rPr>
              <w:fldChar w:fldCharType="separate"/>
            </w:r>
            <w:r w:rsidR="00724477">
              <w:rPr>
                <w:noProof/>
                <w:webHidden/>
              </w:rPr>
              <w:t>5</w:t>
            </w:r>
            <w:r>
              <w:rPr>
                <w:noProof/>
                <w:webHidden/>
              </w:rPr>
              <w:fldChar w:fldCharType="end"/>
            </w:r>
          </w:hyperlink>
        </w:p>
        <w:p w:rsidR="00724477" w:rsidRDefault="001F5D23">
          <w:pPr>
            <w:pStyle w:val="TOC1"/>
            <w:tabs>
              <w:tab w:val="left" w:pos="440"/>
              <w:tab w:val="right" w:leader="dot" w:pos="9350"/>
            </w:tabs>
            <w:rPr>
              <w:rFonts w:asciiTheme="minorHAnsi" w:hAnsiTheme="minorHAnsi" w:cstheme="minorBidi"/>
              <w:noProof/>
              <w:kern w:val="2"/>
            </w:rPr>
          </w:pPr>
          <w:hyperlink w:anchor="_Toc148605488" w:history="1">
            <w:r w:rsidR="00724477" w:rsidRPr="006B3D63">
              <w:rPr>
                <w:rStyle w:val="Hyperlink"/>
                <w:rFonts w:eastAsia="Calibri"/>
                <w:b/>
                <w:noProof/>
              </w:rPr>
              <w:t>2.</w:t>
            </w:r>
            <w:r w:rsidR="00724477">
              <w:rPr>
                <w:rFonts w:asciiTheme="minorHAnsi" w:hAnsiTheme="minorHAnsi" w:cstheme="minorBidi"/>
                <w:noProof/>
                <w:kern w:val="2"/>
              </w:rPr>
              <w:tab/>
            </w:r>
            <w:r w:rsidR="00724477" w:rsidRPr="006B3D63">
              <w:rPr>
                <w:rStyle w:val="Hyperlink"/>
                <w:b/>
                <w:noProof/>
              </w:rPr>
              <w:t>Правни и стратешки оквир</w:t>
            </w:r>
            <w:r w:rsidR="00724477">
              <w:rPr>
                <w:noProof/>
                <w:webHidden/>
              </w:rPr>
              <w:tab/>
            </w:r>
            <w:r>
              <w:rPr>
                <w:noProof/>
                <w:webHidden/>
              </w:rPr>
              <w:fldChar w:fldCharType="begin"/>
            </w:r>
            <w:r w:rsidR="00724477">
              <w:rPr>
                <w:noProof/>
                <w:webHidden/>
              </w:rPr>
              <w:instrText xml:space="preserve"> PAGEREF _Toc148605488 \h </w:instrText>
            </w:r>
            <w:r>
              <w:rPr>
                <w:noProof/>
                <w:webHidden/>
              </w:rPr>
            </w:r>
            <w:r>
              <w:rPr>
                <w:noProof/>
                <w:webHidden/>
              </w:rPr>
              <w:fldChar w:fldCharType="separate"/>
            </w:r>
            <w:r w:rsidR="00724477">
              <w:rPr>
                <w:noProof/>
                <w:webHidden/>
              </w:rPr>
              <w:t>6</w:t>
            </w:r>
            <w:r>
              <w:rPr>
                <w:noProof/>
                <w:webHidden/>
              </w:rPr>
              <w:fldChar w:fldCharType="end"/>
            </w:r>
          </w:hyperlink>
        </w:p>
        <w:p w:rsidR="00724477" w:rsidRDefault="001F5D23">
          <w:pPr>
            <w:pStyle w:val="TOC1"/>
            <w:tabs>
              <w:tab w:val="left" w:pos="440"/>
              <w:tab w:val="right" w:leader="dot" w:pos="9350"/>
            </w:tabs>
            <w:rPr>
              <w:rFonts w:asciiTheme="minorHAnsi" w:hAnsiTheme="minorHAnsi" w:cstheme="minorBidi"/>
              <w:noProof/>
              <w:kern w:val="2"/>
            </w:rPr>
          </w:pPr>
          <w:hyperlink w:anchor="_Toc148605489" w:history="1">
            <w:r w:rsidR="00724477" w:rsidRPr="006B3D63">
              <w:rPr>
                <w:rStyle w:val="Hyperlink"/>
                <w:rFonts w:eastAsia="Calibri"/>
                <w:b/>
                <w:noProof/>
              </w:rPr>
              <w:t>3.</w:t>
            </w:r>
            <w:r w:rsidR="00724477">
              <w:rPr>
                <w:rFonts w:asciiTheme="minorHAnsi" w:hAnsiTheme="minorHAnsi" w:cstheme="minorBidi"/>
                <w:noProof/>
                <w:kern w:val="2"/>
              </w:rPr>
              <w:tab/>
            </w:r>
            <w:r w:rsidR="00724477" w:rsidRPr="006B3D63">
              <w:rPr>
                <w:rStyle w:val="Hyperlink"/>
                <w:b/>
                <w:noProof/>
              </w:rPr>
              <w:t>Опис постојећег стања</w:t>
            </w:r>
            <w:r w:rsidR="00724477">
              <w:rPr>
                <w:noProof/>
                <w:webHidden/>
              </w:rPr>
              <w:tab/>
            </w:r>
            <w:r>
              <w:rPr>
                <w:noProof/>
                <w:webHidden/>
              </w:rPr>
              <w:fldChar w:fldCharType="begin"/>
            </w:r>
            <w:r w:rsidR="00724477">
              <w:rPr>
                <w:noProof/>
                <w:webHidden/>
              </w:rPr>
              <w:instrText xml:space="preserve"> PAGEREF _Toc148605489 \h </w:instrText>
            </w:r>
            <w:r>
              <w:rPr>
                <w:noProof/>
                <w:webHidden/>
              </w:rPr>
            </w:r>
            <w:r>
              <w:rPr>
                <w:noProof/>
                <w:webHidden/>
              </w:rPr>
              <w:fldChar w:fldCharType="separate"/>
            </w:r>
            <w:r w:rsidR="00724477">
              <w:rPr>
                <w:noProof/>
                <w:webHidden/>
              </w:rPr>
              <w:t>10</w:t>
            </w:r>
            <w:r>
              <w:rPr>
                <w:noProof/>
                <w:webHidden/>
              </w:rPr>
              <w:fldChar w:fldCharType="end"/>
            </w:r>
          </w:hyperlink>
        </w:p>
        <w:p w:rsidR="00724477" w:rsidRDefault="001F5D23">
          <w:pPr>
            <w:pStyle w:val="TOC2"/>
            <w:tabs>
              <w:tab w:val="left" w:pos="880"/>
              <w:tab w:val="right" w:leader="dot" w:pos="9350"/>
            </w:tabs>
            <w:rPr>
              <w:rFonts w:asciiTheme="minorHAnsi" w:hAnsiTheme="minorHAnsi" w:cstheme="minorBidi"/>
              <w:noProof/>
              <w:kern w:val="2"/>
            </w:rPr>
          </w:pPr>
          <w:hyperlink w:anchor="_Toc148605490" w:history="1">
            <w:r w:rsidR="00724477" w:rsidRPr="006B3D63">
              <w:rPr>
                <w:rStyle w:val="Hyperlink"/>
                <w:b/>
                <w:noProof/>
              </w:rPr>
              <w:t>3.1.</w:t>
            </w:r>
            <w:r w:rsidR="00724477">
              <w:rPr>
                <w:rFonts w:asciiTheme="minorHAnsi" w:hAnsiTheme="minorHAnsi" w:cstheme="minorBidi"/>
                <w:noProof/>
                <w:kern w:val="2"/>
              </w:rPr>
              <w:tab/>
            </w:r>
            <w:r w:rsidR="00724477" w:rsidRPr="006B3D63">
              <w:rPr>
                <w:rStyle w:val="Hyperlink"/>
                <w:b/>
                <w:noProof/>
              </w:rPr>
              <w:t>О Ужицу</w:t>
            </w:r>
            <w:r w:rsidR="00724477">
              <w:rPr>
                <w:noProof/>
                <w:webHidden/>
              </w:rPr>
              <w:tab/>
            </w:r>
            <w:r>
              <w:rPr>
                <w:noProof/>
                <w:webHidden/>
              </w:rPr>
              <w:fldChar w:fldCharType="begin"/>
            </w:r>
            <w:r w:rsidR="00724477">
              <w:rPr>
                <w:noProof/>
                <w:webHidden/>
              </w:rPr>
              <w:instrText xml:space="preserve"> PAGEREF _Toc148605490 \h </w:instrText>
            </w:r>
            <w:r>
              <w:rPr>
                <w:noProof/>
                <w:webHidden/>
              </w:rPr>
            </w:r>
            <w:r>
              <w:rPr>
                <w:noProof/>
                <w:webHidden/>
              </w:rPr>
              <w:fldChar w:fldCharType="separate"/>
            </w:r>
            <w:r w:rsidR="00724477">
              <w:rPr>
                <w:noProof/>
                <w:webHidden/>
              </w:rPr>
              <w:t>10</w:t>
            </w:r>
            <w:r>
              <w:rPr>
                <w:noProof/>
                <w:webHidden/>
              </w:rPr>
              <w:fldChar w:fldCharType="end"/>
            </w:r>
          </w:hyperlink>
        </w:p>
        <w:p w:rsidR="00724477" w:rsidRDefault="001F5D23">
          <w:pPr>
            <w:pStyle w:val="TOC2"/>
            <w:tabs>
              <w:tab w:val="left" w:pos="880"/>
              <w:tab w:val="right" w:leader="dot" w:pos="9350"/>
            </w:tabs>
            <w:rPr>
              <w:rFonts w:asciiTheme="minorHAnsi" w:hAnsiTheme="minorHAnsi" w:cstheme="minorBidi"/>
              <w:noProof/>
              <w:kern w:val="2"/>
            </w:rPr>
          </w:pPr>
          <w:hyperlink w:anchor="_Toc148605491" w:history="1">
            <w:r w:rsidR="00724477" w:rsidRPr="006B3D63">
              <w:rPr>
                <w:rStyle w:val="Hyperlink"/>
                <w:b/>
                <w:noProof/>
              </w:rPr>
              <w:t>3.2.</w:t>
            </w:r>
            <w:r w:rsidR="00724477">
              <w:rPr>
                <w:rFonts w:asciiTheme="minorHAnsi" w:hAnsiTheme="minorHAnsi" w:cstheme="minorBidi"/>
                <w:noProof/>
                <w:kern w:val="2"/>
              </w:rPr>
              <w:tab/>
            </w:r>
            <w:r w:rsidR="00724477" w:rsidRPr="006B3D63">
              <w:rPr>
                <w:rStyle w:val="Hyperlink"/>
                <w:b/>
                <w:noProof/>
              </w:rPr>
              <w:t>Организација и функционисање културе у Ужицу</w:t>
            </w:r>
            <w:r w:rsidR="00724477">
              <w:rPr>
                <w:noProof/>
                <w:webHidden/>
              </w:rPr>
              <w:tab/>
            </w:r>
            <w:r>
              <w:rPr>
                <w:noProof/>
                <w:webHidden/>
              </w:rPr>
              <w:fldChar w:fldCharType="begin"/>
            </w:r>
            <w:r w:rsidR="00724477">
              <w:rPr>
                <w:noProof/>
                <w:webHidden/>
              </w:rPr>
              <w:instrText xml:space="preserve"> PAGEREF _Toc148605491 \h </w:instrText>
            </w:r>
            <w:r>
              <w:rPr>
                <w:noProof/>
                <w:webHidden/>
              </w:rPr>
            </w:r>
            <w:r>
              <w:rPr>
                <w:noProof/>
                <w:webHidden/>
              </w:rPr>
              <w:fldChar w:fldCharType="separate"/>
            </w:r>
            <w:r w:rsidR="00724477">
              <w:rPr>
                <w:noProof/>
                <w:webHidden/>
              </w:rPr>
              <w:t>15</w:t>
            </w:r>
            <w:r>
              <w:rPr>
                <w:noProof/>
                <w:webHidden/>
              </w:rPr>
              <w:fldChar w:fldCharType="end"/>
            </w:r>
          </w:hyperlink>
        </w:p>
        <w:p w:rsidR="00724477" w:rsidRDefault="001F5D23">
          <w:pPr>
            <w:pStyle w:val="TOC2"/>
            <w:tabs>
              <w:tab w:val="right" w:leader="dot" w:pos="9350"/>
            </w:tabs>
            <w:rPr>
              <w:rFonts w:asciiTheme="minorHAnsi" w:hAnsiTheme="minorHAnsi" w:cstheme="minorBidi"/>
              <w:noProof/>
              <w:kern w:val="2"/>
            </w:rPr>
          </w:pPr>
          <w:hyperlink w:anchor="_Toc148605492" w:history="1">
            <w:r w:rsidR="00724477" w:rsidRPr="006B3D63">
              <w:rPr>
                <w:rStyle w:val="Hyperlink"/>
                <w:i/>
                <w:noProof/>
              </w:rPr>
              <w:t>Удружења грађана</w:t>
            </w:r>
            <w:r w:rsidR="00724477">
              <w:rPr>
                <w:noProof/>
                <w:webHidden/>
              </w:rPr>
              <w:tab/>
            </w:r>
            <w:r>
              <w:rPr>
                <w:noProof/>
                <w:webHidden/>
              </w:rPr>
              <w:fldChar w:fldCharType="begin"/>
            </w:r>
            <w:r w:rsidR="00724477">
              <w:rPr>
                <w:noProof/>
                <w:webHidden/>
              </w:rPr>
              <w:instrText xml:space="preserve"> PAGEREF _Toc148605492 \h </w:instrText>
            </w:r>
            <w:r>
              <w:rPr>
                <w:noProof/>
                <w:webHidden/>
              </w:rPr>
            </w:r>
            <w:r>
              <w:rPr>
                <w:noProof/>
                <w:webHidden/>
              </w:rPr>
              <w:fldChar w:fldCharType="separate"/>
            </w:r>
            <w:r w:rsidR="00724477">
              <w:rPr>
                <w:noProof/>
                <w:webHidden/>
              </w:rPr>
              <w:t>16</w:t>
            </w:r>
            <w:r>
              <w:rPr>
                <w:noProof/>
                <w:webHidden/>
              </w:rPr>
              <w:fldChar w:fldCharType="end"/>
            </w:r>
          </w:hyperlink>
        </w:p>
        <w:p w:rsidR="00724477" w:rsidRDefault="001F5D23">
          <w:pPr>
            <w:pStyle w:val="TOC2"/>
            <w:tabs>
              <w:tab w:val="right" w:leader="dot" w:pos="9350"/>
            </w:tabs>
            <w:rPr>
              <w:rFonts w:asciiTheme="minorHAnsi" w:hAnsiTheme="minorHAnsi" w:cstheme="minorBidi"/>
              <w:noProof/>
              <w:kern w:val="2"/>
            </w:rPr>
          </w:pPr>
          <w:hyperlink w:anchor="_Toc148605493" w:history="1">
            <w:r w:rsidR="00724477" w:rsidRPr="006B3D63">
              <w:rPr>
                <w:rStyle w:val="Hyperlink"/>
                <w:rFonts w:eastAsia="Times New Roman"/>
                <w:i/>
                <w:iCs/>
                <w:noProof/>
              </w:rPr>
              <w:t>Запослени у установама културе</w:t>
            </w:r>
            <w:r w:rsidR="00724477">
              <w:rPr>
                <w:noProof/>
                <w:webHidden/>
              </w:rPr>
              <w:tab/>
            </w:r>
            <w:r>
              <w:rPr>
                <w:noProof/>
                <w:webHidden/>
              </w:rPr>
              <w:fldChar w:fldCharType="begin"/>
            </w:r>
            <w:r w:rsidR="00724477">
              <w:rPr>
                <w:noProof/>
                <w:webHidden/>
              </w:rPr>
              <w:instrText xml:space="preserve"> PAGEREF _Toc148605493 \h </w:instrText>
            </w:r>
            <w:r>
              <w:rPr>
                <w:noProof/>
                <w:webHidden/>
              </w:rPr>
            </w:r>
            <w:r>
              <w:rPr>
                <w:noProof/>
                <w:webHidden/>
              </w:rPr>
              <w:fldChar w:fldCharType="separate"/>
            </w:r>
            <w:r w:rsidR="00724477">
              <w:rPr>
                <w:noProof/>
                <w:webHidden/>
              </w:rPr>
              <w:t>17</w:t>
            </w:r>
            <w:r>
              <w:rPr>
                <w:noProof/>
                <w:webHidden/>
              </w:rPr>
              <w:fldChar w:fldCharType="end"/>
            </w:r>
          </w:hyperlink>
        </w:p>
        <w:p w:rsidR="00724477" w:rsidRDefault="001F5D23">
          <w:pPr>
            <w:pStyle w:val="TOC2"/>
            <w:tabs>
              <w:tab w:val="right" w:leader="dot" w:pos="9350"/>
            </w:tabs>
            <w:rPr>
              <w:rFonts w:asciiTheme="minorHAnsi" w:hAnsiTheme="minorHAnsi" w:cstheme="minorBidi"/>
              <w:noProof/>
              <w:kern w:val="2"/>
            </w:rPr>
          </w:pPr>
          <w:hyperlink w:anchor="_Toc148605494" w:history="1">
            <w:r w:rsidR="00724477" w:rsidRPr="006B3D63">
              <w:rPr>
                <w:rStyle w:val="Hyperlink"/>
                <w:rFonts w:eastAsia="Times New Roman"/>
                <w:i/>
                <w:iCs/>
                <w:noProof/>
              </w:rPr>
              <w:t>Инфраструктура</w:t>
            </w:r>
            <w:r w:rsidR="00724477">
              <w:rPr>
                <w:noProof/>
                <w:webHidden/>
              </w:rPr>
              <w:tab/>
            </w:r>
            <w:r>
              <w:rPr>
                <w:noProof/>
                <w:webHidden/>
              </w:rPr>
              <w:fldChar w:fldCharType="begin"/>
            </w:r>
            <w:r w:rsidR="00724477">
              <w:rPr>
                <w:noProof/>
                <w:webHidden/>
              </w:rPr>
              <w:instrText xml:space="preserve"> PAGEREF _Toc148605494 \h </w:instrText>
            </w:r>
            <w:r>
              <w:rPr>
                <w:noProof/>
                <w:webHidden/>
              </w:rPr>
            </w:r>
            <w:r>
              <w:rPr>
                <w:noProof/>
                <w:webHidden/>
              </w:rPr>
              <w:fldChar w:fldCharType="separate"/>
            </w:r>
            <w:r w:rsidR="00724477">
              <w:rPr>
                <w:noProof/>
                <w:webHidden/>
              </w:rPr>
              <w:t>21</w:t>
            </w:r>
            <w:r>
              <w:rPr>
                <w:noProof/>
                <w:webHidden/>
              </w:rPr>
              <w:fldChar w:fldCharType="end"/>
            </w:r>
          </w:hyperlink>
        </w:p>
        <w:p w:rsidR="00724477" w:rsidRDefault="001F5D23">
          <w:pPr>
            <w:pStyle w:val="TOC2"/>
            <w:tabs>
              <w:tab w:val="right" w:leader="dot" w:pos="9350"/>
            </w:tabs>
            <w:rPr>
              <w:rFonts w:asciiTheme="minorHAnsi" w:hAnsiTheme="minorHAnsi" w:cstheme="minorBidi"/>
              <w:noProof/>
              <w:kern w:val="2"/>
            </w:rPr>
          </w:pPr>
          <w:hyperlink w:anchor="_Toc148605495" w:history="1">
            <w:r w:rsidR="00724477" w:rsidRPr="006B3D63">
              <w:rPr>
                <w:rStyle w:val="Hyperlink"/>
                <w:i/>
                <w:iCs/>
                <w:noProof/>
              </w:rPr>
              <w:t>Сарадња</w:t>
            </w:r>
            <w:r w:rsidR="00724477">
              <w:rPr>
                <w:noProof/>
                <w:webHidden/>
              </w:rPr>
              <w:tab/>
            </w:r>
            <w:r>
              <w:rPr>
                <w:noProof/>
                <w:webHidden/>
              </w:rPr>
              <w:fldChar w:fldCharType="begin"/>
            </w:r>
            <w:r w:rsidR="00724477">
              <w:rPr>
                <w:noProof/>
                <w:webHidden/>
              </w:rPr>
              <w:instrText xml:space="preserve"> PAGEREF _Toc148605495 \h </w:instrText>
            </w:r>
            <w:r>
              <w:rPr>
                <w:noProof/>
                <w:webHidden/>
              </w:rPr>
            </w:r>
            <w:r>
              <w:rPr>
                <w:noProof/>
                <w:webHidden/>
              </w:rPr>
              <w:fldChar w:fldCharType="separate"/>
            </w:r>
            <w:r w:rsidR="00724477">
              <w:rPr>
                <w:noProof/>
                <w:webHidden/>
              </w:rPr>
              <w:t>28</w:t>
            </w:r>
            <w:r>
              <w:rPr>
                <w:noProof/>
                <w:webHidden/>
              </w:rPr>
              <w:fldChar w:fldCharType="end"/>
            </w:r>
          </w:hyperlink>
        </w:p>
        <w:p w:rsidR="00724477" w:rsidRDefault="001F5D23">
          <w:pPr>
            <w:pStyle w:val="TOC2"/>
            <w:tabs>
              <w:tab w:val="left" w:pos="880"/>
              <w:tab w:val="right" w:leader="dot" w:pos="9350"/>
            </w:tabs>
            <w:rPr>
              <w:rFonts w:asciiTheme="minorHAnsi" w:hAnsiTheme="minorHAnsi" w:cstheme="minorBidi"/>
              <w:noProof/>
              <w:kern w:val="2"/>
            </w:rPr>
          </w:pPr>
          <w:hyperlink w:anchor="_Toc148605496" w:history="1">
            <w:r w:rsidR="00724477" w:rsidRPr="006B3D63">
              <w:rPr>
                <w:rStyle w:val="Hyperlink"/>
                <w:b/>
                <w:noProof/>
              </w:rPr>
              <w:t>3.3.</w:t>
            </w:r>
            <w:r w:rsidR="00724477">
              <w:rPr>
                <w:rFonts w:asciiTheme="minorHAnsi" w:hAnsiTheme="minorHAnsi" w:cstheme="minorBidi"/>
                <w:noProof/>
                <w:kern w:val="2"/>
              </w:rPr>
              <w:tab/>
            </w:r>
            <w:r w:rsidR="00724477" w:rsidRPr="006B3D63">
              <w:rPr>
                <w:rStyle w:val="Hyperlink"/>
                <w:b/>
                <w:noProof/>
              </w:rPr>
              <w:t>Финансирање програма и пројеката</w:t>
            </w:r>
            <w:r w:rsidR="00724477">
              <w:rPr>
                <w:noProof/>
                <w:webHidden/>
              </w:rPr>
              <w:tab/>
            </w:r>
            <w:r>
              <w:rPr>
                <w:noProof/>
                <w:webHidden/>
              </w:rPr>
              <w:fldChar w:fldCharType="begin"/>
            </w:r>
            <w:r w:rsidR="00724477">
              <w:rPr>
                <w:noProof/>
                <w:webHidden/>
              </w:rPr>
              <w:instrText xml:space="preserve"> PAGEREF _Toc148605496 \h </w:instrText>
            </w:r>
            <w:r>
              <w:rPr>
                <w:noProof/>
                <w:webHidden/>
              </w:rPr>
            </w:r>
            <w:r>
              <w:rPr>
                <w:noProof/>
                <w:webHidden/>
              </w:rPr>
              <w:fldChar w:fldCharType="separate"/>
            </w:r>
            <w:r w:rsidR="00724477">
              <w:rPr>
                <w:noProof/>
                <w:webHidden/>
              </w:rPr>
              <w:t>30</w:t>
            </w:r>
            <w:r>
              <w:rPr>
                <w:noProof/>
                <w:webHidden/>
              </w:rPr>
              <w:fldChar w:fldCharType="end"/>
            </w:r>
          </w:hyperlink>
        </w:p>
        <w:p w:rsidR="00724477" w:rsidRDefault="001F5D23">
          <w:pPr>
            <w:pStyle w:val="TOC2"/>
            <w:tabs>
              <w:tab w:val="left" w:pos="880"/>
              <w:tab w:val="right" w:leader="dot" w:pos="9350"/>
            </w:tabs>
            <w:rPr>
              <w:rFonts w:asciiTheme="minorHAnsi" w:hAnsiTheme="minorHAnsi" w:cstheme="minorBidi"/>
              <w:noProof/>
              <w:kern w:val="2"/>
            </w:rPr>
          </w:pPr>
          <w:hyperlink w:anchor="_Toc148605497" w:history="1">
            <w:r w:rsidR="00724477" w:rsidRPr="006B3D63">
              <w:rPr>
                <w:rStyle w:val="Hyperlink"/>
                <w:b/>
                <w:noProof/>
              </w:rPr>
              <w:t>3.4.</w:t>
            </w:r>
            <w:r w:rsidR="00724477">
              <w:rPr>
                <w:rFonts w:asciiTheme="minorHAnsi" w:hAnsiTheme="minorHAnsi" w:cstheme="minorBidi"/>
                <w:noProof/>
                <w:kern w:val="2"/>
              </w:rPr>
              <w:tab/>
            </w:r>
            <w:r w:rsidR="00724477" w:rsidRPr="006B3D63">
              <w:rPr>
                <w:rStyle w:val="Hyperlink"/>
                <w:b/>
                <w:noProof/>
              </w:rPr>
              <w:t>Програми и публика</w:t>
            </w:r>
            <w:r w:rsidR="00724477">
              <w:rPr>
                <w:noProof/>
                <w:webHidden/>
              </w:rPr>
              <w:tab/>
            </w:r>
            <w:r>
              <w:rPr>
                <w:noProof/>
                <w:webHidden/>
              </w:rPr>
              <w:fldChar w:fldCharType="begin"/>
            </w:r>
            <w:r w:rsidR="00724477">
              <w:rPr>
                <w:noProof/>
                <w:webHidden/>
              </w:rPr>
              <w:instrText xml:space="preserve"> PAGEREF _Toc148605497 \h </w:instrText>
            </w:r>
            <w:r>
              <w:rPr>
                <w:noProof/>
                <w:webHidden/>
              </w:rPr>
            </w:r>
            <w:r>
              <w:rPr>
                <w:noProof/>
                <w:webHidden/>
              </w:rPr>
              <w:fldChar w:fldCharType="separate"/>
            </w:r>
            <w:r w:rsidR="00724477">
              <w:rPr>
                <w:noProof/>
                <w:webHidden/>
              </w:rPr>
              <w:t>35</w:t>
            </w:r>
            <w:r>
              <w:rPr>
                <w:noProof/>
                <w:webHidden/>
              </w:rPr>
              <w:fldChar w:fldCharType="end"/>
            </w:r>
          </w:hyperlink>
        </w:p>
        <w:p w:rsidR="00724477" w:rsidRDefault="001F5D23">
          <w:pPr>
            <w:pStyle w:val="TOC2"/>
            <w:tabs>
              <w:tab w:val="right" w:leader="dot" w:pos="9350"/>
            </w:tabs>
            <w:rPr>
              <w:rFonts w:asciiTheme="minorHAnsi" w:hAnsiTheme="minorHAnsi" w:cstheme="minorBidi"/>
              <w:noProof/>
              <w:kern w:val="2"/>
            </w:rPr>
          </w:pPr>
          <w:hyperlink w:anchor="_Toc148605498" w:history="1">
            <w:r w:rsidR="00724477" w:rsidRPr="006B3D63">
              <w:rPr>
                <w:rStyle w:val="Hyperlink"/>
                <w:rFonts w:eastAsia="Times New Roman"/>
                <w:i/>
                <w:iCs/>
                <w:noProof/>
              </w:rPr>
              <w:t>Промоција</w:t>
            </w:r>
            <w:r w:rsidR="00724477">
              <w:rPr>
                <w:noProof/>
                <w:webHidden/>
              </w:rPr>
              <w:tab/>
            </w:r>
            <w:r>
              <w:rPr>
                <w:noProof/>
                <w:webHidden/>
              </w:rPr>
              <w:fldChar w:fldCharType="begin"/>
            </w:r>
            <w:r w:rsidR="00724477">
              <w:rPr>
                <w:noProof/>
                <w:webHidden/>
              </w:rPr>
              <w:instrText xml:space="preserve"> PAGEREF _Toc148605498 \h </w:instrText>
            </w:r>
            <w:r>
              <w:rPr>
                <w:noProof/>
                <w:webHidden/>
              </w:rPr>
            </w:r>
            <w:r>
              <w:rPr>
                <w:noProof/>
                <w:webHidden/>
              </w:rPr>
              <w:fldChar w:fldCharType="separate"/>
            </w:r>
            <w:r w:rsidR="00724477">
              <w:rPr>
                <w:noProof/>
                <w:webHidden/>
              </w:rPr>
              <w:t>40</w:t>
            </w:r>
            <w:r>
              <w:rPr>
                <w:noProof/>
                <w:webHidden/>
              </w:rPr>
              <w:fldChar w:fldCharType="end"/>
            </w:r>
          </w:hyperlink>
        </w:p>
        <w:p w:rsidR="00724477" w:rsidRDefault="001F5D23">
          <w:pPr>
            <w:pStyle w:val="TOC2"/>
            <w:tabs>
              <w:tab w:val="right" w:leader="dot" w:pos="9350"/>
            </w:tabs>
            <w:rPr>
              <w:rFonts w:asciiTheme="minorHAnsi" w:hAnsiTheme="minorHAnsi" w:cstheme="minorBidi"/>
              <w:noProof/>
              <w:kern w:val="2"/>
            </w:rPr>
          </w:pPr>
          <w:hyperlink w:anchor="_Toc148605499" w:history="1">
            <w:r w:rsidR="00724477" w:rsidRPr="006B3D63">
              <w:rPr>
                <w:rStyle w:val="Hyperlink"/>
                <w:rFonts w:eastAsia="Times New Roman"/>
                <w:i/>
                <w:iCs/>
                <w:noProof/>
              </w:rPr>
              <w:t>Ужице – Национална престоница културе 2024</w:t>
            </w:r>
            <w:r w:rsidR="00724477">
              <w:rPr>
                <w:noProof/>
                <w:webHidden/>
              </w:rPr>
              <w:tab/>
            </w:r>
            <w:r>
              <w:rPr>
                <w:noProof/>
                <w:webHidden/>
              </w:rPr>
              <w:fldChar w:fldCharType="begin"/>
            </w:r>
            <w:r w:rsidR="00724477">
              <w:rPr>
                <w:noProof/>
                <w:webHidden/>
              </w:rPr>
              <w:instrText xml:space="preserve"> PAGEREF _Toc148605499 \h </w:instrText>
            </w:r>
            <w:r>
              <w:rPr>
                <w:noProof/>
                <w:webHidden/>
              </w:rPr>
            </w:r>
            <w:r>
              <w:rPr>
                <w:noProof/>
                <w:webHidden/>
              </w:rPr>
              <w:fldChar w:fldCharType="separate"/>
            </w:r>
            <w:r w:rsidR="00724477">
              <w:rPr>
                <w:noProof/>
                <w:webHidden/>
              </w:rPr>
              <w:t>43</w:t>
            </w:r>
            <w:r>
              <w:rPr>
                <w:noProof/>
                <w:webHidden/>
              </w:rPr>
              <w:fldChar w:fldCharType="end"/>
            </w:r>
          </w:hyperlink>
        </w:p>
        <w:p w:rsidR="00724477" w:rsidRDefault="001F5D23">
          <w:pPr>
            <w:pStyle w:val="TOC1"/>
            <w:tabs>
              <w:tab w:val="left" w:pos="440"/>
              <w:tab w:val="right" w:leader="dot" w:pos="9350"/>
            </w:tabs>
            <w:rPr>
              <w:rFonts w:asciiTheme="minorHAnsi" w:hAnsiTheme="minorHAnsi" w:cstheme="minorBidi"/>
              <w:noProof/>
              <w:kern w:val="2"/>
            </w:rPr>
          </w:pPr>
          <w:hyperlink w:anchor="_Toc148605500" w:history="1">
            <w:r w:rsidR="00724477" w:rsidRPr="006B3D63">
              <w:rPr>
                <w:rStyle w:val="Hyperlink"/>
                <w:rFonts w:eastAsia="Calibri"/>
                <w:b/>
                <w:noProof/>
              </w:rPr>
              <w:t>4.</w:t>
            </w:r>
            <w:r w:rsidR="00724477">
              <w:rPr>
                <w:rFonts w:asciiTheme="minorHAnsi" w:hAnsiTheme="minorHAnsi" w:cstheme="minorBidi"/>
                <w:noProof/>
                <w:kern w:val="2"/>
              </w:rPr>
              <w:tab/>
            </w:r>
            <w:r w:rsidR="00724477" w:rsidRPr="006B3D63">
              <w:rPr>
                <w:rStyle w:val="Hyperlink"/>
                <w:b/>
                <w:noProof/>
              </w:rPr>
              <w:t>Унапређење културе у Ужицу – визија</w:t>
            </w:r>
            <w:r w:rsidR="00724477">
              <w:rPr>
                <w:noProof/>
                <w:webHidden/>
              </w:rPr>
              <w:tab/>
            </w:r>
            <w:r>
              <w:rPr>
                <w:noProof/>
                <w:webHidden/>
              </w:rPr>
              <w:fldChar w:fldCharType="begin"/>
            </w:r>
            <w:r w:rsidR="00724477">
              <w:rPr>
                <w:noProof/>
                <w:webHidden/>
              </w:rPr>
              <w:instrText xml:space="preserve"> PAGEREF _Toc148605500 \h </w:instrText>
            </w:r>
            <w:r>
              <w:rPr>
                <w:noProof/>
                <w:webHidden/>
              </w:rPr>
            </w:r>
            <w:r>
              <w:rPr>
                <w:noProof/>
                <w:webHidden/>
              </w:rPr>
              <w:fldChar w:fldCharType="separate"/>
            </w:r>
            <w:r w:rsidR="00724477">
              <w:rPr>
                <w:noProof/>
                <w:webHidden/>
              </w:rPr>
              <w:t>44</w:t>
            </w:r>
            <w:r>
              <w:rPr>
                <w:noProof/>
                <w:webHidden/>
              </w:rPr>
              <w:fldChar w:fldCharType="end"/>
            </w:r>
          </w:hyperlink>
        </w:p>
        <w:p w:rsidR="00724477" w:rsidRDefault="001F5D23">
          <w:pPr>
            <w:pStyle w:val="TOC1"/>
            <w:tabs>
              <w:tab w:val="left" w:pos="440"/>
              <w:tab w:val="right" w:leader="dot" w:pos="9350"/>
            </w:tabs>
            <w:rPr>
              <w:rFonts w:asciiTheme="minorHAnsi" w:hAnsiTheme="minorHAnsi" w:cstheme="minorBidi"/>
              <w:noProof/>
              <w:kern w:val="2"/>
            </w:rPr>
          </w:pPr>
          <w:hyperlink w:anchor="_Toc148605501" w:history="1">
            <w:r w:rsidR="00724477" w:rsidRPr="006B3D63">
              <w:rPr>
                <w:rStyle w:val="Hyperlink"/>
                <w:rFonts w:eastAsia="Calibri"/>
                <w:b/>
                <w:noProof/>
              </w:rPr>
              <w:t>5.</w:t>
            </w:r>
            <w:r w:rsidR="00724477">
              <w:rPr>
                <w:rFonts w:asciiTheme="minorHAnsi" w:hAnsiTheme="minorHAnsi" w:cstheme="minorBidi"/>
                <w:noProof/>
                <w:kern w:val="2"/>
              </w:rPr>
              <w:tab/>
            </w:r>
            <w:r w:rsidR="00724477" w:rsidRPr="006B3D63">
              <w:rPr>
                <w:rStyle w:val="Hyperlink"/>
                <w:b/>
                <w:noProof/>
              </w:rPr>
              <w:t>Унапређење културе у Ужицу – циљеви</w:t>
            </w:r>
            <w:r w:rsidR="00724477">
              <w:rPr>
                <w:noProof/>
                <w:webHidden/>
              </w:rPr>
              <w:tab/>
            </w:r>
            <w:r>
              <w:rPr>
                <w:noProof/>
                <w:webHidden/>
              </w:rPr>
              <w:fldChar w:fldCharType="begin"/>
            </w:r>
            <w:r w:rsidR="00724477">
              <w:rPr>
                <w:noProof/>
                <w:webHidden/>
              </w:rPr>
              <w:instrText xml:space="preserve"> PAGEREF _Toc148605501 \h </w:instrText>
            </w:r>
            <w:r>
              <w:rPr>
                <w:noProof/>
                <w:webHidden/>
              </w:rPr>
            </w:r>
            <w:r>
              <w:rPr>
                <w:noProof/>
                <w:webHidden/>
              </w:rPr>
              <w:fldChar w:fldCharType="separate"/>
            </w:r>
            <w:r w:rsidR="00724477">
              <w:rPr>
                <w:noProof/>
                <w:webHidden/>
              </w:rPr>
              <w:t>46</w:t>
            </w:r>
            <w:r>
              <w:rPr>
                <w:noProof/>
                <w:webHidden/>
              </w:rPr>
              <w:fldChar w:fldCharType="end"/>
            </w:r>
          </w:hyperlink>
        </w:p>
        <w:p w:rsidR="00724477" w:rsidRDefault="001F5D23">
          <w:pPr>
            <w:pStyle w:val="TOC2"/>
            <w:tabs>
              <w:tab w:val="left" w:pos="880"/>
              <w:tab w:val="right" w:leader="dot" w:pos="9350"/>
            </w:tabs>
            <w:rPr>
              <w:rFonts w:asciiTheme="minorHAnsi" w:hAnsiTheme="minorHAnsi" w:cstheme="minorBidi"/>
              <w:noProof/>
              <w:kern w:val="2"/>
            </w:rPr>
          </w:pPr>
          <w:hyperlink w:anchor="_Toc148605502" w:history="1">
            <w:r w:rsidR="00724477" w:rsidRPr="006B3D63">
              <w:rPr>
                <w:rStyle w:val="Hyperlink"/>
                <w:b/>
                <w:noProof/>
              </w:rPr>
              <w:t>5.1.</w:t>
            </w:r>
            <w:r w:rsidR="00724477">
              <w:rPr>
                <w:rFonts w:asciiTheme="minorHAnsi" w:hAnsiTheme="minorHAnsi" w:cstheme="minorBidi"/>
                <w:noProof/>
                <w:kern w:val="2"/>
              </w:rPr>
              <w:tab/>
            </w:r>
            <w:r w:rsidR="00724477" w:rsidRPr="006B3D63">
              <w:rPr>
                <w:rStyle w:val="Hyperlink"/>
                <w:b/>
                <w:noProof/>
              </w:rPr>
              <w:t>Општи циљ</w:t>
            </w:r>
            <w:r w:rsidR="00724477">
              <w:rPr>
                <w:noProof/>
                <w:webHidden/>
              </w:rPr>
              <w:tab/>
            </w:r>
            <w:r>
              <w:rPr>
                <w:noProof/>
                <w:webHidden/>
              </w:rPr>
              <w:fldChar w:fldCharType="begin"/>
            </w:r>
            <w:r w:rsidR="00724477">
              <w:rPr>
                <w:noProof/>
                <w:webHidden/>
              </w:rPr>
              <w:instrText xml:space="preserve"> PAGEREF _Toc148605502 \h </w:instrText>
            </w:r>
            <w:r>
              <w:rPr>
                <w:noProof/>
                <w:webHidden/>
              </w:rPr>
            </w:r>
            <w:r>
              <w:rPr>
                <w:noProof/>
                <w:webHidden/>
              </w:rPr>
              <w:fldChar w:fldCharType="separate"/>
            </w:r>
            <w:r w:rsidR="00724477">
              <w:rPr>
                <w:noProof/>
                <w:webHidden/>
              </w:rPr>
              <w:t>46</w:t>
            </w:r>
            <w:r>
              <w:rPr>
                <w:noProof/>
                <w:webHidden/>
              </w:rPr>
              <w:fldChar w:fldCharType="end"/>
            </w:r>
          </w:hyperlink>
        </w:p>
        <w:p w:rsidR="00724477" w:rsidRDefault="001F5D23">
          <w:pPr>
            <w:pStyle w:val="TOC2"/>
            <w:tabs>
              <w:tab w:val="left" w:pos="880"/>
              <w:tab w:val="right" w:leader="dot" w:pos="9350"/>
            </w:tabs>
            <w:rPr>
              <w:rFonts w:asciiTheme="minorHAnsi" w:hAnsiTheme="minorHAnsi" w:cstheme="minorBidi"/>
              <w:noProof/>
              <w:kern w:val="2"/>
            </w:rPr>
          </w:pPr>
          <w:hyperlink w:anchor="_Toc148605503" w:history="1">
            <w:r w:rsidR="00724477" w:rsidRPr="006B3D63">
              <w:rPr>
                <w:rStyle w:val="Hyperlink"/>
                <w:b/>
                <w:noProof/>
              </w:rPr>
              <w:t>5.2.</w:t>
            </w:r>
            <w:r w:rsidR="00724477">
              <w:rPr>
                <w:rFonts w:asciiTheme="minorHAnsi" w:hAnsiTheme="minorHAnsi" w:cstheme="minorBidi"/>
                <w:noProof/>
                <w:kern w:val="2"/>
              </w:rPr>
              <w:tab/>
            </w:r>
            <w:r w:rsidR="00724477" w:rsidRPr="006B3D63">
              <w:rPr>
                <w:rStyle w:val="Hyperlink"/>
                <w:b/>
                <w:noProof/>
              </w:rPr>
              <w:t>Посебни циљеви</w:t>
            </w:r>
            <w:r w:rsidR="00724477">
              <w:rPr>
                <w:noProof/>
                <w:webHidden/>
              </w:rPr>
              <w:tab/>
            </w:r>
            <w:r>
              <w:rPr>
                <w:noProof/>
                <w:webHidden/>
              </w:rPr>
              <w:fldChar w:fldCharType="begin"/>
            </w:r>
            <w:r w:rsidR="00724477">
              <w:rPr>
                <w:noProof/>
                <w:webHidden/>
              </w:rPr>
              <w:instrText xml:space="preserve"> PAGEREF _Toc148605503 \h </w:instrText>
            </w:r>
            <w:r>
              <w:rPr>
                <w:noProof/>
                <w:webHidden/>
              </w:rPr>
            </w:r>
            <w:r>
              <w:rPr>
                <w:noProof/>
                <w:webHidden/>
              </w:rPr>
              <w:fldChar w:fldCharType="separate"/>
            </w:r>
            <w:r w:rsidR="00724477">
              <w:rPr>
                <w:noProof/>
                <w:webHidden/>
              </w:rPr>
              <w:t>47</w:t>
            </w:r>
            <w:r>
              <w:rPr>
                <w:noProof/>
                <w:webHidden/>
              </w:rPr>
              <w:fldChar w:fldCharType="end"/>
            </w:r>
          </w:hyperlink>
        </w:p>
        <w:p w:rsidR="00724477" w:rsidRDefault="001F5D23">
          <w:pPr>
            <w:pStyle w:val="TOC3"/>
            <w:rPr>
              <w:rFonts w:asciiTheme="minorHAnsi" w:hAnsiTheme="minorHAnsi" w:cstheme="minorBidi"/>
              <w:noProof/>
              <w:kern w:val="2"/>
            </w:rPr>
          </w:pPr>
          <w:hyperlink w:anchor="_Toc148605504" w:history="1">
            <w:r w:rsidR="00724477" w:rsidRPr="006B3D63">
              <w:rPr>
                <w:rStyle w:val="Hyperlink"/>
                <w:b/>
                <w:noProof/>
              </w:rPr>
              <w:t>Посебни циљ 1: Унапређење регулаторних механизама и подизање капацитета ресора културе у Ужицу</w:t>
            </w:r>
            <w:r w:rsidR="00724477">
              <w:rPr>
                <w:noProof/>
                <w:webHidden/>
              </w:rPr>
              <w:tab/>
            </w:r>
            <w:r>
              <w:rPr>
                <w:noProof/>
                <w:webHidden/>
              </w:rPr>
              <w:fldChar w:fldCharType="begin"/>
            </w:r>
            <w:r w:rsidR="00724477">
              <w:rPr>
                <w:noProof/>
                <w:webHidden/>
              </w:rPr>
              <w:instrText xml:space="preserve"> PAGEREF _Toc148605504 \h </w:instrText>
            </w:r>
            <w:r>
              <w:rPr>
                <w:noProof/>
                <w:webHidden/>
              </w:rPr>
            </w:r>
            <w:r>
              <w:rPr>
                <w:noProof/>
                <w:webHidden/>
              </w:rPr>
              <w:fldChar w:fldCharType="separate"/>
            </w:r>
            <w:r w:rsidR="00724477">
              <w:rPr>
                <w:noProof/>
                <w:webHidden/>
              </w:rPr>
              <w:t>47</w:t>
            </w:r>
            <w:r>
              <w:rPr>
                <w:noProof/>
                <w:webHidden/>
              </w:rPr>
              <w:fldChar w:fldCharType="end"/>
            </w:r>
          </w:hyperlink>
        </w:p>
        <w:p w:rsidR="00724477" w:rsidRDefault="001F5D23">
          <w:pPr>
            <w:pStyle w:val="TOC3"/>
            <w:rPr>
              <w:rFonts w:asciiTheme="minorHAnsi" w:hAnsiTheme="minorHAnsi" w:cstheme="minorBidi"/>
              <w:noProof/>
              <w:kern w:val="2"/>
            </w:rPr>
          </w:pPr>
          <w:hyperlink w:anchor="_Toc148605505" w:history="1">
            <w:r w:rsidR="00724477" w:rsidRPr="006B3D63">
              <w:rPr>
                <w:rStyle w:val="Hyperlink"/>
                <w:b/>
                <w:noProof/>
              </w:rPr>
              <w:t>Посебни циљ 2: Унапређење културних програма и повећање учешћа грађана у културним активностима</w:t>
            </w:r>
            <w:r w:rsidR="00724477">
              <w:rPr>
                <w:noProof/>
                <w:webHidden/>
              </w:rPr>
              <w:tab/>
            </w:r>
            <w:r>
              <w:rPr>
                <w:noProof/>
                <w:webHidden/>
              </w:rPr>
              <w:fldChar w:fldCharType="begin"/>
            </w:r>
            <w:r w:rsidR="00724477">
              <w:rPr>
                <w:noProof/>
                <w:webHidden/>
              </w:rPr>
              <w:instrText xml:space="preserve"> PAGEREF _Toc148605505 \h </w:instrText>
            </w:r>
            <w:r>
              <w:rPr>
                <w:noProof/>
                <w:webHidden/>
              </w:rPr>
            </w:r>
            <w:r>
              <w:rPr>
                <w:noProof/>
                <w:webHidden/>
              </w:rPr>
              <w:fldChar w:fldCharType="separate"/>
            </w:r>
            <w:r w:rsidR="00724477">
              <w:rPr>
                <w:noProof/>
                <w:webHidden/>
              </w:rPr>
              <w:t>59</w:t>
            </w:r>
            <w:r>
              <w:rPr>
                <w:noProof/>
                <w:webHidden/>
              </w:rPr>
              <w:fldChar w:fldCharType="end"/>
            </w:r>
          </w:hyperlink>
        </w:p>
        <w:p w:rsidR="00724477" w:rsidRDefault="001F5D23">
          <w:pPr>
            <w:pStyle w:val="TOC3"/>
            <w:rPr>
              <w:rFonts w:asciiTheme="minorHAnsi" w:hAnsiTheme="minorHAnsi" w:cstheme="minorBidi"/>
              <w:noProof/>
              <w:kern w:val="2"/>
            </w:rPr>
          </w:pPr>
          <w:hyperlink w:anchor="_Toc148605506" w:history="1">
            <w:r w:rsidR="00724477" w:rsidRPr="006B3D63">
              <w:rPr>
                <w:rStyle w:val="Hyperlink"/>
                <w:b/>
                <w:noProof/>
              </w:rPr>
              <w:t>Посебни циљ 3: Јачање видљивости и атрактивности културне понуде</w:t>
            </w:r>
            <w:r w:rsidR="00724477">
              <w:rPr>
                <w:noProof/>
                <w:webHidden/>
              </w:rPr>
              <w:tab/>
            </w:r>
            <w:r>
              <w:rPr>
                <w:noProof/>
                <w:webHidden/>
              </w:rPr>
              <w:fldChar w:fldCharType="begin"/>
            </w:r>
            <w:r w:rsidR="00724477">
              <w:rPr>
                <w:noProof/>
                <w:webHidden/>
              </w:rPr>
              <w:instrText xml:space="preserve"> PAGEREF _Toc148605506 \h </w:instrText>
            </w:r>
            <w:r>
              <w:rPr>
                <w:noProof/>
                <w:webHidden/>
              </w:rPr>
            </w:r>
            <w:r>
              <w:rPr>
                <w:noProof/>
                <w:webHidden/>
              </w:rPr>
              <w:fldChar w:fldCharType="separate"/>
            </w:r>
            <w:r w:rsidR="00724477">
              <w:rPr>
                <w:noProof/>
                <w:webHidden/>
              </w:rPr>
              <w:t>65</w:t>
            </w:r>
            <w:r>
              <w:rPr>
                <w:noProof/>
                <w:webHidden/>
              </w:rPr>
              <w:fldChar w:fldCharType="end"/>
            </w:r>
          </w:hyperlink>
        </w:p>
        <w:p w:rsidR="00836FDF" w:rsidRDefault="001F5D23">
          <w:pPr>
            <w:spacing w:line="240" w:lineRule="auto"/>
          </w:pPr>
          <w:r>
            <w:fldChar w:fldCharType="end"/>
          </w:r>
        </w:p>
      </w:sdtContent>
    </w:sdt>
    <w:p w:rsidR="00836FDF" w:rsidRDefault="00836FDF">
      <w:pPr>
        <w:spacing w:after="0"/>
        <w:jc w:val="center"/>
        <w:rPr>
          <w:rFonts w:ascii="Times New Roman" w:eastAsia="Times New Roman" w:hAnsi="Times New Roman" w:cs="Times New Roman"/>
          <w:b/>
          <w:sz w:val="32"/>
          <w:szCs w:val="32"/>
        </w:rPr>
      </w:pPr>
    </w:p>
    <w:p w:rsidR="00836FDF" w:rsidRDefault="00836FDF">
      <w:pPr>
        <w:spacing w:after="0"/>
        <w:jc w:val="center"/>
        <w:rPr>
          <w:rFonts w:ascii="Times New Roman" w:eastAsia="Times New Roman" w:hAnsi="Times New Roman" w:cs="Times New Roman"/>
          <w:b/>
          <w:sz w:val="32"/>
          <w:szCs w:val="32"/>
        </w:rPr>
      </w:pPr>
    </w:p>
    <w:p w:rsidR="00836FDF" w:rsidRDefault="00836FDF">
      <w:pPr>
        <w:spacing w:after="0"/>
        <w:jc w:val="center"/>
        <w:rPr>
          <w:rFonts w:ascii="Times New Roman" w:eastAsia="Times New Roman" w:hAnsi="Times New Roman" w:cs="Times New Roman"/>
          <w:b/>
          <w:sz w:val="32"/>
          <w:szCs w:val="32"/>
        </w:rPr>
      </w:pPr>
    </w:p>
    <w:p w:rsidR="00836FDF" w:rsidRDefault="00836FDF">
      <w:pPr>
        <w:spacing w:after="0"/>
        <w:jc w:val="center"/>
        <w:rPr>
          <w:rFonts w:ascii="Times New Roman" w:eastAsia="Times New Roman" w:hAnsi="Times New Roman" w:cs="Times New Roman"/>
          <w:b/>
          <w:sz w:val="32"/>
          <w:szCs w:val="32"/>
        </w:rPr>
      </w:pPr>
    </w:p>
    <w:p w:rsidR="00836FDF" w:rsidRDefault="00836FDF" w:rsidP="008E5D49">
      <w:pPr>
        <w:spacing w:after="0"/>
        <w:rPr>
          <w:rFonts w:ascii="Times New Roman" w:eastAsia="Times New Roman" w:hAnsi="Times New Roman" w:cs="Times New Roman"/>
          <w:b/>
          <w:sz w:val="32"/>
          <w:szCs w:val="32"/>
        </w:rPr>
      </w:pPr>
    </w:p>
    <w:p w:rsidR="00836FDF" w:rsidRDefault="00503B76">
      <w:pPr>
        <w:pStyle w:val="Heading1"/>
        <w:numPr>
          <w:ilvl w:val="0"/>
          <w:numId w:val="7"/>
        </w:numPr>
        <w:ind w:left="284" w:hanging="360"/>
        <w:rPr>
          <w:b/>
        </w:rPr>
      </w:pPr>
      <w:bookmarkStart w:id="0" w:name="_Toc148605485"/>
      <w:r>
        <w:rPr>
          <w:b/>
        </w:rPr>
        <w:lastRenderedPageBreak/>
        <w:t>Увод</w:t>
      </w:r>
      <w:bookmarkEnd w:id="0"/>
    </w:p>
    <w:p w:rsidR="00836FDF" w:rsidRDefault="00836FDF">
      <w:pPr>
        <w:spacing w:after="0"/>
      </w:pPr>
    </w:p>
    <w:p w:rsidR="008814F2" w:rsidRDefault="008814F2" w:rsidP="008814F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Стратегија </w:t>
      </w:r>
      <w:r w:rsidR="00503B76">
        <w:rPr>
          <w:rFonts w:ascii="Times New Roman" w:eastAsia="Times New Roman" w:hAnsi="Times New Roman" w:cs="Times New Roman"/>
          <w:sz w:val="24"/>
          <w:szCs w:val="24"/>
        </w:rPr>
        <w:t xml:space="preserve">развоја културе Града </w:t>
      </w:r>
      <w:r>
        <w:rPr>
          <w:rFonts w:ascii="Times New Roman" w:eastAsia="Times New Roman" w:hAnsi="Times New Roman" w:cs="Times New Roman"/>
          <w:sz w:val="24"/>
          <w:szCs w:val="24"/>
        </w:rPr>
        <w:t>Ужица за период од 2024. до 202</w:t>
      </w:r>
      <w:r w:rsidR="009C1D4C">
        <w:rPr>
          <w:rFonts w:ascii="Times New Roman" w:eastAsia="Times New Roman" w:hAnsi="Times New Roman" w:cs="Times New Roman"/>
          <w:sz w:val="24"/>
          <w:szCs w:val="24"/>
        </w:rPr>
        <w:t>9</w:t>
      </w:r>
      <w:r w:rsidR="00503B76">
        <w:rPr>
          <w:rFonts w:ascii="Times New Roman" w:eastAsia="Times New Roman" w:hAnsi="Times New Roman" w:cs="Times New Roman"/>
          <w:sz w:val="24"/>
          <w:szCs w:val="24"/>
        </w:rPr>
        <w:t xml:space="preserve">. године се израђује на основу члана 7. Закона о култури (Сл. гласник РС, бр. 72/2009, 13/2016 и 30/2016 – исп, 6/2020, 47/2021 и 78/2021) </w:t>
      </w:r>
      <w:r w:rsidRPr="008814F2">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rPr>
        <w:t>Плана</w:t>
      </w:r>
      <w:r w:rsidRPr="008814F2">
        <w:rPr>
          <w:rFonts w:ascii="Times New Roman" w:eastAsia="Times New Roman" w:hAnsi="Times New Roman" w:cs="Times New Roman"/>
          <w:sz w:val="24"/>
          <w:szCs w:val="24"/>
        </w:rPr>
        <w:t xml:space="preserve"> развоја града </w:t>
      </w:r>
      <w:r>
        <w:rPr>
          <w:rFonts w:ascii="Times New Roman" w:eastAsia="Times New Roman" w:hAnsi="Times New Roman" w:cs="Times New Roman"/>
          <w:sz w:val="24"/>
          <w:szCs w:val="24"/>
        </w:rPr>
        <w:t>Ужица (Сл. лист града Ужица, бр. 7/2023</w:t>
      </w:r>
      <w:r w:rsidRPr="008814F2">
        <w:rPr>
          <w:rFonts w:ascii="Times New Roman" w:eastAsia="Times New Roman" w:hAnsi="Times New Roman" w:cs="Times New Roman"/>
          <w:sz w:val="24"/>
          <w:szCs w:val="24"/>
        </w:rPr>
        <w:t xml:space="preserve">), а у складу са Законом о планском систему (Службени гласник РС – бр. 30/2018). </w:t>
      </w:r>
    </w:p>
    <w:p w:rsidR="00A329D1" w:rsidRDefault="00503B76" w:rsidP="00A26825">
      <w:pPr>
        <w:spacing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Град </w:t>
      </w:r>
      <w:r w:rsidR="00A329D1">
        <w:rPr>
          <w:rFonts w:ascii="Times New Roman" w:eastAsia="Times New Roman" w:hAnsi="Times New Roman" w:cs="Times New Roman"/>
          <w:sz w:val="24"/>
          <w:szCs w:val="24"/>
        </w:rPr>
        <w:t>Ужице</w:t>
      </w:r>
      <w:r>
        <w:rPr>
          <w:rFonts w:ascii="Times New Roman" w:eastAsia="Times New Roman" w:hAnsi="Times New Roman" w:cs="Times New Roman"/>
          <w:sz w:val="24"/>
          <w:szCs w:val="24"/>
        </w:rPr>
        <w:t xml:space="preserve"> до сада није имао стратешки документ у области културе, </w:t>
      </w:r>
      <w:r w:rsidR="00A329D1">
        <w:rPr>
          <w:rFonts w:ascii="Times New Roman" w:eastAsia="Times New Roman" w:hAnsi="Times New Roman" w:cs="Times New Roman"/>
          <w:sz w:val="24"/>
          <w:szCs w:val="24"/>
        </w:rPr>
        <w:t>иако је 2011. године током учествовања у пројек</w:t>
      </w:r>
      <w:r w:rsidR="00A329D1" w:rsidRPr="00A329D1">
        <w:rPr>
          <w:rFonts w:ascii="Times New Roman" w:eastAsia="Times New Roman" w:hAnsi="Times New Roman" w:cs="Times New Roman"/>
          <w:sz w:val="24"/>
          <w:szCs w:val="24"/>
        </w:rPr>
        <w:t>т</w:t>
      </w:r>
      <w:r w:rsidR="00A329D1">
        <w:rPr>
          <w:rFonts w:ascii="Times New Roman" w:eastAsia="Times New Roman" w:hAnsi="Times New Roman" w:cs="Times New Roman"/>
          <w:sz w:val="24"/>
          <w:szCs w:val="24"/>
        </w:rPr>
        <w:t xml:space="preserve">у </w:t>
      </w:r>
      <w:r w:rsidR="00A329D1" w:rsidRPr="00A329D1">
        <w:rPr>
          <w:rFonts w:ascii="Times New Roman" w:eastAsia="Times New Roman" w:hAnsi="Times New Roman" w:cs="Times New Roman"/>
          <w:sz w:val="24"/>
          <w:szCs w:val="24"/>
        </w:rPr>
        <w:t>подржан</w:t>
      </w:r>
      <w:r w:rsidR="00A329D1">
        <w:rPr>
          <w:rFonts w:ascii="Times New Roman" w:eastAsia="Times New Roman" w:hAnsi="Times New Roman" w:cs="Times New Roman"/>
          <w:sz w:val="24"/>
          <w:szCs w:val="24"/>
        </w:rPr>
        <w:t>ом</w:t>
      </w:r>
      <w:r w:rsidR="00A329D1" w:rsidRPr="00A329D1">
        <w:rPr>
          <w:rFonts w:ascii="Times New Roman" w:eastAsia="Times New Roman" w:hAnsi="Times New Roman" w:cs="Times New Roman"/>
          <w:sz w:val="24"/>
          <w:szCs w:val="24"/>
        </w:rPr>
        <w:t xml:space="preserve"> средствима Европске уније</w:t>
      </w:r>
      <w:r w:rsidR="00A329D1">
        <w:rPr>
          <w:rFonts w:ascii="Times New Roman" w:eastAsia="Times New Roman" w:hAnsi="Times New Roman" w:cs="Times New Roman"/>
          <w:sz w:val="24"/>
          <w:szCs w:val="24"/>
        </w:rPr>
        <w:t xml:space="preserve"> израђен нацрт Плана развоја културе града Ужица за период 2012 – 2017. година, који није усвојен од стране Скупштине града. </w:t>
      </w:r>
      <w:r w:rsidR="00A329D1" w:rsidRPr="00A329D1">
        <w:rPr>
          <w:rFonts w:ascii="Times New Roman" w:eastAsia="Times New Roman" w:hAnsi="Times New Roman" w:cs="Times New Roman"/>
          <w:sz w:val="24"/>
          <w:szCs w:val="24"/>
        </w:rPr>
        <w:t>Институт за позориште, филм, радио и телевизију, Факултета драмских уметности, Универзитета уметности у Београду, је у сарадњи са Заводом за проучавање културног развитка, републичком установом културе, уз подршку пројекта PERFORM (Performing and Responsive Social Sciences) Швајцарске агенције за развој и сарадњу (SDC),</w:t>
      </w:r>
      <w:r w:rsidR="00EA49A8">
        <w:rPr>
          <w:rFonts w:ascii="Times New Roman" w:eastAsia="Times New Roman" w:hAnsi="Times New Roman" w:cs="Times New Roman"/>
          <w:sz w:val="24"/>
          <w:szCs w:val="24"/>
        </w:rPr>
        <w:t xml:space="preserve"> </w:t>
      </w:r>
      <w:r w:rsidR="00A329D1" w:rsidRPr="00A329D1">
        <w:rPr>
          <w:rFonts w:ascii="Times New Roman" w:eastAsia="Times New Roman" w:hAnsi="Times New Roman" w:cs="Times New Roman"/>
          <w:sz w:val="24"/>
          <w:szCs w:val="24"/>
        </w:rPr>
        <w:t>током 2018. године спровео истраживање „Модели локалне културне политике као основа за повећање ку</w:t>
      </w:r>
      <w:r w:rsidR="00EA49A8">
        <w:rPr>
          <w:rFonts w:ascii="Times New Roman" w:eastAsia="Times New Roman" w:hAnsi="Times New Roman" w:cs="Times New Roman"/>
          <w:sz w:val="24"/>
          <w:szCs w:val="24"/>
        </w:rPr>
        <w:t>лтурне партиципације“ где је</w:t>
      </w:r>
      <w:r w:rsidR="00A329D1" w:rsidRPr="00A329D1">
        <w:rPr>
          <w:rFonts w:ascii="Times New Roman" w:eastAsia="Times New Roman" w:hAnsi="Times New Roman" w:cs="Times New Roman"/>
          <w:sz w:val="24"/>
          <w:szCs w:val="24"/>
        </w:rPr>
        <w:t xml:space="preserve"> један од </w:t>
      </w:r>
      <w:r w:rsidR="00A329D1">
        <w:rPr>
          <w:rFonts w:ascii="Times New Roman" w:eastAsia="Times New Roman" w:hAnsi="Times New Roman" w:cs="Times New Roman"/>
          <w:sz w:val="24"/>
          <w:szCs w:val="24"/>
        </w:rPr>
        <w:t>главних приоритета од стране свих актера у култури Ужица било креирање локалног плана развоја културе</w:t>
      </w:r>
      <w:r w:rsidR="00EA49A8">
        <w:rPr>
          <w:rStyle w:val="FootnoteReference"/>
          <w:rFonts w:ascii="Times New Roman" w:eastAsia="Times New Roman" w:hAnsi="Times New Roman" w:cs="Times New Roman"/>
          <w:sz w:val="24"/>
          <w:szCs w:val="24"/>
        </w:rPr>
        <w:footnoteReference w:id="1"/>
      </w:r>
      <w:r w:rsidR="00A329D1">
        <w:rPr>
          <w:rFonts w:ascii="Times New Roman" w:eastAsia="Times New Roman" w:hAnsi="Times New Roman" w:cs="Times New Roman"/>
          <w:sz w:val="24"/>
          <w:szCs w:val="24"/>
        </w:rPr>
        <w:t>.</w:t>
      </w:r>
      <w:r w:rsidR="00A329D1" w:rsidRPr="00A329D1">
        <w:rPr>
          <w:rFonts w:ascii="Times New Roman" w:eastAsia="Times New Roman" w:hAnsi="Times New Roman" w:cs="Times New Roman"/>
          <w:sz w:val="24"/>
          <w:szCs w:val="24"/>
        </w:rPr>
        <w:t xml:space="preserve"> </w:t>
      </w:r>
    </w:p>
    <w:p w:rsidR="00EA49A8" w:rsidRPr="00683E45" w:rsidRDefault="00EA49A8" w:rsidP="00A26825">
      <w:pPr>
        <w:spacing w:line="276" w:lineRule="auto"/>
        <w:ind w:firstLine="720"/>
        <w:jc w:val="both"/>
        <w:rPr>
          <w:rFonts w:ascii="Times New Roman" w:eastAsia="Times New Roman" w:hAnsi="Times New Roman" w:cs="Times New Roman"/>
          <w:i/>
          <w:sz w:val="24"/>
          <w:szCs w:val="24"/>
        </w:rPr>
      </w:pPr>
      <w:r w:rsidRPr="00EA49A8">
        <w:rPr>
          <w:rFonts w:ascii="Times New Roman" w:eastAsia="Times New Roman" w:hAnsi="Times New Roman" w:cs="Times New Roman"/>
          <w:sz w:val="24"/>
          <w:szCs w:val="24"/>
        </w:rPr>
        <w:t xml:space="preserve">Одлуком Министарства културе у оквиру програма „Престоница културе Србије“ Град </w:t>
      </w:r>
      <w:r>
        <w:rPr>
          <w:rFonts w:ascii="Times New Roman" w:eastAsia="Times New Roman" w:hAnsi="Times New Roman" w:cs="Times New Roman"/>
          <w:sz w:val="24"/>
          <w:szCs w:val="24"/>
        </w:rPr>
        <w:t>Ужице</w:t>
      </w:r>
      <w:r w:rsidRPr="00EA49A8">
        <w:rPr>
          <w:rFonts w:ascii="Times New Roman" w:eastAsia="Times New Roman" w:hAnsi="Times New Roman" w:cs="Times New Roman"/>
          <w:sz w:val="24"/>
          <w:szCs w:val="24"/>
        </w:rPr>
        <w:t xml:space="preserve"> је добио титулу На</w:t>
      </w:r>
      <w:r>
        <w:rPr>
          <w:rFonts w:ascii="Times New Roman" w:eastAsia="Times New Roman" w:hAnsi="Times New Roman" w:cs="Times New Roman"/>
          <w:sz w:val="24"/>
          <w:szCs w:val="24"/>
        </w:rPr>
        <w:t xml:space="preserve">ционалне престонице културе 2024. године. </w:t>
      </w:r>
      <w:r w:rsidRPr="00EA49A8">
        <w:rPr>
          <w:rFonts w:ascii="Times New Roman" w:eastAsia="Times New Roman" w:hAnsi="Times New Roman" w:cs="Times New Roman"/>
          <w:sz w:val="24"/>
          <w:szCs w:val="24"/>
        </w:rPr>
        <w:t xml:space="preserve">У апликационом формулару за „Престоницу културе Србије“ Градска управа </w:t>
      </w:r>
      <w:r>
        <w:rPr>
          <w:rFonts w:ascii="Times New Roman" w:eastAsia="Times New Roman" w:hAnsi="Times New Roman" w:cs="Times New Roman"/>
          <w:sz w:val="24"/>
          <w:szCs w:val="24"/>
        </w:rPr>
        <w:t>Ужице</w:t>
      </w:r>
      <w:r w:rsidRPr="00EA49A8">
        <w:rPr>
          <w:rFonts w:ascii="Times New Roman" w:eastAsia="Times New Roman" w:hAnsi="Times New Roman" w:cs="Times New Roman"/>
          <w:sz w:val="24"/>
          <w:szCs w:val="24"/>
        </w:rPr>
        <w:t xml:space="preserve"> је истакла да је </w:t>
      </w:r>
      <w:r w:rsidR="00596205">
        <w:rPr>
          <w:rFonts w:ascii="Times New Roman" w:eastAsia="Times New Roman" w:hAnsi="Times New Roman" w:cs="Times New Roman"/>
          <w:sz w:val="24"/>
          <w:szCs w:val="24"/>
        </w:rPr>
        <w:t>за успешну реализацију Програма Престонице културе Србије и њену одрживост неопходно израдити Стратегију развоја културе Града Ужица – „</w:t>
      </w:r>
      <w:r w:rsidR="00596205" w:rsidRPr="00596205">
        <w:rPr>
          <w:rFonts w:ascii="Times New Roman" w:eastAsia="Times New Roman" w:hAnsi="Times New Roman" w:cs="Times New Roman"/>
          <w:sz w:val="24"/>
          <w:szCs w:val="24"/>
        </w:rPr>
        <w:t>Партнерства креирана у програмске садржаје у току припреме Програма и године Титуле, праћена стратешким планирањем културног развоја града Ужица резултираће успостављањем саветодавног механизма, јасно дефинисане структуре и описа послова који ће се континуирано бавити развојем, очувањем и промоцијом културних вредности града Ужица. Успоставиће се систем одрживог културног развоја путем стратешког планирања на локалном нивоу који ће обухватити примену консултативног и истраживачког процеса и механизама праћења и вредновања активности, мера и циљева</w:t>
      </w:r>
      <w:r w:rsidR="00596205">
        <w:rPr>
          <w:rFonts w:ascii="Times New Roman" w:eastAsia="Times New Roman" w:hAnsi="Times New Roman" w:cs="Times New Roman"/>
          <w:sz w:val="24"/>
          <w:szCs w:val="24"/>
        </w:rPr>
        <w:t>“. Поред тога, у Плану развоја града Ужица 2023 – 2030</w:t>
      </w:r>
      <w:r w:rsidR="00683E45">
        <w:rPr>
          <w:rFonts w:ascii="Times New Roman" w:eastAsia="Times New Roman" w:hAnsi="Times New Roman" w:cs="Times New Roman"/>
          <w:sz w:val="24"/>
          <w:szCs w:val="24"/>
        </w:rPr>
        <w:t xml:space="preserve"> </w:t>
      </w:r>
      <w:r w:rsidR="00683E45" w:rsidRPr="00683E45">
        <w:rPr>
          <w:rFonts w:ascii="Times New Roman" w:eastAsia="Times New Roman" w:hAnsi="Times New Roman" w:cs="Times New Roman"/>
          <w:sz w:val="24"/>
          <w:szCs w:val="24"/>
        </w:rPr>
        <w:t>(Сл. лист града Ужица, бр. 7/2023)</w:t>
      </w:r>
      <w:r w:rsidR="00596205">
        <w:rPr>
          <w:rFonts w:ascii="Times New Roman" w:eastAsia="Times New Roman" w:hAnsi="Times New Roman" w:cs="Times New Roman"/>
          <w:sz w:val="24"/>
          <w:szCs w:val="24"/>
        </w:rPr>
        <w:t xml:space="preserve"> у Приоритетном циљу 17, под називом </w:t>
      </w:r>
      <w:r w:rsidR="00596205" w:rsidRPr="00596205">
        <w:rPr>
          <w:rFonts w:ascii="Times New Roman" w:eastAsia="Times New Roman" w:hAnsi="Times New Roman" w:cs="Times New Roman"/>
          <w:i/>
          <w:sz w:val="24"/>
          <w:szCs w:val="24"/>
        </w:rPr>
        <w:t>Стварање предуслова за унапређење културних садржаја са фокусом на садржаје за децу и младе</w:t>
      </w:r>
      <w:r w:rsidR="00596205">
        <w:rPr>
          <w:rFonts w:ascii="Times New Roman" w:eastAsia="Times New Roman" w:hAnsi="Times New Roman" w:cs="Times New Roman"/>
          <w:i/>
          <w:sz w:val="24"/>
          <w:szCs w:val="24"/>
        </w:rPr>
        <w:t xml:space="preserve">, </w:t>
      </w:r>
      <w:r w:rsidR="00596205" w:rsidRPr="00596205">
        <w:rPr>
          <w:rFonts w:ascii="Times New Roman" w:eastAsia="Times New Roman" w:hAnsi="Times New Roman" w:cs="Times New Roman"/>
          <w:sz w:val="24"/>
          <w:szCs w:val="24"/>
        </w:rPr>
        <w:t xml:space="preserve">у мери 17.9. </w:t>
      </w:r>
      <w:r w:rsidR="00683E45" w:rsidRPr="00683E45">
        <w:rPr>
          <w:rFonts w:ascii="Times New Roman" w:eastAsia="Times New Roman" w:hAnsi="Times New Roman" w:cs="Times New Roman"/>
          <w:i/>
          <w:sz w:val="24"/>
          <w:szCs w:val="24"/>
        </w:rPr>
        <w:t>Реализација програмских садржаја у оквиру Програма „Ужице – престоница културе Србије 2024“</w:t>
      </w:r>
      <w:r w:rsidR="00683E45">
        <w:rPr>
          <w:rFonts w:ascii="Times New Roman" w:eastAsia="Times New Roman" w:hAnsi="Times New Roman" w:cs="Times New Roman"/>
          <w:i/>
          <w:sz w:val="24"/>
          <w:szCs w:val="24"/>
        </w:rPr>
        <w:t xml:space="preserve"> </w:t>
      </w:r>
      <w:r w:rsidR="00683E45" w:rsidRPr="00683E45">
        <w:rPr>
          <w:rFonts w:ascii="Times New Roman" w:eastAsia="Times New Roman" w:hAnsi="Times New Roman" w:cs="Times New Roman"/>
          <w:sz w:val="24"/>
          <w:szCs w:val="24"/>
        </w:rPr>
        <w:t>планирана је израда Стратегије развоја културе града Ужица, инструмента стратешког приступа развоју културе и развоју културних политика.</w:t>
      </w:r>
    </w:p>
    <w:p w:rsidR="00836FDF" w:rsidRDefault="00503B76" w:rsidP="00A26825">
      <w:pPr>
        <w:spacing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Скупштина Града </w:t>
      </w:r>
      <w:r w:rsidR="00576E71">
        <w:rPr>
          <w:rFonts w:ascii="Times New Roman" w:eastAsia="Times New Roman" w:hAnsi="Times New Roman" w:cs="Times New Roman"/>
          <w:sz w:val="24"/>
          <w:szCs w:val="24"/>
        </w:rPr>
        <w:t xml:space="preserve">Ужица је </w:t>
      </w:r>
      <w:r>
        <w:rPr>
          <w:rFonts w:ascii="Times New Roman" w:eastAsia="Times New Roman" w:hAnsi="Times New Roman" w:cs="Times New Roman"/>
          <w:sz w:val="24"/>
          <w:szCs w:val="24"/>
        </w:rPr>
        <w:t xml:space="preserve">донела Одлуку о </w:t>
      </w:r>
      <w:r w:rsidR="00576E71">
        <w:rPr>
          <w:rFonts w:ascii="Times New Roman" w:eastAsia="Times New Roman" w:hAnsi="Times New Roman" w:cs="Times New Roman"/>
          <w:sz w:val="24"/>
          <w:szCs w:val="24"/>
        </w:rPr>
        <w:t>приступању изради</w:t>
      </w:r>
      <w:r>
        <w:rPr>
          <w:rFonts w:ascii="Times New Roman" w:eastAsia="Times New Roman" w:hAnsi="Times New Roman" w:cs="Times New Roman"/>
          <w:sz w:val="24"/>
          <w:szCs w:val="24"/>
        </w:rPr>
        <w:t xml:space="preserve"> </w:t>
      </w:r>
      <w:r w:rsidR="00576E71">
        <w:rPr>
          <w:rFonts w:ascii="Times New Roman" w:eastAsia="Times New Roman" w:hAnsi="Times New Roman" w:cs="Times New Roman"/>
          <w:sz w:val="24"/>
          <w:szCs w:val="24"/>
        </w:rPr>
        <w:t xml:space="preserve">Стратегије </w:t>
      </w:r>
      <w:r>
        <w:rPr>
          <w:rFonts w:ascii="Times New Roman" w:eastAsia="Times New Roman" w:hAnsi="Times New Roman" w:cs="Times New Roman"/>
          <w:sz w:val="24"/>
          <w:szCs w:val="24"/>
        </w:rPr>
        <w:t xml:space="preserve">развоја културе Града </w:t>
      </w:r>
      <w:r w:rsidR="00576E71">
        <w:rPr>
          <w:rFonts w:ascii="Times New Roman" w:eastAsia="Times New Roman" w:hAnsi="Times New Roman" w:cs="Times New Roman"/>
          <w:sz w:val="24"/>
          <w:szCs w:val="24"/>
        </w:rPr>
        <w:t>Ужица</w:t>
      </w:r>
      <w:r>
        <w:rPr>
          <w:rFonts w:ascii="Times New Roman" w:eastAsia="Times New Roman" w:hAnsi="Times New Roman" w:cs="Times New Roman"/>
          <w:sz w:val="24"/>
          <w:szCs w:val="24"/>
        </w:rPr>
        <w:t xml:space="preserve"> </w:t>
      </w:r>
      <w:r w:rsidR="009C1D4C">
        <w:rPr>
          <w:rFonts w:ascii="Times New Roman" w:eastAsia="Times New Roman" w:hAnsi="Times New Roman" w:cs="Times New Roman"/>
          <w:sz w:val="24"/>
          <w:szCs w:val="24"/>
        </w:rPr>
        <w:t xml:space="preserve">од 2024. до 2029. године </w:t>
      </w:r>
      <w:r>
        <w:rPr>
          <w:rFonts w:ascii="Times New Roman" w:eastAsia="Times New Roman" w:hAnsi="Times New Roman" w:cs="Times New Roman"/>
          <w:sz w:val="24"/>
          <w:szCs w:val="24"/>
        </w:rPr>
        <w:t xml:space="preserve">(Сл. лист града </w:t>
      </w:r>
      <w:r w:rsidR="00576E71">
        <w:rPr>
          <w:rFonts w:ascii="Times New Roman" w:eastAsia="Times New Roman" w:hAnsi="Times New Roman" w:cs="Times New Roman"/>
          <w:sz w:val="24"/>
          <w:szCs w:val="24"/>
        </w:rPr>
        <w:t>Ужица, бр. 54</w:t>
      </w:r>
      <w:r>
        <w:rPr>
          <w:rFonts w:ascii="Times New Roman" w:eastAsia="Times New Roman" w:hAnsi="Times New Roman" w:cs="Times New Roman"/>
          <w:sz w:val="24"/>
          <w:szCs w:val="24"/>
        </w:rPr>
        <w:t>/</w:t>
      </w:r>
      <w:r w:rsidR="00576E71">
        <w:rPr>
          <w:rFonts w:ascii="Times New Roman" w:eastAsia="Times New Roman" w:hAnsi="Times New Roman" w:cs="Times New Roman"/>
          <w:sz w:val="24"/>
          <w:szCs w:val="24"/>
        </w:rPr>
        <w:t>20</w:t>
      </w:r>
      <w:r>
        <w:rPr>
          <w:rFonts w:ascii="Times New Roman" w:eastAsia="Times New Roman" w:hAnsi="Times New Roman" w:cs="Times New Roman"/>
          <w:sz w:val="24"/>
          <w:szCs w:val="24"/>
        </w:rPr>
        <w:t>22</w:t>
      </w:r>
      <w:r w:rsidR="00576E71">
        <w:rPr>
          <w:rFonts w:ascii="Times New Roman" w:eastAsia="Times New Roman" w:hAnsi="Times New Roman" w:cs="Times New Roman"/>
          <w:sz w:val="24"/>
          <w:szCs w:val="24"/>
        </w:rPr>
        <w:t>, 14/2023</w:t>
      </w:r>
      <w:r w:rsidR="000519B4">
        <w:rPr>
          <w:rFonts w:ascii="Times New Roman" w:eastAsia="Times New Roman" w:hAnsi="Times New Roman" w:cs="Times New Roman"/>
          <w:sz w:val="24"/>
          <w:szCs w:val="24"/>
        </w:rPr>
        <w:t>, 20/2023 – пречишћен текст</w:t>
      </w:r>
      <w:r>
        <w:rPr>
          <w:rFonts w:ascii="Times New Roman" w:eastAsia="Times New Roman" w:hAnsi="Times New Roman" w:cs="Times New Roman"/>
          <w:sz w:val="24"/>
          <w:szCs w:val="24"/>
        </w:rPr>
        <w:t xml:space="preserve">). </w:t>
      </w:r>
    </w:p>
    <w:p w:rsidR="00836FDF" w:rsidRDefault="00503B76">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Градска управа </w:t>
      </w:r>
      <w:r w:rsidR="00576E71">
        <w:rPr>
          <w:rFonts w:ascii="Times New Roman" w:eastAsia="Times New Roman" w:hAnsi="Times New Roman" w:cs="Times New Roman"/>
          <w:sz w:val="24"/>
          <w:szCs w:val="24"/>
        </w:rPr>
        <w:t>Ужица</w:t>
      </w:r>
      <w:r>
        <w:rPr>
          <w:rFonts w:ascii="Times New Roman" w:eastAsia="Times New Roman" w:hAnsi="Times New Roman" w:cs="Times New Roman"/>
          <w:sz w:val="24"/>
          <w:szCs w:val="24"/>
        </w:rPr>
        <w:t xml:space="preserve"> је донела одлуку да први стратешки документ развоја културе изради уз </w:t>
      </w:r>
      <w:r w:rsidR="008034C2">
        <w:rPr>
          <w:rFonts w:ascii="Times New Roman" w:eastAsia="Times New Roman" w:hAnsi="Times New Roman" w:cs="Times New Roman"/>
          <w:sz w:val="24"/>
          <w:szCs w:val="24"/>
        </w:rPr>
        <w:t>консултантску</w:t>
      </w:r>
      <w:r>
        <w:rPr>
          <w:rFonts w:ascii="Times New Roman" w:eastAsia="Times New Roman" w:hAnsi="Times New Roman" w:cs="Times New Roman"/>
          <w:sz w:val="24"/>
          <w:szCs w:val="24"/>
        </w:rPr>
        <w:t xml:space="preserve"> и методолошку помоћ стручњака из Завода за проучавање културног развитка, републичке установе културе, која се примарно бави истраживањима у области културе са фокусом на културну политику и стратешко планирање у култури</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
    <w:p w:rsidR="00836FDF" w:rsidRDefault="00836FDF">
      <w:pPr>
        <w:spacing w:after="0"/>
        <w:jc w:val="both"/>
        <w:rPr>
          <w:rFonts w:ascii="Times New Roman" w:eastAsia="Times New Roman" w:hAnsi="Times New Roman" w:cs="Times New Roman"/>
          <w:b/>
          <w:sz w:val="24"/>
          <w:szCs w:val="24"/>
        </w:rPr>
      </w:pPr>
    </w:p>
    <w:p w:rsidR="00836FDF" w:rsidRDefault="00503B76">
      <w:pPr>
        <w:pStyle w:val="Heading2"/>
        <w:numPr>
          <w:ilvl w:val="1"/>
          <w:numId w:val="7"/>
        </w:numPr>
        <w:spacing w:before="0"/>
        <w:rPr>
          <w:b/>
        </w:rPr>
      </w:pPr>
      <w:bookmarkStart w:id="1" w:name="_Toc148605486"/>
      <w:r>
        <w:rPr>
          <w:b/>
        </w:rPr>
        <w:t>Ток и динамика израде стратешког документа</w:t>
      </w:r>
      <w:bookmarkEnd w:id="1"/>
    </w:p>
    <w:p w:rsidR="00836FDF" w:rsidRDefault="00836FDF">
      <w:pPr>
        <w:spacing w:after="0"/>
        <w:jc w:val="both"/>
        <w:rPr>
          <w:rFonts w:ascii="Times New Roman" w:eastAsia="Times New Roman" w:hAnsi="Times New Roman" w:cs="Times New Roman"/>
          <w:sz w:val="24"/>
          <w:szCs w:val="24"/>
        </w:rPr>
      </w:pPr>
    </w:p>
    <w:p w:rsidR="00836FDF" w:rsidRPr="000519B4" w:rsidRDefault="00503B76" w:rsidP="000519B4">
      <w:pPr>
        <w:spacing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потребе израде Страт</w:t>
      </w:r>
      <w:r w:rsidR="00FB1CFB">
        <w:rPr>
          <w:rFonts w:ascii="Times New Roman" w:eastAsia="Times New Roman" w:hAnsi="Times New Roman" w:cs="Times New Roman"/>
          <w:sz w:val="24"/>
          <w:szCs w:val="24"/>
        </w:rPr>
        <w:t>егије развоја културе града Ужица</w:t>
      </w:r>
      <w:r>
        <w:rPr>
          <w:rFonts w:ascii="Times New Roman" w:eastAsia="Times New Roman" w:hAnsi="Times New Roman" w:cs="Times New Roman"/>
          <w:sz w:val="24"/>
          <w:szCs w:val="24"/>
        </w:rPr>
        <w:t xml:space="preserve"> Градоначелни</w:t>
      </w:r>
      <w:r w:rsidR="00FB1CFB">
        <w:rPr>
          <w:rFonts w:ascii="Times New Roman" w:eastAsia="Times New Roman" w:hAnsi="Times New Roman" w:cs="Times New Roman"/>
          <w:sz w:val="24"/>
          <w:szCs w:val="24"/>
        </w:rPr>
        <w:t>ца Ужица је</w:t>
      </w:r>
      <w:r>
        <w:rPr>
          <w:rFonts w:ascii="Times New Roman" w:eastAsia="Times New Roman" w:hAnsi="Times New Roman" w:cs="Times New Roman"/>
          <w:sz w:val="24"/>
          <w:szCs w:val="24"/>
        </w:rPr>
        <w:t xml:space="preserve"> доне</w:t>
      </w:r>
      <w:r w:rsidR="00FB1CFB">
        <w:rPr>
          <w:rFonts w:ascii="Times New Roman" w:eastAsia="Times New Roman" w:hAnsi="Times New Roman" w:cs="Times New Roman"/>
          <w:sz w:val="24"/>
          <w:szCs w:val="24"/>
        </w:rPr>
        <w:t>ла</w:t>
      </w:r>
      <w:r>
        <w:rPr>
          <w:rFonts w:ascii="Times New Roman" w:eastAsia="Times New Roman" w:hAnsi="Times New Roman" w:cs="Times New Roman"/>
          <w:sz w:val="24"/>
          <w:szCs w:val="24"/>
        </w:rPr>
        <w:t xml:space="preserve"> Решење о </w:t>
      </w:r>
      <w:r w:rsidR="00FB1CFB">
        <w:rPr>
          <w:rFonts w:ascii="Times New Roman" w:eastAsia="Times New Roman" w:hAnsi="Times New Roman" w:cs="Times New Roman"/>
          <w:sz w:val="24"/>
          <w:szCs w:val="24"/>
        </w:rPr>
        <w:t>именовању Радног тима за израду Стратегије развоја културе града Ужица за период 2024 – 2029. године</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који је имао задатак да </w:t>
      </w:r>
      <w:r w:rsidR="00656D70">
        <w:rPr>
          <w:rFonts w:ascii="Times New Roman" w:eastAsia="Times New Roman" w:hAnsi="Times New Roman" w:cs="Times New Roman"/>
          <w:sz w:val="24"/>
          <w:szCs w:val="24"/>
        </w:rPr>
        <w:t>активно учествује у свим фазама израде Стратегије, укључује све релевантне и заинтересоване субјекте у израду стратешког документа и изради нацрт Стратегије развоја културе града Ужица</w:t>
      </w:r>
      <w:r>
        <w:rPr>
          <w:rFonts w:ascii="Times New Roman" w:eastAsia="Times New Roman" w:hAnsi="Times New Roman" w:cs="Times New Roman"/>
          <w:sz w:val="24"/>
          <w:szCs w:val="24"/>
        </w:rPr>
        <w:t xml:space="preserve">. </w:t>
      </w:r>
      <w:r w:rsidR="00656D70">
        <w:rPr>
          <w:rFonts w:ascii="Times New Roman" w:eastAsia="Times New Roman" w:hAnsi="Times New Roman" w:cs="Times New Roman"/>
          <w:sz w:val="24"/>
          <w:szCs w:val="24"/>
        </w:rPr>
        <w:t>Радни тим има 37 чланова међу којима су чланови Градског већа, Градске управе Ужице, Градске општине Севојно, директори установа културе, представници Регионалне развојне агенције „Златибор“, Туристичке организације Ужице и Туристичке организације регије Западне Србије, представници ЈП „Ужице развој“, Српске православне цркве, представници</w:t>
      </w:r>
      <w:r w:rsidR="005623B2">
        <w:rPr>
          <w:rFonts w:ascii="Times New Roman" w:eastAsia="Times New Roman" w:hAnsi="Times New Roman" w:cs="Times New Roman"/>
          <w:sz w:val="24"/>
          <w:szCs w:val="24"/>
        </w:rPr>
        <w:t xml:space="preserve"> особа са инвалидитетом, </w:t>
      </w:r>
      <w:r w:rsidR="00656D70">
        <w:rPr>
          <w:rFonts w:ascii="Times New Roman" w:eastAsia="Times New Roman" w:hAnsi="Times New Roman" w:cs="Times New Roman"/>
          <w:sz w:val="24"/>
          <w:szCs w:val="24"/>
        </w:rPr>
        <w:t xml:space="preserve">установа образовања, удружења пензионера, удружења грађана у култури, удружења </w:t>
      </w:r>
      <w:r w:rsidR="000519B4">
        <w:rPr>
          <w:rFonts w:ascii="Times New Roman" w:eastAsia="Times New Roman" w:hAnsi="Times New Roman" w:cs="Times New Roman"/>
          <w:sz w:val="24"/>
          <w:szCs w:val="24"/>
        </w:rPr>
        <w:t>Р</w:t>
      </w:r>
      <w:r w:rsidR="00656D70">
        <w:rPr>
          <w:rFonts w:ascii="Times New Roman" w:eastAsia="Times New Roman" w:hAnsi="Times New Roman" w:cs="Times New Roman"/>
          <w:sz w:val="24"/>
          <w:szCs w:val="24"/>
        </w:rPr>
        <w:t xml:space="preserve">ома, Канцеларије за младе, студената, предузетника, новинара и истакнутих уметника из Ужица. За координатора Радног тима именован је Бранислав Митровић, председник Скупштине Града Ужица. </w:t>
      </w:r>
    </w:p>
    <w:p w:rsidR="00836FDF" w:rsidRDefault="00503B76">
      <w:pPr>
        <w:spacing w:line="276" w:lineRule="auto"/>
        <w:ind w:firstLine="720"/>
        <w:jc w:val="both"/>
        <w:rPr>
          <w:rFonts w:ascii="Times New Roman" w:eastAsia="Times New Roman" w:hAnsi="Times New Roman" w:cs="Times New Roman"/>
          <w:sz w:val="24"/>
          <w:szCs w:val="24"/>
        </w:rPr>
      </w:pPr>
      <w:r w:rsidRPr="006F6695">
        <w:rPr>
          <w:rFonts w:ascii="Times New Roman" w:eastAsia="Times New Roman" w:hAnsi="Times New Roman" w:cs="Times New Roman"/>
          <w:sz w:val="24"/>
          <w:szCs w:val="24"/>
        </w:rPr>
        <w:t xml:space="preserve">Израда стратешког документа подразумевала је отворени, јавни и партиципативни процес у коме су сви актери у култури, као и грађани </w:t>
      </w:r>
      <w:r w:rsidR="006F6695" w:rsidRPr="006F6695">
        <w:rPr>
          <w:rFonts w:ascii="Times New Roman" w:eastAsia="Times New Roman" w:hAnsi="Times New Roman" w:cs="Times New Roman"/>
          <w:sz w:val="24"/>
          <w:szCs w:val="24"/>
        </w:rPr>
        <w:t>Ужица</w:t>
      </w:r>
      <w:r w:rsidRPr="006F6695">
        <w:rPr>
          <w:rFonts w:ascii="Times New Roman" w:eastAsia="Times New Roman" w:hAnsi="Times New Roman" w:cs="Times New Roman"/>
          <w:sz w:val="24"/>
          <w:szCs w:val="24"/>
        </w:rPr>
        <w:t xml:space="preserve"> и насељених места позвани да дају своје мишљење и сугестије. У ту сврху реализовано је анкетно истраживање грађана </w:t>
      </w:r>
      <w:r w:rsidR="006F6695" w:rsidRPr="006F6695">
        <w:rPr>
          <w:rFonts w:ascii="Times New Roman" w:eastAsia="Times New Roman" w:hAnsi="Times New Roman" w:cs="Times New Roman"/>
          <w:sz w:val="24"/>
          <w:szCs w:val="24"/>
        </w:rPr>
        <w:t>Ужица</w:t>
      </w:r>
      <w:r w:rsidRPr="006F6695">
        <w:rPr>
          <w:rFonts w:ascii="Times New Roman" w:eastAsia="Times New Roman" w:hAnsi="Times New Roman" w:cs="Times New Roman"/>
          <w:sz w:val="24"/>
          <w:szCs w:val="24"/>
        </w:rPr>
        <w:t>, анкетно истраживање запослених у установама културе, фокус групе и интервјуи са кључним актерима културног живота и развоја града.</w:t>
      </w:r>
      <w:r>
        <w:rPr>
          <w:rFonts w:ascii="Times New Roman" w:eastAsia="Times New Roman" w:hAnsi="Times New Roman" w:cs="Times New Roman"/>
          <w:sz w:val="24"/>
          <w:szCs w:val="24"/>
        </w:rPr>
        <w:t xml:space="preserve"> </w:t>
      </w:r>
    </w:p>
    <w:p w:rsidR="00836FDF" w:rsidRPr="006F6695" w:rsidRDefault="00503B76" w:rsidP="0068162D">
      <w:pPr>
        <w:spacing w:line="276" w:lineRule="auto"/>
        <w:ind w:firstLine="72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 xml:space="preserve">За потребу спровођења интервјуа и фокус група креирани су специјализовани полуструктурисани упитници. Кроз интервјуе и фокус групе у консултативном процесу учествовало је </w:t>
      </w:r>
      <w:r w:rsidR="00DC1A66" w:rsidRPr="0068162D">
        <w:rPr>
          <w:rFonts w:ascii="Times New Roman" w:eastAsia="Times New Roman" w:hAnsi="Times New Roman" w:cs="Times New Roman"/>
          <w:sz w:val="24"/>
          <w:szCs w:val="24"/>
        </w:rPr>
        <w:t>1</w:t>
      </w:r>
      <w:r w:rsidR="00C555B7">
        <w:rPr>
          <w:rFonts w:ascii="Times New Roman" w:eastAsia="Times New Roman" w:hAnsi="Times New Roman" w:cs="Times New Roman"/>
          <w:sz w:val="24"/>
          <w:szCs w:val="24"/>
        </w:rPr>
        <w:t>22</w:t>
      </w:r>
      <w:r>
        <w:rPr>
          <w:rFonts w:ascii="Times New Roman" w:eastAsia="Times New Roman" w:hAnsi="Times New Roman" w:cs="Times New Roman"/>
          <w:sz w:val="24"/>
          <w:szCs w:val="24"/>
        </w:rPr>
        <w:t xml:space="preserve"> представника заинтересованих страна. </w:t>
      </w:r>
    </w:p>
    <w:p w:rsidR="00836FDF" w:rsidRDefault="006F6695">
      <w:pPr>
        <w:spacing w:line="276" w:lineRule="auto"/>
        <w:ind w:firstLine="720"/>
        <w:jc w:val="both"/>
        <w:rPr>
          <w:rFonts w:ascii="Times New Roman" w:eastAsia="Times New Roman" w:hAnsi="Times New Roman" w:cs="Times New Roman"/>
          <w:sz w:val="24"/>
          <w:szCs w:val="24"/>
        </w:rPr>
      </w:pPr>
      <w:r w:rsidRPr="006F6695">
        <w:rPr>
          <w:rFonts w:ascii="Times New Roman" w:eastAsia="Times New Roman" w:hAnsi="Times New Roman" w:cs="Times New Roman"/>
          <w:sz w:val="24"/>
          <w:szCs w:val="24"/>
        </w:rPr>
        <w:t>У фокус групама учествовали су</w:t>
      </w:r>
      <w:r w:rsidR="0068162D">
        <w:rPr>
          <w:rFonts w:ascii="Times New Roman" w:eastAsia="Times New Roman" w:hAnsi="Times New Roman" w:cs="Times New Roman"/>
          <w:sz w:val="24"/>
          <w:szCs w:val="24"/>
        </w:rPr>
        <w:t xml:space="preserve"> представници Градске управе Ужице, Градске општине Севојно,</w:t>
      </w:r>
      <w:r w:rsidRPr="006F66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директори установа културе, запослени у установама културе, представници Регионалне развојне агенције „Златибор“, представници спорта, Туристичке </w:t>
      </w:r>
      <w:r>
        <w:rPr>
          <w:rFonts w:ascii="Times New Roman" w:eastAsia="Times New Roman" w:hAnsi="Times New Roman" w:cs="Times New Roman"/>
          <w:sz w:val="24"/>
          <w:szCs w:val="24"/>
        </w:rPr>
        <w:lastRenderedPageBreak/>
        <w:t xml:space="preserve">организације Ужице, Туристичке организације регије Западне Србије, Академије струковних студија Западне Србије, Српске православне цркве, ЈП „Ужице развој“, особа са инвалидитетом, удружења пензионера, удружења грађана у култури, </w:t>
      </w:r>
      <w:r w:rsidR="0071136E">
        <w:rPr>
          <w:rFonts w:ascii="Times New Roman" w:eastAsia="Times New Roman" w:hAnsi="Times New Roman" w:cs="Times New Roman"/>
          <w:sz w:val="24"/>
          <w:szCs w:val="24"/>
        </w:rPr>
        <w:t xml:space="preserve">чланови Савета месних заједница насељених места, </w:t>
      </w:r>
      <w:r w:rsidR="0071136E" w:rsidRPr="0068162D">
        <w:rPr>
          <w:rFonts w:ascii="Times New Roman" w:eastAsia="Times New Roman" w:hAnsi="Times New Roman" w:cs="Times New Roman"/>
          <w:sz w:val="24"/>
          <w:szCs w:val="24"/>
        </w:rPr>
        <w:t>запослени у Заводу за заштиту споменика културе у Краљеву</w:t>
      </w:r>
      <w:r w:rsidR="00546D79" w:rsidRPr="0068162D">
        <w:rPr>
          <w:rFonts w:ascii="Times New Roman" w:eastAsia="Times New Roman" w:hAnsi="Times New Roman" w:cs="Times New Roman"/>
          <w:sz w:val="24"/>
          <w:szCs w:val="24"/>
        </w:rPr>
        <w:t xml:space="preserve">, ученици </w:t>
      </w:r>
      <w:r w:rsidR="00D36A93">
        <w:rPr>
          <w:rFonts w:ascii="Times New Roman" w:eastAsia="Times New Roman" w:hAnsi="Times New Roman" w:cs="Times New Roman"/>
          <w:sz w:val="24"/>
          <w:szCs w:val="24"/>
        </w:rPr>
        <w:t xml:space="preserve">и професори </w:t>
      </w:r>
      <w:r w:rsidR="00546D79" w:rsidRPr="0068162D">
        <w:rPr>
          <w:rFonts w:ascii="Times New Roman" w:eastAsia="Times New Roman" w:hAnsi="Times New Roman" w:cs="Times New Roman"/>
          <w:sz w:val="24"/>
          <w:szCs w:val="24"/>
        </w:rPr>
        <w:t>Ужичке гимназије, ученици</w:t>
      </w:r>
      <w:r w:rsidR="00D36A93">
        <w:rPr>
          <w:rFonts w:ascii="Times New Roman" w:eastAsia="Times New Roman" w:hAnsi="Times New Roman" w:cs="Times New Roman"/>
          <w:sz w:val="24"/>
          <w:szCs w:val="24"/>
        </w:rPr>
        <w:t xml:space="preserve"> и професори</w:t>
      </w:r>
      <w:r w:rsidR="00546D79" w:rsidRPr="0068162D">
        <w:rPr>
          <w:rFonts w:ascii="Times New Roman" w:eastAsia="Times New Roman" w:hAnsi="Times New Roman" w:cs="Times New Roman"/>
          <w:sz w:val="24"/>
          <w:szCs w:val="24"/>
        </w:rPr>
        <w:t xml:space="preserve"> Уметничке школе, </w:t>
      </w:r>
      <w:bookmarkStart w:id="2" w:name="_Hlk145938072"/>
      <w:r w:rsidR="00546D79" w:rsidRPr="0068162D">
        <w:rPr>
          <w:rFonts w:ascii="Times New Roman" w:eastAsia="Times New Roman" w:hAnsi="Times New Roman" w:cs="Times New Roman"/>
          <w:sz w:val="24"/>
          <w:szCs w:val="24"/>
        </w:rPr>
        <w:t>власници и запослени у Арт биоскопу</w:t>
      </w:r>
      <w:bookmarkEnd w:id="2"/>
      <w:r w:rsidR="0068162D" w:rsidRPr="0068162D">
        <w:rPr>
          <w:rFonts w:ascii="Times New Roman" w:eastAsia="Times New Roman" w:hAnsi="Times New Roman" w:cs="Times New Roman"/>
          <w:sz w:val="24"/>
          <w:szCs w:val="24"/>
        </w:rPr>
        <w:t xml:space="preserve"> и пр</w:t>
      </w:r>
      <w:r w:rsidR="0068162D">
        <w:rPr>
          <w:rFonts w:ascii="Times New Roman" w:eastAsia="Times New Roman" w:hAnsi="Times New Roman" w:cs="Times New Roman"/>
          <w:sz w:val="24"/>
          <w:szCs w:val="24"/>
        </w:rPr>
        <w:t xml:space="preserve">офесори и студенти Педагошког факултета у Ужицу. </w:t>
      </w:r>
      <w:r w:rsidR="00503B76">
        <w:rPr>
          <w:rFonts w:ascii="Times New Roman" w:eastAsia="Times New Roman" w:hAnsi="Times New Roman" w:cs="Times New Roman"/>
          <w:sz w:val="24"/>
          <w:szCs w:val="24"/>
        </w:rPr>
        <w:t xml:space="preserve">Интервјуи су вођени са </w:t>
      </w:r>
      <w:r w:rsidR="0071136E">
        <w:rPr>
          <w:rFonts w:ascii="Times New Roman" w:eastAsia="Times New Roman" w:hAnsi="Times New Roman" w:cs="Times New Roman"/>
          <w:sz w:val="24"/>
          <w:szCs w:val="24"/>
        </w:rPr>
        <w:t>председником Скупштине Града Ужица</w:t>
      </w:r>
      <w:r w:rsidR="0023527C">
        <w:rPr>
          <w:rFonts w:ascii="Times New Roman" w:eastAsia="Times New Roman" w:hAnsi="Times New Roman" w:cs="Times New Roman"/>
          <w:sz w:val="24"/>
          <w:szCs w:val="24"/>
        </w:rPr>
        <w:t>, координатор</w:t>
      </w:r>
      <w:r w:rsidR="0068162D">
        <w:rPr>
          <w:rFonts w:ascii="Times New Roman" w:eastAsia="Times New Roman" w:hAnsi="Times New Roman" w:cs="Times New Roman"/>
          <w:sz w:val="24"/>
          <w:szCs w:val="24"/>
        </w:rPr>
        <w:t>к</w:t>
      </w:r>
      <w:r w:rsidR="0023527C">
        <w:rPr>
          <w:rFonts w:ascii="Times New Roman" w:eastAsia="Times New Roman" w:hAnsi="Times New Roman" w:cs="Times New Roman"/>
          <w:sz w:val="24"/>
          <w:szCs w:val="24"/>
        </w:rPr>
        <w:t>ом Канцеларије за младе</w:t>
      </w:r>
      <w:r w:rsidR="0068162D">
        <w:rPr>
          <w:rFonts w:ascii="Times New Roman" w:eastAsia="Times New Roman" w:hAnsi="Times New Roman" w:cs="Times New Roman"/>
          <w:sz w:val="24"/>
          <w:szCs w:val="24"/>
        </w:rPr>
        <w:t xml:space="preserve"> и управницом Музејско – туристичког комплекса „Шарганска осмица“. У вези са активностима које обухватају </w:t>
      </w:r>
      <w:r w:rsidR="00942322">
        <w:rPr>
          <w:rFonts w:ascii="Times New Roman" w:eastAsia="Times New Roman" w:hAnsi="Times New Roman" w:cs="Times New Roman"/>
          <w:sz w:val="24"/>
          <w:szCs w:val="24"/>
        </w:rPr>
        <w:t>културно</w:t>
      </w:r>
      <w:r w:rsidR="0068162D">
        <w:rPr>
          <w:rFonts w:ascii="Times New Roman" w:eastAsia="Times New Roman" w:hAnsi="Times New Roman" w:cs="Times New Roman"/>
          <w:sz w:val="24"/>
          <w:szCs w:val="24"/>
        </w:rPr>
        <w:t xml:space="preserve"> наслеђе консултовани су директори Музеја науке и технике</w:t>
      </w:r>
      <w:r w:rsidR="00942322">
        <w:rPr>
          <w:rFonts w:ascii="Times New Roman" w:eastAsia="Times New Roman" w:hAnsi="Times New Roman" w:cs="Times New Roman"/>
          <w:sz w:val="24"/>
          <w:szCs w:val="24"/>
        </w:rPr>
        <w:t xml:space="preserve">, </w:t>
      </w:r>
      <w:r w:rsidR="0068162D">
        <w:rPr>
          <w:rFonts w:ascii="Times New Roman" w:eastAsia="Times New Roman" w:hAnsi="Times New Roman" w:cs="Times New Roman"/>
          <w:sz w:val="24"/>
          <w:szCs w:val="24"/>
        </w:rPr>
        <w:t>Музеја Југославије</w:t>
      </w:r>
      <w:r w:rsidR="00942322">
        <w:rPr>
          <w:rFonts w:ascii="Times New Roman" w:eastAsia="Times New Roman" w:hAnsi="Times New Roman" w:cs="Times New Roman"/>
          <w:sz w:val="24"/>
          <w:szCs w:val="24"/>
        </w:rPr>
        <w:t xml:space="preserve"> и професор са Катедре за археологију Филозофског факултета у Београду</w:t>
      </w:r>
      <w:r w:rsidR="0068162D">
        <w:rPr>
          <w:rFonts w:ascii="Times New Roman" w:eastAsia="Times New Roman" w:hAnsi="Times New Roman" w:cs="Times New Roman"/>
          <w:sz w:val="24"/>
          <w:szCs w:val="24"/>
        </w:rPr>
        <w:t xml:space="preserve">. </w:t>
      </w:r>
    </w:p>
    <w:p w:rsidR="00836FDF" w:rsidRDefault="00503B76">
      <w:pPr>
        <w:spacing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Стручњаци из Завода за проучавање културног развитка који су учествовали у процесу биле су </w:t>
      </w:r>
      <w:sdt>
        <w:sdtPr>
          <w:tag w:val="goog_rdk_2"/>
          <w:id w:val="-1905134776"/>
        </w:sdtPr>
        <w:sdtContent/>
      </w:sdt>
      <w:r>
        <w:rPr>
          <w:rFonts w:ascii="Times New Roman" w:eastAsia="Times New Roman" w:hAnsi="Times New Roman" w:cs="Times New Roman"/>
          <w:sz w:val="24"/>
          <w:szCs w:val="24"/>
        </w:rPr>
        <w:t xml:space="preserve">Богдана Опачић и Маријана Миланков. </w:t>
      </w:r>
    </w:p>
    <w:p w:rsidR="00836FDF" w:rsidRDefault="00836FDF">
      <w:pPr>
        <w:spacing w:line="276" w:lineRule="auto"/>
        <w:ind w:firstLine="720"/>
        <w:jc w:val="both"/>
        <w:rPr>
          <w:rFonts w:ascii="Times New Roman" w:eastAsia="Times New Roman" w:hAnsi="Times New Roman" w:cs="Times New Roman"/>
          <w:sz w:val="24"/>
          <w:szCs w:val="24"/>
        </w:rPr>
      </w:pPr>
    </w:p>
    <w:p w:rsidR="00836FDF" w:rsidRDefault="00503B76">
      <w:pPr>
        <w:pStyle w:val="Heading2"/>
        <w:numPr>
          <w:ilvl w:val="1"/>
          <w:numId w:val="7"/>
        </w:numPr>
        <w:spacing w:before="0"/>
        <w:rPr>
          <w:b/>
        </w:rPr>
      </w:pPr>
      <w:bookmarkStart w:id="3" w:name="_Toc148605487"/>
      <w:r>
        <w:rPr>
          <w:b/>
        </w:rPr>
        <w:t xml:space="preserve">Анкетно истраживање културних потреба и ставова грађана </w:t>
      </w:r>
      <w:r w:rsidR="007121E3">
        <w:rPr>
          <w:b/>
        </w:rPr>
        <w:t>Ужица</w:t>
      </w:r>
      <w:r>
        <w:rPr>
          <w:b/>
        </w:rPr>
        <w:t xml:space="preserve"> и запослених у установама културе</w:t>
      </w:r>
      <w:bookmarkEnd w:id="3"/>
    </w:p>
    <w:p w:rsidR="00836FDF" w:rsidRDefault="00836FDF">
      <w:pPr>
        <w:spacing w:after="0" w:line="276" w:lineRule="auto"/>
        <w:jc w:val="both"/>
        <w:rPr>
          <w:rFonts w:ascii="Times New Roman" w:eastAsia="Times New Roman" w:hAnsi="Times New Roman" w:cs="Times New Roman"/>
          <w:sz w:val="24"/>
          <w:szCs w:val="24"/>
          <w:u w:val="single"/>
        </w:rPr>
      </w:pPr>
    </w:p>
    <w:p w:rsidR="00836FDF" w:rsidRDefault="001F5D23">
      <w:pPr>
        <w:spacing w:line="276" w:lineRule="auto"/>
        <w:jc w:val="both"/>
        <w:rPr>
          <w:rFonts w:ascii="Times New Roman" w:eastAsia="Times New Roman" w:hAnsi="Times New Roman" w:cs="Times New Roman"/>
          <w:sz w:val="24"/>
          <w:szCs w:val="24"/>
          <w:u w:val="single"/>
        </w:rPr>
      </w:pPr>
      <w:sdt>
        <w:sdtPr>
          <w:tag w:val="goog_rdk_3"/>
          <w:id w:val="937799086"/>
        </w:sdtPr>
        <w:sdtContent/>
      </w:sdt>
      <w:r w:rsidR="006820C3">
        <w:rPr>
          <w:rFonts w:ascii="Times New Roman" w:eastAsia="Times New Roman" w:hAnsi="Times New Roman" w:cs="Times New Roman"/>
          <w:sz w:val="24"/>
          <w:szCs w:val="24"/>
          <w:u w:val="single"/>
        </w:rPr>
        <w:t xml:space="preserve">Грађани </w:t>
      </w:r>
      <w:r w:rsidR="007121E3">
        <w:rPr>
          <w:rFonts w:ascii="Times New Roman" w:eastAsia="Times New Roman" w:hAnsi="Times New Roman" w:cs="Times New Roman"/>
          <w:sz w:val="24"/>
          <w:szCs w:val="24"/>
          <w:u w:val="single"/>
        </w:rPr>
        <w:t>Ужица</w:t>
      </w:r>
    </w:p>
    <w:p w:rsidR="00836FDF" w:rsidRDefault="00503B76">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потребе истраживања културне партиципације грађана </w:t>
      </w:r>
      <w:r w:rsidR="007121E3">
        <w:rPr>
          <w:rFonts w:ascii="Times New Roman" w:eastAsia="Times New Roman" w:hAnsi="Times New Roman" w:cs="Times New Roman"/>
          <w:sz w:val="24"/>
          <w:szCs w:val="24"/>
        </w:rPr>
        <w:t>Ужица</w:t>
      </w:r>
      <w:r>
        <w:rPr>
          <w:rFonts w:ascii="Times New Roman" w:eastAsia="Times New Roman" w:hAnsi="Times New Roman" w:cs="Times New Roman"/>
          <w:sz w:val="24"/>
          <w:szCs w:val="24"/>
        </w:rPr>
        <w:t xml:space="preserve"> примењена је квантитативна истраживачка методологија техником анкете</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креиран</w:t>
      </w:r>
      <w:r w:rsidR="00D36A93">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од стране стручног тима Завода за проучавање културног развитка и </w:t>
      </w:r>
      <w:r w:rsidR="007121E3">
        <w:rPr>
          <w:rFonts w:ascii="Times New Roman" w:eastAsia="Times New Roman" w:hAnsi="Times New Roman" w:cs="Times New Roman"/>
          <w:sz w:val="24"/>
          <w:szCs w:val="24"/>
        </w:rPr>
        <w:t>Радног тима</w:t>
      </w:r>
      <w:r>
        <w:rPr>
          <w:rFonts w:ascii="Times New Roman" w:eastAsia="Times New Roman" w:hAnsi="Times New Roman" w:cs="Times New Roman"/>
          <w:sz w:val="24"/>
          <w:szCs w:val="24"/>
        </w:rPr>
        <w:t xml:space="preserve">. </w:t>
      </w:r>
      <w:r w:rsidR="007121E3">
        <w:rPr>
          <w:rFonts w:ascii="Times New Roman" w:eastAsia="Times New Roman" w:hAnsi="Times New Roman" w:cs="Times New Roman"/>
          <w:sz w:val="24"/>
          <w:szCs w:val="24"/>
        </w:rPr>
        <w:t xml:space="preserve">Ради што веће </w:t>
      </w:r>
      <w:r w:rsidR="0009455C">
        <w:rPr>
          <w:rFonts w:ascii="Times New Roman" w:eastAsia="Times New Roman" w:hAnsi="Times New Roman" w:cs="Times New Roman"/>
          <w:sz w:val="24"/>
          <w:szCs w:val="24"/>
        </w:rPr>
        <w:t>укључености грађана у консултативни процес одлучено је да се анкетно истраживање спроведе онл</w:t>
      </w:r>
      <w:r w:rsidR="0008759E">
        <w:rPr>
          <w:rFonts w:ascii="Times New Roman" w:eastAsia="Times New Roman" w:hAnsi="Times New Roman" w:cs="Times New Roman"/>
          <w:sz w:val="24"/>
          <w:szCs w:val="24"/>
        </w:rPr>
        <w:t>ајн</w:t>
      </w:r>
      <w:r w:rsidR="0009455C">
        <w:rPr>
          <w:rFonts w:ascii="Times New Roman" w:eastAsia="Times New Roman" w:hAnsi="Times New Roman" w:cs="Times New Roman"/>
          <w:sz w:val="24"/>
          <w:szCs w:val="24"/>
        </w:rPr>
        <w:t xml:space="preserve">, преко Google платформе. </w:t>
      </w:r>
      <w:r>
        <w:rPr>
          <w:rFonts w:ascii="Times New Roman" w:eastAsia="Times New Roman" w:hAnsi="Times New Roman" w:cs="Times New Roman"/>
          <w:sz w:val="24"/>
          <w:szCs w:val="24"/>
        </w:rPr>
        <w:t xml:space="preserve">Поред социо-демографских карактеристика, упитник се састојао од </w:t>
      </w:r>
      <w:r w:rsidR="0009455C">
        <w:rPr>
          <w:rFonts w:ascii="Times New Roman" w:eastAsia="Times New Roman" w:hAnsi="Times New Roman" w:cs="Times New Roman"/>
          <w:sz w:val="24"/>
          <w:szCs w:val="24"/>
        </w:rPr>
        <w:t>25</w:t>
      </w:r>
      <w:r>
        <w:rPr>
          <w:rFonts w:ascii="Times New Roman" w:eastAsia="Times New Roman" w:hAnsi="Times New Roman" w:cs="Times New Roman"/>
          <w:sz w:val="24"/>
          <w:szCs w:val="24"/>
        </w:rPr>
        <w:t xml:space="preserve"> питања подељених у </w:t>
      </w:r>
      <w:r w:rsidR="002E52D7">
        <w:rPr>
          <w:rFonts w:ascii="Times New Roman" w:eastAsia="Times New Roman" w:hAnsi="Times New Roman" w:cs="Times New Roman"/>
          <w:sz w:val="24"/>
          <w:szCs w:val="24"/>
        </w:rPr>
        <w:t>четири</w:t>
      </w:r>
      <w:r w:rsidR="000945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сегмента: </w:t>
      </w:r>
    </w:p>
    <w:p w:rsidR="00836FDF" w:rsidRPr="002E52D7" w:rsidRDefault="00503B76" w:rsidP="002E52D7">
      <w:pPr>
        <w:pStyle w:val="ListParagraph"/>
        <w:numPr>
          <w:ilvl w:val="0"/>
          <w:numId w:val="19"/>
        </w:numPr>
        <w:jc w:val="both"/>
        <w:rPr>
          <w:rFonts w:ascii="Times New Roman" w:eastAsia="Times New Roman" w:hAnsi="Times New Roman" w:cs="Times New Roman"/>
          <w:color w:val="000000"/>
          <w:sz w:val="24"/>
          <w:szCs w:val="24"/>
        </w:rPr>
      </w:pPr>
      <w:r w:rsidRPr="002E52D7">
        <w:rPr>
          <w:rFonts w:ascii="Times New Roman" w:eastAsia="Times New Roman" w:hAnsi="Times New Roman" w:cs="Times New Roman"/>
          <w:color w:val="000000"/>
          <w:sz w:val="24"/>
          <w:szCs w:val="24"/>
        </w:rPr>
        <w:t>информисаност и комуникација, који је обухватио начин информисања о културним дешавањима у граду, као и ставове и препоруке за унапређење промоције</w:t>
      </w:r>
      <w:r w:rsidR="002E52D7" w:rsidRPr="002E52D7">
        <w:rPr>
          <w:rFonts w:ascii="Times New Roman" w:eastAsia="Times New Roman" w:hAnsi="Times New Roman" w:cs="Times New Roman"/>
          <w:color w:val="000000"/>
          <w:sz w:val="24"/>
          <w:szCs w:val="24"/>
        </w:rPr>
        <w:t xml:space="preserve"> у циљу повећања видљивости културних дешавања и културних знаменитости града </w:t>
      </w:r>
      <w:r w:rsidR="002E52D7">
        <w:rPr>
          <w:rFonts w:ascii="Times New Roman" w:eastAsia="Times New Roman" w:hAnsi="Times New Roman" w:cs="Times New Roman"/>
          <w:color w:val="000000"/>
          <w:sz w:val="24"/>
          <w:szCs w:val="24"/>
        </w:rPr>
        <w:t>Ужица</w:t>
      </w:r>
    </w:p>
    <w:p w:rsidR="00836FDF" w:rsidRDefault="00503B76">
      <w:pPr>
        <w:numPr>
          <w:ilvl w:val="0"/>
          <w:numId w:val="19"/>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културна препознатљивост и брендирање, који је био усмерен на идентитете града </w:t>
      </w:r>
      <w:r w:rsidR="0009455C">
        <w:rPr>
          <w:rFonts w:ascii="Times New Roman" w:eastAsia="Times New Roman" w:hAnsi="Times New Roman" w:cs="Times New Roman"/>
          <w:color w:val="000000"/>
          <w:sz w:val="24"/>
          <w:szCs w:val="24"/>
        </w:rPr>
        <w:t>Ужица</w:t>
      </w:r>
    </w:p>
    <w:p w:rsidR="00836FDF" w:rsidRDefault="00503B76">
      <w:pPr>
        <w:numPr>
          <w:ilvl w:val="0"/>
          <w:numId w:val="19"/>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културна партиципација, који је био фокусиран на мотивацију за присуствовање културним догађајима</w:t>
      </w:r>
    </w:p>
    <w:p w:rsidR="002E52D7" w:rsidRPr="002E52D7" w:rsidRDefault="00503B76" w:rsidP="002E52D7">
      <w:pPr>
        <w:pStyle w:val="ListParagraph"/>
        <w:numPr>
          <w:ilvl w:val="0"/>
          <w:numId w:val="19"/>
        </w:numPr>
        <w:rPr>
          <w:rFonts w:ascii="Times New Roman" w:eastAsia="Times New Roman" w:hAnsi="Times New Roman" w:cs="Times New Roman"/>
          <w:color w:val="000000"/>
          <w:sz w:val="24"/>
          <w:szCs w:val="24"/>
        </w:rPr>
      </w:pPr>
      <w:r w:rsidRPr="002E52D7">
        <w:rPr>
          <w:rFonts w:ascii="Times New Roman" w:eastAsia="Times New Roman" w:hAnsi="Times New Roman" w:cs="Times New Roman"/>
          <w:color w:val="000000"/>
          <w:sz w:val="24"/>
          <w:szCs w:val="24"/>
        </w:rPr>
        <w:t xml:space="preserve">оцене и ставови о културној понуди града </w:t>
      </w:r>
      <w:r w:rsidR="002E52D7" w:rsidRPr="002E52D7">
        <w:rPr>
          <w:rFonts w:ascii="Times New Roman" w:eastAsia="Times New Roman" w:hAnsi="Times New Roman" w:cs="Times New Roman"/>
          <w:color w:val="000000"/>
          <w:sz w:val="24"/>
          <w:szCs w:val="24"/>
        </w:rPr>
        <w:t xml:space="preserve">Ужица, са посебним акцентом на ставове о програмима и активностима у оквиру пројекта Национална престоница културе </w:t>
      </w:r>
      <w:r w:rsidR="002E52D7">
        <w:rPr>
          <w:rFonts w:ascii="Times New Roman" w:eastAsia="Times New Roman" w:hAnsi="Times New Roman" w:cs="Times New Roman"/>
          <w:color w:val="000000"/>
          <w:sz w:val="24"/>
          <w:szCs w:val="24"/>
        </w:rPr>
        <w:t>Ужице 2024</w:t>
      </w:r>
    </w:p>
    <w:p w:rsidR="00836FDF" w:rsidRDefault="00503B76">
      <w:pPr>
        <w:spacing w:line="276" w:lineRule="auto"/>
        <w:ind w:firstLine="360"/>
        <w:jc w:val="both"/>
        <w:rPr>
          <w:rFonts w:ascii="Times New Roman" w:eastAsia="Times New Roman" w:hAnsi="Times New Roman" w:cs="Times New Roman"/>
          <w:sz w:val="24"/>
          <w:szCs w:val="24"/>
        </w:rPr>
      </w:pPr>
      <w:r w:rsidRPr="0068162D">
        <w:rPr>
          <w:rFonts w:ascii="Times New Roman" w:eastAsia="Times New Roman" w:hAnsi="Times New Roman" w:cs="Times New Roman"/>
          <w:sz w:val="24"/>
          <w:szCs w:val="24"/>
        </w:rPr>
        <w:lastRenderedPageBreak/>
        <w:t>Укупно је анкетирано 4</w:t>
      </w:r>
      <w:r w:rsidR="0008759E">
        <w:rPr>
          <w:rFonts w:ascii="Times New Roman" w:eastAsia="Times New Roman" w:hAnsi="Times New Roman" w:cs="Times New Roman"/>
          <w:sz w:val="24"/>
          <w:szCs w:val="24"/>
        </w:rPr>
        <w:t>94</w:t>
      </w:r>
      <w:r w:rsidR="0068162D" w:rsidRPr="0068162D">
        <w:rPr>
          <w:rFonts w:ascii="Times New Roman" w:eastAsia="Times New Roman" w:hAnsi="Times New Roman" w:cs="Times New Roman"/>
          <w:sz w:val="24"/>
          <w:szCs w:val="24"/>
        </w:rPr>
        <w:t xml:space="preserve"> </w:t>
      </w:r>
      <w:r w:rsidRPr="0068162D">
        <w:rPr>
          <w:rFonts w:ascii="Times New Roman" w:eastAsia="Times New Roman" w:hAnsi="Times New Roman" w:cs="Times New Roman"/>
          <w:sz w:val="24"/>
          <w:szCs w:val="24"/>
        </w:rPr>
        <w:t xml:space="preserve">грађана старијих од 14 година. Највећи проценат анкетираних грађана, </w:t>
      </w:r>
      <w:r w:rsidR="0068162D" w:rsidRPr="0068162D">
        <w:rPr>
          <w:rFonts w:ascii="Times New Roman" w:eastAsia="Times New Roman" w:hAnsi="Times New Roman" w:cs="Times New Roman"/>
          <w:sz w:val="24"/>
          <w:szCs w:val="24"/>
        </w:rPr>
        <w:t>88,</w:t>
      </w:r>
      <w:r w:rsidR="0008759E">
        <w:rPr>
          <w:rFonts w:ascii="Times New Roman" w:eastAsia="Times New Roman" w:hAnsi="Times New Roman" w:cs="Times New Roman"/>
          <w:sz w:val="24"/>
          <w:szCs w:val="24"/>
        </w:rPr>
        <w:t>7</w:t>
      </w:r>
      <w:r w:rsidRPr="0068162D">
        <w:rPr>
          <w:rFonts w:ascii="Times New Roman" w:eastAsia="Times New Roman" w:hAnsi="Times New Roman" w:cs="Times New Roman"/>
          <w:sz w:val="24"/>
          <w:szCs w:val="24"/>
        </w:rPr>
        <w:t xml:space="preserve">% живи у урбаном делу </w:t>
      </w:r>
      <w:r w:rsidR="0068162D" w:rsidRPr="0068162D">
        <w:rPr>
          <w:rFonts w:ascii="Times New Roman" w:eastAsia="Times New Roman" w:hAnsi="Times New Roman" w:cs="Times New Roman"/>
          <w:sz w:val="24"/>
          <w:szCs w:val="24"/>
        </w:rPr>
        <w:t>Ужи</w:t>
      </w:r>
      <w:r w:rsidR="000D619E">
        <w:rPr>
          <w:rFonts w:ascii="Times New Roman" w:eastAsia="Times New Roman" w:hAnsi="Times New Roman" w:cs="Times New Roman"/>
          <w:sz w:val="24"/>
          <w:szCs w:val="24"/>
        </w:rPr>
        <w:t>ца</w:t>
      </w:r>
      <w:r w:rsidRPr="0068162D">
        <w:rPr>
          <w:rFonts w:ascii="Times New Roman" w:eastAsia="Times New Roman" w:hAnsi="Times New Roman" w:cs="Times New Roman"/>
          <w:sz w:val="24"/>
          <w:szCs w:val="24"/>
        </w:rPr>
        <w:t xml:space="preserve">, док </w:t>
      </w:r>
      <w:r w:rsidR="0068162D" w:rsidRPr="0068162D">
        <w:rPr>
          <w:rFonts w:ascii="Times New Roman" w:eastAsia="Times New Roman" w:hAnsi="Times New Roman" w:cs="Times New Roman"/>
          <w:sz w:val="24"/>
          <w:szCs w:val="24"/>
        </w:rPr>
        <w:t>11,</w:t>
      </w:r>
      <w:r w:rsidR="0008759E">
        <w:rPr>
          <w:rFonts w:ascii="Times New Roman" w:eastAsia="Times New Roman" w:hAnsi="Times New Roman" w:cs="Times New Roman"/>
          <w:sz w:val="24"/>
          <w:szCs w:val="24"/>
        </w:rPr>
        <w:t>3</w:t>
      </w:r>
      <w:r w:rsidRPr="0068162D">
        <w:rPr>
          <w:rFonts w:ascii="Times New Roman" w:eastAsia="Times New Roman" w:hAnsi="Times New Roman" w:cs="Times New Roman"/>
          <w:sz w:val="24"/>
          <w:szCs w:val="24"/>
        </w:rPr>
        <w:t xml:space="preserve">% анкетираних су мештани </w:t>
      </w:r>
      <w:r w:rsidR="0068162D" w:rsidRPr="0068162D">
        <w:rPr>
          <w:rFonts w:ascii="Times New Roman" w:eastAsia="Times New Roman" w:hAnsi="Times New Roman" w:cs="Times New Roman"/>
          <w:sz w:val="24"/>
          <w:szCs w:val="24"/>
        </w:rPr>
        <w:t xml:space="preserve">40 </w:t>
      </w:r>
      <w:r w:rsidRPr="0068162D">
        <w:rPr>
          <w:rFonts w:ascii="Times New Roman" w:eastAsia="Times New Roman" w:hAnsi="Times New Roman" w:cs="Times New Roman"/>
          <w:sz w:val="24"/>
          <w:szCs w:val="24"/>
        </w:rPr>
        <w:t xml:space="preserve">насељених места који припадају територији Града </w:t>
      </w:r>
      <w:r w:rsidR="0068162D" w:rsidRPr="0068162D">
        <w:rPr>
          <w:rFonts w:ascii="Times New Roman" w:eastAsia="Times New Roman" w:hAnsi="Times New Roman" w:cs="Times New Roman"/>
          <w:sz w:val="24"/>
          <w:szCs w:val="24"/>
        </w:rPr>
        <w:t>Ужица</w:t>
      </w:r>
      <w:r w:rsidRPr="0068162D">
        <w:rPr>
          <w:rFonts w:ascii="Times New Roman" w:eastAsia="Times New Roman" w:hAnsi="Times New Roman" w:cs="Times New Roman"/>
          <w:sz w:val="24"/>
          <w:szCs w:val="24"/>
        </w:rPr>
        <w:t xml:space="preserve">. </w:t>
      </w:r>
      <w:r w:rsidR="00943553" w:rsidRPr="0068162D">
        <w:rPr>
          <w:rFonts w:ascii="Times New Roman" w:eastAsia="Times New Roman" w:hAnsi="Times New Roman" w:cs="Times New Roman"/>
          <w:sz w:val="24"/>
          <w:szCs w:val="24"/>
        </w:rPr>
        <w:t>Анкетно</w:t>
      </w:r>
      <w:r w:rsidR="00943553" w:rsidRPr="00003383">
        <w:rPr>
          <w:rFonts w:ascii="Times New Roman" w:eastAsia="Times New Roman" w:hAnsi="Times New Roman" w:cs="Times New Roman"/>
          <w:sz w:val="24"/>
          <w:szCs w:val="24"/>
        </w:rPr>
        <w:t xml:space="preserve"> истраживање спроводило се током јула, августа и септембра 2023. године</w:t>
      </w:r>
      <w:r w:rsidRPr="00003383">
        <w:rPr>
          <w:rFonts w:ascii="Times New Roman" w:eastAsia="Times New Roman" w:hAnsi="Times New Roman" w:cs="Times New Roman"/>
          <w:sz w:val="24"/>
          <w:szCs w:val="24"/>
          <w:vertAlign w:val="superscript"/>
        </w:rPr>
        <w:footnoteReference w:id="5"/>
      </w:r>
      <w:r w:rsidRPr="000033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836FDF" w:rsidRDefault="00503B76">
      <w:pPr>
        <w:spacing w:line="276"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Запослени у установама културе града </w:t>
      </w:r>
      <w:r w:rsidR="00476E1C">
        <w:rPr>
          <w:rFonts w:ascii="Times New Roman" w:eastAsia="Times New Roman" w:hAnsi="Times New Roman" w:cs="Times New Roman"/>
          <w:sz w:val="24"/>
          <w:szCs w:val="24"/>
          <w:u w:val="single"/>
        </w:rPr>
        <w:t>Ужица</w:t>
      </w:r>
    </w:p>
    <w:p w:rsidR="00836FDF" w:rsidRDefault="00503B76">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Упитник за запослене у области културе састојао се од 32 питања и био је подељен на </w:t>
      </w:r>
      <w:r w:rsidR="00943553">
        <w:rPr>
          <w:rFonts w:ascii="Times New Roman" w:eastAsia="Times New Roman" w:hAnsi="Times New Roman" w:cs="Times New Roman"/>
          <w:sz w:val="24"/>
          <w:szCs w:val="24"/>
        </w:rPr>
        <w:t>пет делова</w:t>
      </w:r>
      <w:r>
        <w:rPr>
          <w:rFonts w:ascii="Times New Roman" w:eastAsia="Times New Roman" w:hAnsi="Times New Roman" w:cs="Times New Roman"/>
          <w:sz w:val="24"/>
          <w:szCs w:val="24"/>
        </w:rPr>
        <w:t>:</w:t>
      </w:r>
    </w:p>
    <w:p w:rsidR="00CB175D" w:rsidRDefault="00CB175D" w:rsidP="00943553">
      <w:pPr>
        <w:spacing w:after="0" w:line="276" w:lineRule="auto"/>
        <w:jc w:val="both"/>
        <w:rPr>
          <w:rFonts w:ascii="Times New Roman" w:eastAsia="Times New Roman" w:hAnsi="Times New Roman" w:cs="Times New Roman"/>
          <w:sz w:val="24"/>
          <w:szCs w:val="24"/>
        </w:rPr>
      </w:pPr>
    </w:p>
    <w:p w:rsidR="00836FDF" w:rsidRDefault="00503B76">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услови рада у установи у којој су запослени</w:t>
      </w:r>
    </w:p>
    <w:p w:rsidR="00836FDF" w:rsidRDefault="00503B76">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оцена стања установе у којој раде</w:t>
      </w:r>
    </w:p>
    <w:p w:rsidR="00836FDF" w:rsidRDefault="00503B76">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оцена програма и промоције установа</w:t>
      </w:r>
    </w:p>
    <w:p w:rsidR="00836FDF" w:rsidRDefault="00503B76" w:rsidP="00943553">
      <w:pPr>
        <w:numPr>
          <w:ilvl w:val="0"/>
          <w:numId w:val="1"/>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оцена културне понуде града </w:t>
      </w:r>
      <w:r w:rsidR="00CB175D">
        <w:rPr>
          <w:rFonts w:ascii="Times New Roman" w:eastAsia="Times New Roman" w:hAnsi="Times New Roman" w:cs="Times New Roman"/>
          <w:color w:val="000000"/>
          <w:sz w:val="24"/>
          <w:szCs w:val="24"/>
        </w:rPr>
        <w:t>Ужица</w:t>
      </w:r>
      <w:r>
        <w:rPr>
          <w:rFonts w:ascii="Times New Roman" w:eastAsia="Times New Roman" w:hAnsi="Times New Roman" w:cs="Times New Roman"/>
          <w:color w:val="000000"/>
          <w:sz w:val="24"/>
          <w:szCs w:val="24"/>
        </w:rPr>
        <w:t xml:space="preserve"> </w:t>
      </w:r>
    </w:p>
    <w:p w:rsidR="00943553" w:rsidRDefault="00943553">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национална престоница културе и стратешки приоритети</w:t>
      </w:r>
    </w:p>
    <w:p w:rsidR="00836FDF" w:rsidRDefault="00943553">
      <w:pPr>
        <w:spacing w:line="276" w:lineRule="auto"/>
        <w:ind w:firstLine="720"/>
        <w:jc w:val="both"/>
        <w:rPr>
          <w:rFonts w:ascii="Times New Roman" w:eastAsia="Times New Roman" w:hAnsi="Times New Roman" w:cs="Times New Roman"/>
          <w:sz w:val="24"/>
          <w:szCs w:val="24"/>
        </w:rPr>
      </w:pPr>
      <w:r w:rsidRPr="00943553">
        <w:rPr>
          <w:rFonts w:ascii="Times New Roman" w:eastAsia="Times New Roman" w:hAnsi="Times New Roman" w:cs="Times New Roman"/>
          <w:sz w:val="24"/>
          <w:szCs w:val="24"/>
        </w:rPr>
        <w:t xml:space="preserve">Анкетно истраживање запослених у установама културе спроводило се током јуна, јула, августа  и септембра 2023. године. </w:t>
      </w:r>
      <w:r w:rsidR="00503B76" w:rsidRPr="000378E0">
        <w:rPr>
          <w:rFonts w:ascii="Times New Roman" w:eastAsia="Times New Roman" w:hAnsi="Times New Roman" w:cs="Times New Roman"/>
          <w:sz w:val="24"/>
          <w:szCs w:val="24"/>
        </w:rPr>
        <w:t xml:space="preserve">На упитник је одговорило </w:t>
      </w:r>
      <w:r w:rsidR="0068162D" w:rsidRPr="000378E0">
        <w:rPr>
          <w:rFonts w:ascii="Times New Roman" w:eastAsia="Times New Roman" w:hAnsi="Times New Roman" w:cs="Times New Roman"/>
          <w:sz w:val="24"/>
          <w:szCs w:val="24"/>
        </w:rPr>
        <w:t>66</w:t>
      </w:r>
      <w:r w:rsidR="00503B76" w:rsidRPr="000378E0">
        <w:rPr>
          <w:rFonts w:ascii="Times New Roman" w:eastAsia="Times New Roman" w:hAnsi="Times New Roman" w:cs="Times New Roman"/>
          <w:sz w:val="24"/>
          <w:szCs w:val="24"/>
        </w:rPr>
        <w:t xml:space="preserve"> запослених из свих установа културе, међу којима је 3</w:t>
      </w:r>
      <w:r w:rsidR="0068162D" w:rsidRPr="000378E0">
        <w:rPr>
          <w:rFonts w:ascii="Times New Roman" w:eastAsia="Times New Roman" w:hAnsi="Times New Roman" w:cs="Times New Roman"/>
          <w:sz w:val="24"/>
          <w:szCs w:val="24"/>
        </w:rPr>
        <w:t>6,4</w:t>
      </w:r>
      <w:r w:rsidR="00503B76" w:rsidRPr="000378E0">
        <w:rPr>
          <w:rFonts w:ascii="Times New Roman" w:eastAsia="Times New Roman" w:hAnsi="Times New Roman" w:cs="Times New Roman"/>
          <w:sz w:val="24"/>
          <w:szCs w:val="24"/>
        </w:rPr>
        <w:t>% запослених у Народно</w:t>
      </w:r>
      <w:r w:rsidR="0068162D" w:rsidRPr="000378E0">
        <w:rPr>
          <w:rFonts w:ascii="Times New Roman" w:eastAsia="Times New Roman" w:hAnsi="Times New Roman" w:cs="Times New Roman"/>
          <w:sz w:val="24"/>
          <w:szCs w:val="24"/>
        </w:rPr>
        <w:t>м позоришту Ужице</w:t>
      </w:r>
      <w:r w:rsidR="00503B76" w:rsidRPr="000378E0">
        <w:rPr>
          <w:rFonts w:ascii="Times New Roman" w:eastAsia="Times New Roman" w:hAnsi="Times New Roman" w:cs="Times New Roman"/>
          <w:sz w:val="24"/>
          <w:szCs w:val="24"/>
        </w:rPr>
        <w:t xml:space="preserve">, </w:t>
      </w:r>
      <w:r w:rsidR="0068162D" w:rsidRPr="000378E0">
        <w:rPr>
          <w:rFonts w:ascii="Times New Roman" w:eastAsia="Times New Roman" w:hAnsi="Times New Roman" w:cs="Times New Roman"/>
          <w:sz w:val="24"/>
          <w:szCs w:val="24"/>
        </w:rPr>
        <w:t>30,3</w:t>
      </w:r>
      <w:r w:rsidR="00503B76" w:rsidRPr="000378E0">
        <w:rPr>
          <w:rFonts w:ascii="Times New Roman" w:eastAsia="Times New Roman" w:hAnsi="Times New Roman" w:cs="Times New Roman"/>
          <w:sz w:val="24"/>
          <w:szCs w:val="24"/>
        </w:rPr>
        <w:t>% у Народно</w:t>
      </w:r>
      <w:r w:rsidR="0068162D" w:rsidRPr="000378E0">
        <w:rPr>
          <w:rFonts w:ascii="Times New Roman" w:eastAsia="Times New Roman" w:hAnsi="Times New Roman" w:cs="Times New Roman"/>
          <w:sz w:val="24"/>
          <w:szCs w:val="24"/>
        </w:rPr>
        <w:t>ј библиотеци Ужице</w:t>
      </w:r>
      <w:r w:rsidR="00503B76" w:rsidRPr="000378E0">
        <w:rPr>
          <w:rFonts w:ascii="Times New Roman" w:eastAsia="Times New Roman" w:hAnsi="Times New Roman" w:cs="Times New Roman"/>
          <w:sz w:val="24"/>
          <w:szCs w:val="24"/>
        </w:rPr>
        <w:t>, 1</w:t>
      </w:r>
      <w:r w:rsidR="0068162D" w:rsidRPr="000378E0">
        <w:rPr>
          <w:rFonts w:ascii="Times New Roman" w:eastAsia="Times New Roman" w:hAnsi="Times New Roman" w:cs="Times New Roman"/>
          <w:sz w:val="24"/>
          <w:szCs w:val="24"/>
        </w:rPr>
        <w:t>6,7</w:t>
      </w:r>
      <w:r w:rsidR="00503B76" w:rsidRPr="000378E0">
        <w:rPr>
          <w:rFonts w:ascii="Times New Roman" w:eastAsia="Times New Roman" w:hAnsi="Times New Roman" w:cs="Times New Roman"/>
          <w:sz w:val="24"/>
          <w:szCs w:val="24"/>
        </w:rPr>
        <w:t xml:space="preserve">% у Народном музеју </w:t>
      </w:r>
      <w:r w:rsidR="0068162D" w:rsidRPr="000378E0">
        <w:rPr>
          <w:rFonts w:ascii="Times New Roman" w:eastAsia="Times New Roman" w:hAnsi="Times New Roman" w:cs="Times New Roman"/>
          <w:sz w:val="24"/>
          <w:szCs w:val="24"/>
        </w:rPr>
        <w:t>Ужице</w:t>
      </w:r>
      <w:r w:rsidR="00503B76" w:rsidRPr="000378E0">
        <w:rPr>
          <w:rFonts w:ascii="Times New Roman" w:eastAsia="Times New Roman" w:hAnsi="Times New Roman" w:cs="Times New Roman"/>
          <w:sz w:val="24"/>
          <w:szCs w:val="24"/>
        </w:rPr>
        <w:t xml:space="preserve">, </w:t>
      </w:r>
      <w:r w:rsidR="0068162D" w:rsidRPr="000378E0">
        <w:rPr>
          <w:rFonts w:ascii="Times New Roman" w:eastAsia="Times New Roman" w:hAnsi="Times New Roman" w:cs="Times New Roman"/>
          <w:sz w:val="24"/>
          <w:szCs w:val="24"/>
        </w:rPr>
        <w:t>9,1</w:t>
      </w:r>
      <w:r w:rsidR="00503B76" w:rsidRPr="000378E0">
        <w:rPr>
          <w:rFonts w:ascii="Times New Roman" w:eastAsia="Times New Roman" w:hAnsi="Times New Roman" w:cs="Times New Roman"/>
          <w:sz w:val="24"/>
          <w:szCs w:val="24"/>
        </w:rPr>
        <w:t xml:space="preserve">% у </w:t>
      </w:r>
      <w:r w:rsidR="000378E0" w:rsidRPr="000378E0">
        <w:rPr>
          <w:rFonts w:ascii="Times New Roman" w:eastAsia="Times New Roman" w:hAnsi="Times New Roman" w:cs="Times New Roman"/>
          <w:sz w:val="24"/>
          <w:szCs w:val="24"/>
        </w:rPr>
        <w:t>Градском к</w:t>
      </w:r>
      <w:r w:rsidR="00503B76" w:rsidRPr="000378E0">
        <w:rPr>
          <w:rFonts w:ascii="Times New Roman" w:eastAsia="Times New Roman" w:hAnsi="Times New Roman" w:cs="Times New Roman"/>
          <w:sz w:val="24"/>
          <w:szCs w:val="24"/>
        </w:rPr>
        <w:t xml:space="preserve">ултурном центру, </w:t>
      </w:r>
      <w:r w:rsidR="000378E0" w:rsidRPr="000378E0">
        <w:rPr>
          <w:rFonts w:ascii="Times New Roman" w:eastAsia="Times New Roman" w:hAnsi="Times New Roman" w:cs="Times New Roman"/>
          <w:sz w:val="24"/>
          <w:szCs w:val="24"/>
        </w:rPr>
        <w:t>6,1</w:t>
      </w:r>
      <w:r w:rsidR="00503B76" w:rsidRPr="000378E0">
        <w:rPr>
          <w:rFonts w:ascii="Times New Roman" w:eastAsia="Times New Roman" w:hAnsi="Times New Roman" w:cs="Times New Roman"/>
          <w:sz w:val="24"/>
          <w:szCs w:val="24"/>
        </w:rPr>
        <w:t xml:space="preserve">% у Историјском архиву </w:t>
      </w:r>
      <w:r w:rsidR="000378E0" w:rsidRPr="000378E0">
        <w:rPr>
          <w:rFonts w:ascii="Times New Roman" w:eastAsia="Times New Roman" w:hAnsi="Times New Roman" w:cs="Times New Roman"/>
          <w:sz w:val="24"/>
          <w:szCs w:val="24"/>
        </w:rPr>
        <w:t>Ужице</w:t>
      </w:r>
      <w:r w:rsidR="00503B76" w:rsidRPr="000378E0">
        <w:rPr>
          <w:rFonts w:ascii="Times New Roman" w:eastAsia="Times New Roman" w:hAnsi="Times New Roman" w:cs="Times New Roman"/>
          <w:sz w:val="24"/>
          <w:szCs w:val="24"/>
        </w:rPr>
        <w:t xml:space="preserve"> </w:t>
      </w:r>
      <w:r w:rsidR="000378E0" w:rsidRPr="000378E0">
        <w:rPr>
          <w:rFonts w:ascii="Times New Roman" w:eastAsia="Times New Roman" w:hAnsi="Times New Roman" w:cs="Times New Roman"/>
          <w:sz w:val="24"/>
          <w:szCs w:val="24"/>
        </w:rPr>
        <w:t>и 1,5</w:t>
      </w:r>
      <w:r w:rsidR="00503B76" w:rsidRPr="000378E0">
        <w:rPr>
          <w:rFonts w:ascii="Times New Roman" w:eastAsia="Times New Roman" w:hAnsi="Times New Roman" w:cs="Times New Roman"/>
          <w:sz w:val="24"/>
          <w:szCs w:val="24"/>
        </w:rPr>
        <w:t xml:space="preserve">% у </w:t>
      </w:r>
      <w:r w:rsidR="000378E0" w:rsidRPr="000378E0">
        <w:rPr>
          <w:rFonts w:ascii="Times New Roman" w:eastAsia="Times New Roman" w:hAnsi="Times New Roman" w:cs="Times New Roman"/>
          <w:sz w:val="24"/>
          <w:szCs w:val="24"/>
        </w:rPr>
        <w:t>Градској галерији</w:t>
      </w:r>
      <w:r w:rsidR="00503B76" w:rsidRPr="000378E0">
        <w:rPr>
          <w:rFonts w:ascii="Times New Roman" w:eastAsia="Times New Roman" w:hAnsi="Times New Roman" w:cs="Times New Roman"/>
          <w:sz w:val="24"/>
          <w:szCs w:val="24"/>
        </w:rPr>
        <w:t>.</w:t>
      </w:r>
      <w:r w:rsidR="00002658" w:rsidRPr="000378E0">
        <w:rPr>
          <w:rFonts w:ascii="Times New Roman" w:eastAsia="Times New Roman" w:hAnsi="Times New Roman" w:cs="Times New Roman"/>
          <w:sz w:val="24"/>
          <w:szCs w:val="24"/>
        </w:rPr>
        <w:t xml:space="preserve"> Гледајући према</w:t>
      </w:r>
      <w:r w:rsidR="00272CB8" w:rsidRPr="000378E0">
        <w:rPr>
          <w:rFonts w:ascii="Times New Roman" w:eastAsia="Times New Roman" w:hAnsi="Times New Roman" w:cs="Times New Roman"/>
          <w:sz w:val="24"/>
          <w:szCs w:val="24"/>
        </w:rPr>
        <w:t xml:space="preserve"> укупном</w:t>
      </w:r>
      <w:r w:rsidR="00002658" w:rsidRPr="000378E0">
        <w:rPr>
          <w:rFonts w:ascii="Times New Roman" w:eastAsia="Times New Roman" w:hAnsi="Times New Roman" w:cs="Times New Roman"/>
          <w:sz w:val="24"/>
          <w:szCs w:val="24"/>
        </w:rPr>
        <w:t xml:space="preserve"> броју запослених у </w:t>
      </w:r>
      <w:r w:rsidR="0018276B" w:rsidRPr="000378E0">
        <w:rPr>
          <w:rFonts w:ascii="Times New Roman" w:eastAsia="Times New Roman" w:hAnsi="Times New Roman" w:cs="Times New Roman"/>
          <w:sz w:val="24"/>
          <w:szCs w:val="24"/>
        </w:rPr>
        <w:t>свакој установи културе посебно</w:t>
      </w:r>
      <w:r w:rsidR="00002658" w:rsidRPr="000378E0">
        <w:rPr>
          <w:rFonts w:ascii="Times New Roman" w:eastAsia="Times New Roman" w:hAnsi="Times New Roman" w:cs="Times New Roman"/>
          <w:sz w:val="24"/>
          <w:szCs w:val="24"/>
        </w:rPr>
        <w:t>, на упитник је одговорило</w:t>
      </w:r>
      <w:r w:rsidR="000378E0" w:rsidRPr="000378E0">
        <w:rPr>
          <w:rFonts w:ascii="Times New Roman" w:eastAsia="Times New Roman" w:hAnsi="Times New Roman" w:cs="Times New Roman"/>
          <w:sz w:val="24"/>
          <w:szCs w:val="24"/>
        </w:rPr>
        <w:t xml:space="preserve"> 100% запослених у Градској галерији,</w:t>
      </w:r>
      <w:r w:rsidR="00002658" w:rsidRPr="000378E0">
        <w:rPr>
          <w:rFonts w:ascii="Times New Roman" w:eastAsia="Times New Roman" w:hAnsi="Times New Roman" w:cs="Times New Roman"/>
          <w:sz w:val="24"/>
          <w:szCs w:val="24"/>
        </w:rPr>
        <w:t xml:space="preserve"> 8</w:t>
      </w:r>
      <w:r w:rsidR="000378E0" w:rsidRPr="000378E0">
        <w:rPr>
          <w:rFonts w:ascii="Times New Roman" w:eastAsia="Times New Roman" w:hAnsi="Times New Roman" w:cs="Times New Roman"/>
          <w:sz w:val="24"/>
          <w:szCs w:val="24"/>
        </w:rPr>
        <w:t>3</w:t>
      </w:r>
      <w:r w:rsidR="00002658" w:rsidRPr="000378E0">
        <w:rPr>
          <w:rFonts w:ascii="Times New Roman" w:eastAsia="Times New Roman" w:hAnsi="Times New Roman" w:cs="Times New Roman"/>
          <w:sz w:val="24"/>
          <w:szCs w:val="24"/>
        </w:rPr>
        <w:t>,</w:t>
      </w:r>
      <w:r w:rsidR="000378E0" w:rsidRPr="000378E0">
        <w:rPr>
          <w:rFonts w:ascii="Times New Roman" w:eastAsia="Times New Roman" w:hAnsi="Times New Roman" w:cs="Times New Roman"/>
          <w:sz w:val="24"/>
          <w:szCs w:val="24"/>
        </w:rPr>
        <w:t>3</w:t>
      </w:r>
      <w:r w:rsidR="00002658" w:rsidRPr="000378E0">
        <w:rPr>
          <w:rFonts w:ascii="Times New Roman" w:eastAsia="Times New Roman" w:hAnsi="Times New Roman" w:cs="Times New Roman"/>
          <w:sz w:val="24"/>
          <w:szCs w:val="24"/>
        </w:rPr>
        <w:t>% у Народној библиотеци</w:t>
      </w:r>
      <w:r w:rsidR="000378E0" w:rsidRPr="000378E0">
        <w:rPr>
          <w:rFonts w:ascii="Times New Roman" w:eastAsia="Times New Roman" w:hAnsi="Times New Roman" w:cs="Times New Roman"/>
          <w:sz w:val="24"/>
          <w:szCs w:val="24"/>
        </w:rPr>
        <w:t xml:space="preserve"> Ужице</w:t>
      </w:r>
      <w:r w:rsidR="00002658" w:rsidRPr="000378E0">
        <w:rPr>
          <w:rFonts w:ascii="Times New Roman" w:eastAsia="Times New Roman" w:hAnsi="Times New Roman" w:cs="Times New Roman"/>
          <w:sz w:val="24"/>
          <w:szCs w:val="24"/>
        </w:rPr>
        <w:t xml:space="preserve">, </w:t>
      </w:r>
      <w:r w:rsidR="000378E0" w:rsidRPr="000378E0">
        <w:rPr>
          <w:rFonts w:ascii="Times New Roman" w:eastAsia="Times New Roman" w:hAnsi="Times New Roman" w:cs="Times New Roman"/>
          <w:sz w:val="24"/>
          <w:szCs w:val="24"/>
        </w:rPr>
        <w:t xml:space="preserve">55,8% у Народном позоришту Ужице, 50% у Градском културном центру, 36,7% у Народном музеју Ужице и 28,6% у Историјском архиву Ужице. </w:t>
      </w:r>
      <w:r w:rsidR="00503B76" w:rsidRPr="00FF0919">
        <w:rPr>
          <w:rFonts w:ascii="Times New Roman" w:eastAsia="Times New Roman" w:hAnsi="Times New Roman" w:cs="Times New Roman"/>
          <w:sz w:val="24"/>
          <w:szCs w:val="24"/>
        </w:rPr>
        <w:t xml:space="preserve">Према договору, директори установа </w:t>
      </w:r>
      <w:r w:rsidR="00002658" w:rsidRPr="00FF0919">
        <w:rPr>
          <w:rFonts w:ascii="Times New Roman" w:eastAsia="Times New Roman" w:hAnsi="Times New Roman" w:cs="Times New Roman"/>
          <w:sz w:val="24"/>
          <w:szCs w:val="24"/>
        </w:rPr>
        <w:t>и помоћно особље установа нису одговарали на упитник</w:t>
      </w:r>
      <w:r w:rsidR="00503B76" w:rsidRPr="00FF0919">
        <w:rPr>
          <w:rFonts w:ascii="Times New Roman" w:eastAsia="Times New Roman" w:hAnsi="Times New Roman" w:cs="Times New Roman"/>
          <w:sz w:val="24"/>
          <w:szCs w:val="24"/>
          <w:vertAlign w:val="superscript"/>
        </w:rPr>
        <w:footnoteReference w:id="6"/>
      </w:r>
      <w:r w:rsidR="00503B76" w:rsidRPr="00FF0919">
        <w:rPr>
          <w:rFonts w:ascii="Times New Roman" w:eastAsia="Times New Roman" w:hAnsi="Times New Roman" w:cs="Times New Roman"/>
          <w:sz w:val="24"/>
          <w:szCs w:val="24"/>
        </w:rPr>
        <w:t>.</w:t>
      </w:r>
    </w:p>
    <w:p w:rsidR="00836FDF" w:rsidRDefault="00503B76">
      <w:pPr>
        <w:pStyle w:val="Heading1"/>
        <w:numPr>
          <w:ilvl w:val="0"/>
          <w:numId w:val="7"/>
        </w:numPr>
        <w:ind w:hanging="360"/>
        <w:rPr>
          <w:b/>
        </w:rPr>
      </w:pPr>
      <w:bookmarkStart w:id="4" w:name="_Toc148605488"/>
      <w:r>
        <w:rPr>
          <w:b/>
        </w:rPr>
        <w:t>Правни и стратешки оквир</w:t>
      </w:r>
      <w:bookmarkEnd w:id="4"/>
    </w:p>
    <w:p w:rsidR="00836FDF" w:rsidRDefault="00836FDF">
      <w:pPr>
        <w:spacing w:after="0"/>
      </w:pPr>
    </w:p>
    <w:p w:rsidR="00836FDF" w:rsidRDefault="00503B76" w:rsidP="00A26825">
      <w:pPr>
        <w:spacing w:line="276"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Приликом израде овог стратешког документа водило се рачуна о поштовању међународних, националних и градских докумената који омогућавају спровођење </w:t>
      </w:r>
      <w:r w:rsidR="00FF0919">
        <w:rPr>
          <w:rFonts w:ascii="Times New Roman" w:eastAsia="Times New Roman" w:hAnsi="Times New Roman" w:cs="Times New Roman"/>
          <w:sz w:val="24"/>
          <w:szCs w:val="24"/>
        </w:rPr>
        <w:t>Стратегије развоја културе Града.</w:t>
      </w:r>
      <w:r>
        <w:rPr>
          <w:rFonts w:ascii="Times New Roman" w:eastAsia="Times New Roman" w:hAnsi="Times New Roman" w:cs="Times New Roman"/>
          <w:sz w:val="24"/>
          <w:szCs w:val="24"/>
        </w:rPr>
        <w:t xml:space="preserve"> </w:t>
      </w:r>
    </w:p>
    <w:p w:rsidR="00836FDF" w:rsidRDefault="00503B76">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Међународни документи:</w:t>
      </w:r>
    </w:p>
    <w:p w:rsidR="00836FDF" w:rsidRDefault="00503B76">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Европска конвенција о култури (Париз, 1954.) (Службени лист СФРЈ – Међународни уговори 4/1987)</w:t>
      </w:r>
    </w:p>
    <w:p w:rsidR="00836FDF" w:rsidRDefault="00503B76">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Конвенција о заштити европског архитектонског блага (Гранада, 1985) (Службени лист СФРЈ – Међународни уговори 4/1991)</w:t>
      </w:r>
    </w:p>
    <w:p w:rsidR="00836FDF" w:rsidRDefault="00503B76">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Европска конвенција о заштити археолошке баштине (Лондон, 1969) (Службени лист СФРЈ – Међународни уговори 9/1990)</w:t>
      </w:r>
    </w:p>
    <w:p w:rsidR="00836FDF" w:rsidRDefault="00503B76">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Оквирна конвенција Савета Европе о вредности културног наслеђа за друштво (Фаро, 2005.) (Службени гласник РС – Међународни уговори 1/2010)</w:t>
      </w:r>
    </w:p>
    <w:p w:rsidR="00836FDF" w:rsidRDefault="00503B76">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Конвенција о заштити и унапређењу разноликости културних израза (Париз, 2005) (Службени гласник РС – Међународни уговори 42/2009) </w:t>
      </w:r>
    </w:p>
    <w:p w:rsidR="00836FDF" w:rsidRDefault="00503B76">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Конвенција о очувању нематеријалног културног наслеђа (Париз, 2003.) (Службени гласник РС – Међународни уговори 1/2010)</w:t>
      </w:r>
    </w:p>
    <w:p w:rsidR="00836FDF" w:rsidRDefault="00503B76">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Конвенција о правима особа са инвалидитетом (Сл. гласник РС – Међународни уговори 42/2009)</w:t>
      </w:r>
    </w:p>
    <w:p w:rsidR="00836FDF" w:rsidRDefault="00503B76">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Препорука о статусу уметника (Унеско, 1980)</w:t>
      </w:r>
    </w:p>
    <w:p w:rsidR="00836FDF" w:rsidRDefault="00503B76" w:rsidP="006836EE">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Конвенција о заштити светске културне и природне баштине (Унеско, 1972) (Службени лист СФРЈ - Међународни уговори, бр. 56/74)</w:t>
      </w:r>
    </w:p>
    <w:p w:rsidR="006836EE" w:rsidRDefault="006836EE">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Агенда одрживог развоја Уједињених нација до 2030. године (Агенда 2030)</w:t>
      </w:r>
    </w:p>
    <w:p w:rsidR="00836FDF" w:rsidRDefault="00503B76">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Национални документи:</w:t>
      </w:r>
    </w:p>
    <w:p w:rsidR="00836FDF" w:rsidRDefault="00503B76">
      <w:pPr>
        <w:numPr>
          <w:ilvl w:val="0"/>
          <w:numId w:val="5"/>
        </w:num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 о култури (Службени гласник РС, бр. 72/2009, 13/2016 и 30/2016 – исп, 6/2020,</w:t>
      </w:r>
      <w:r>
        <w:rPr>
          <w:color w:val="000000"/>
        </w:rPr>
        <w:t xml:space="preserve"> </w:t>
      </w:r>
      <w:r>
        <w:rPr>
          <w:rFonts w:ascii="Times New Roman" w:eastAsia="Times New Roman" w:hAnsi="Times New Roman" w:cs="Times New Roman"/>
          <w:color w:val="000000"/>
          <w:sz w:val="24"/>
          <w:szCs w:val="24"/>
        </w:rPr>
        <w:t>47/2021 и 78/2021)</w:t>
      </w:r>
    </w:p>
    <w:p w:rsidR="00836FDF" w:rsidRDefault="00503B76">
      <w:pPr>
        <w:numPr>
          <w:ilvl w:val="0"/>
          <w:numId w:val="5"/>
        </w:num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 о културном наслеђу (Службени гласник РС, бр. 129/2021)</w:t>
      </w:r>
    </w:p>
    <w:p w:rsidR="00836FDF" w:rsidRDefault="00503B76">
      <w:pPr>
        <w:numPr>
          <w:ilvl w:val="0"/>
          <w:numId w:val="5"/>
        </w:num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bookmarkStart w:id="5" w:name="_Hlk148127862"/>
      <w:r>
        <w:rPr>
          <w:rFonts w:ascii="Times New Roman" w:eastAsia="Times New Roman" w:hAnsi="Times New Roman" w:cs="Times New Roman"/>
          <w:color w:val="000000"/>
          <w:sz w:val="24"/>
          <w:szCs w:val="24"/>
        </w:rPr>
        <w:t>Закон о музејској делатности (Службени гласник РС, бр. 35/2021, 96/2021)</w:t>
      </w:r>
    </w:p>
    <w:p w:rsidR="00836FDF" w:rsidRDefault="00503B76">
      <w:pPr>
        <w:numPr>
          <w:ilvl w:val="0"/>
          <w:numId w:val="5"/>
        </w:num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 о архивској грађи и архивској делатности (Службени гласник РС, бр. 6/2020)</w:t>
      </w:r>
    </w:p>
    <w:p w:rsidR="00836FDF" w:rsidRDefault="00503B76">
      <w:pPr>
        <w:numPr>
          <w:ilvl w:val="0"/>
          <w:numId w:val="5"/>
        </w:num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Закон о библиотечко-информационој делатности </w:t>
      </w:r>
      <w:bookmarkEnd w:id="5"/>
      <w:r>
        <w:rPr>
          <w:rFonts w:ascii="Times New Roman" w:eastAsia="Times New Roman" w:hAnsi="Times New Roman" w:cs="Times New Roman"/>
          <w:color w:val="000000"/>
          <w:sz w:val="24"/>
          <w:szCs w:val="24"/>
        </w:rPr>
        <w:t>(Службени гласник РС –52/2011 и 78/2021)</w:t>
      </w:r>
    </w:p>
    <w:p w:rsidR="00836FDF" w:rsidRDefault="00503B76">
      <w:pPr>
        <w:numPr>
          <w:ilvl w:val="0"/>
          <w:numId w:val="5"/>
        </w:num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 о кинематографији (Службени гласник РС, бр. 99/2011, 2/2012 - исправка)</w:t>
      </w:r>
    </w:p>
    <w:p w:rsidR="00836FDF" w:rsidRDefault="00503B76">
      <w:pPr>
        <w:numPr>
          <w:ilvl w:val="0"/>
          <w:numId w:val="5"/>
        </w:num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 о планском систему Републике Србије (Службени гласник РС, бр. 30/2018)</w:t>
      </w:r>
    </w:p>
    <w:p w:rsidR="00836FDF" w:rsidRDefault="00503B76">
      <w:pPr>
        <w:numPr>
          <w:ilvl w:val="0"/>
          <w:numId w:val="5"/>
        </w:num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 о локалној самоуправи (Службени гласник РС, бр. 129/2007, 83/2014 - др. закон, 101/2016 - др. закон, 47/2018 и 111/2021 – др. закон)</w:t>
      </w:r>
    </w:p>
    <w:p w:rsidR="00836FDF" w:rsidRDefault="00503B76">
      <w:pPr>
        <w:numPr>
          <w:ilvl w:val="0"/>
          <w:numId w:val="5"/>
        </w:num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 о основама система образовања и васпитања (Службени гласник РС - бр. 88/2017, 27/2018 - др. закон, 10/2019 и 27/2018 - др. закон, 6/2020 и 129/2021)</w:t>
      </w:r>
    </w:p>
    <w:p w:rsidR="00836FDF" w:rsidRDefault="00503B76">
      <w:pPr>
        <w:numPr>
          <w:ilvl w:val="0"/>
          <w:numId w:val="5"/>
        </w:num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 о забрани дискриминације (Службени гласник РС –22/2009 и 52/2021 )</w:t>
      </w:r>
    </w:p>
    <w:p w:rsidR="00836FDF" w:rsidRDefault="00503B76">
      <w:pPr>
        <w:numPr>
          <w:ilvl w:val="0"/>
          <w:numId w:val="5"/>
        </w:num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 о спречавању дискриминације особа са инвалидитетом (Сл. гласник РС, бр. 33/2006, 13/2016)</w:t>
      </w:r>
    </w:p>
    <w:p w:rsidR="00836FDF" w:rsidRDefault="00503B76">
      <w:pPr>
        <w:numPr>
          <w:ilvl w:val="0"/>
          <w:numId w:val="5"/>
        </w:num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 о удружењима (Службени гласник РС - бр. 51/2009, 99/2011 - др. закони и 44/2018 - др. закон)</w:t>
      </w:r>
    </w:p>
    <w:p w:rsidR="00836FDF" w:rsidRDefault="00503B76">
      <w:pPr>
        <w:numPr>
          <w:ilvl w:val="0"/>
          <w:numId w:val="5"/>
        </w:num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 о младима (Службени гласник РС - бр. 50/2011</w:t>
      </w:r>
      <w:r>
        <w:rPr>
          <w:color w:val="000000"/>
        </w:rPr>
        <w:t xml:space="preserve"> </w:t>
      </w:r>
      <w:r>
        <w:rPr>
          <w:rFonts w:ascii="Times New Roman" w:eastAsia="Times New Roman" w:hAnsi="Times New Roman" w:cs="Times New Roman"/>
          <w:color w:val="000000"/>
          <w:sz w:val="24"/>
          <w:szCs w:val="24"/>
        </w:rPr>
        <w:t>и 116/2022 - др. закон)</w:t>
      </w:r>
    </w:p>
    <w:p w:rsidR="00836FDF" w:rsidRDefault="00503B76">
      <w:pPr>
        <w:numPr>
          <w:ilvl w:val="0"/>
          <w:numId w:val="5"/>
        </w:num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 о туризму (Службени гласник РС - бр. 17/2019)</w:t>
      </w:r>
    </w:p>
    <w:p w:rsidR="00836FDF" w:rsidRDefault="00503B76">
      <w:pPr>
        <w:numPr>
          <w:ilvl w:val="0"/>
          <w:numId w:val="5"/>
        </w:num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 о јавном информисању и медијима (Службени гласник РС, бр. 83/2014, 58/2015 и 12/2016 - аутентично тумачење)</w:t>
      </w:r>
    </w:p>
    <w:p w:rsidR="00836FDF" w:rsidRDefault="00503B76">
      <w:pPr>
        <w:numPr>
          <w:ilvl w:val="0"/>
          <w:numId w:val="5"/>
        </w:num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 о волонтирању (Службени гласник РС – бр. 36/10)</w:t>
      </w:r>
    </w:p>
    <w:p w:rsidR="00836FDF" w:rsidRDefault="00503B76">
      <w:pPr>
        <w:numPr>
          <w:ilvl w:val="0"/>
          <w:numId w:val="5"/>
        </w:num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 о родној равноправности (Службени гласник РС, бр. 52/2021)</w:t>
      </w:r>
    </w:p>
    <w:p w:rsidR="00836FDF" w:rsidRDefault="00503B76">
      <w:pPr>
        <w:numPr>
          <w:ilvl w:val="0"/>
          <w:numId w:val="5"/>
        </w:num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Закон о планирању и изградњи (Службени гласник РС – бр. 72/2009, 81/2009 - испр., 64/2010 - одлука УС, 24/2011, 121/2012, 42/2013 - одлука УС, 50/2013 - одлука УС, 98/2013 - одлука УС, 132/2014, 145/2014, 83/2018, 31/2019, 37/2019 - др. закон, 9/2020 и 52/2021)</w:t>
      </w:r>
    </w:p>
    <w:p w:rsidR="007512C3" w:rsidRDefault="007512C3">
      <w:pPr>
        <w:numPr>
          <w:ilvl w:val="0"/>
          <w:numId w:val="5"/>
        </w:num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 о становању и одржавању зграда (Службени гласник РС – бр. 104/2016, 9/2020)</w:t>
      </w:r>
    </w:p>
    <w:p w:rsidR="00836FDF" w:rsidRDefault="00503B76">
      <w:pPr>
        <w:numPr>
          <w:ilvl w:val="0"/>
          <w:numId w:val="5"/>
        </w:num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 о буџетском систему (Службени гласник РС, бр. 54/2009, 73/2010, 101/2010, 101/2011, 93/2012, 62/2013, 63/2013 - испр., 108/2013, 142/2014, 68/2015 - др. закон, 103/2015, 99/2016, 113/2017, 95/2018, 31/2019, 72/2019, 149/2020, 118/2021, 138/2022 и 118/2021 - др. закон)</w:t>
      </w:r>
    </w:p>
    <w:p w:rsidR="00836FDF" w:rsidRDefault="00503B76">
      <w:pPr>
        <w:numPr>
          <w:ilvl w:val="0"/>
          <w:numId w:val="5"/>
        </w:num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Стратешки приоритети развоја културе Републике Србије од 2021. до 2025. године (Одлука владе РС од 21.01.2021. године)</w:t>
      </w:r>
    </w:p>
    <w:p w:rsidR="00836FDF" w:rsidRDefault="00503B76">
      <w:pPr>
        <w:numPr>
          <w:ilvl w:val="0"/>
          <w:numId w:val="5"/>
        </w:num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Стратегија развоја образовања у Србији до 2030. године (Службени гласник РС, бр. 63/2021)</w:t>
      </w:r>
    </w:p>
    <w:p w:rsidR="00836FDF" w:rsidRDefault="00503B76">
      <w:pPr>
        <w:numPr>
          <w:ilvl w:val="0"/>
          <w:numId w:val="5"/>
        </w:num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Стратегија развоја туризма Републике Србије за период од 2016. до 2025. године (Службени гласник</w:t>
      </w:r>
      <w:r w:rsidR="00D36A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РС, бр. 98/2016)</w:t>
      </w:r>
    </w:p>
    <w:p w:rsidR="00836FDF" w:rsidRDefault="00503B76">
      <w:pPr>
        <w:numPr>
          <w:ilvl w:val="0"/>
          <w:numId w:val="5"/>
        </w:num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Национална стратегија за младе за период од 2015. до 2025. године (Службени гласник РС, бр. 22/2015)</w:t>
      </w:r>
    </w:p>
    <w:p w:rsidR="00836FDF" w:rsidRDefault="00503B76">
      <w:pPr>
        <w:numPr>
          <w:ilvl w:val="0"/>
          <w:numId w:val="5"/>
        </w:num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Стратегија пољопривреде и руралног развоја Републике Србије за период 2014 – 2024 (Службени гласник РС, бр. 85/2014)</w:t>
      </w:r>
    </w:p>
    <w:p w:rsidR="000059A6" w:rsidRDefault="000059A6">
      <w:pPr>
        <w:numPr>
          <w:ilvl w:val="0"/>
          <w:numId w:val="5"/>
        </w:num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Средњерочни план Министарства за бригу о селу за период од 2023. до 2025. године</w:t>
      </w:r>
    </w:p>
    <w:p w:rsidR="000059A6" w:rsidRDefault="00503B76" w:rsidP="000059A6">
      <w:pPr>
        <w:numPr>
          <w:ilvl w:val="0"/>
          <w:numId w:val="5"/>
        </w:num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Стратегија унапређења положаја особа са инвалидитетом у Републици Србији за период од 2020. до 2024. године (Службени </w:t>
      </w:r>
      <w:r w:rsidR="000059A6">
        <w:rPr>
          <w:rFonts w:ascii="Times New Roman" w:eastAsia="Times New Roman" w:hAnsi="Times New Roman" w:cs="Times New Roman"/>
          <w:color w:val="000000"/>
          <w:sz w:val="24"/>
          <w:szCs w:val="24"/>
        </w:rPr>
        <w:t>гласник РС</w:t>
      </w:r>
      <w:r>
        <w:rPr>
          <w:rFonts w:ascii="Times New Roman" w:eastAsia="Times New Roman" w:hAnsi="Times New Roman" w:cs="Times New Roman"/>
          <w:color w:val="000000"/>
          <w:sz w:val="24"/>
          <w:szCs w:val="24"/>
        </w:rPr>
        <w:t>,  бр. 44/2020)</w:t>
      </w:r>
    </w:p>
    <w:p w:rsidR="000059A6" w:rsidRPr="000059A6" w:rsidRDefault="000059A6" w:rsidP="000059A6">
      <w:pPr>
        <w:numPr>
          <w:ilvl w:val="0"/>
          <w:numId w:val="5"/>
        </w:num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r w:rsidRPr="000059A6">
        <w:rPr>
          <w:rFonts w:ascii="Times New Roman" w:eastAsia="Times New Roman" w:hAnsi="Times New Roman" w:cs="Times New Roman"/>
          <w:color w:val="000000"/>
          <w:sz w:val="24"/>
          <w:szCs w:val="24"/>
        </w:rPr>
        <w:t>Уредб</w:t>
      </w:r>
      <w:r>
        <w:rPr>
          <w:rFonts w:ascii="Times New Roman" w:eastAsia="Times New Roman" w:hAnsi="Times New Roman" w:cs="Times New Roman"/>
          <w:color w:val="000000"/>
          <w:sz w:val="24"/>
          <w:szCs w:val="24"/>
        </w:rPr>
        <w:t>а</w:t>
      </w:r>
      <w:r w:rsidRPr="000059A6">
        <w:rPr>
          <w:rFonts w:ascii="Times New Roman" w:eastAsia="Times New Roman" w:hAnsi="Times New Roman" w:cs="Times New Roman"/>
          <w:color w:val="000000"/>
          <w:sz w:val="24"/>
          <w:szCs w:val="24"/>
        </w:rPr>
        <w:t xml:space="preserve"> о утврђивању Програма доделе бесповратних средстава за организовање манифестације под називом „Михољски сусрети села</w:t>
      </w:r>
      <w:r>
        <w:rPr>
          <w:rFonts w:ascii="Times New Roman" w:eastAsia="Times New Roman" w:hAnsi="Times New Roman" w:cs="Times New Roman"/>
          <w:color w:val="000000"/>
          <w:sz w:val="24"/>
          <w:szCs w:val="24"/>
        </w:rPr>
        <w:t>“</w:t>
      </w:r>
      <w:r w:rsidRPr="000059A6">
        <w:rPr>
          <w:rFonts w:ascii="Times New Roman" w:eastAsia="Times New Roman" w:hAnsi="Times New Roman" w:cs="Times New Roman"/>
          <w:color w:val="000000"/>
          <w:sz w:val="24"/>
          <w:szCs w:val="24"/>
        </w:rPr>
        <w:t xml:space="preserve"> за 202</w:t>
      </w:r>
      <w:r>
        <w:rPr>
          <w:rFonts w:ascii="Times New Roman" w:eastAsia="Times New Roman" w:hAnsi="Times New Roman" w:cs="Times New Roman"/>
          <w:color w:val="000000"/>
          <w:sz w:val="24"/>
          <w:szCs w:val="24"/>
        </w:rPr>
        <w:t>3</w:t>
      </w:r>
      <w:r w:rsidRPr="000059A6">
        <w:rPr>
          <w:rFonts w:ascii="Times New Roman" w:eastAsia="Times New Roman" w:hAnsi="Times New Roman" w:cs="Times New Roman"/>
          <w:color w:val="000000"/>
          <w:sz w:val="24"/>
          <w:szCs w:val="24"/>
        </w:rPr>
        <w:t>. годину</w:t>
      </w:r>
      <w:r>
        <w:rPr>
          <w:rFonts w:ascii="Times New Roman" w:eastAsia="Times New Roman" w:hAnsi="Times New Roman" w:cs="Times New Roman"/>
          <w:color w:val="000000"/>
          <w:sz w:val="24"/>
          <w:szCs w:val="24"/>
        </w:rPr>
        <w:t xml:space="preserve"> (Службени гласник РС, бр. 54/2023)</w:t>
      </w:r>
    </w:p>
    <w:p w:rsidR="00836FDF" w:rsidRDefault="00503B76">
      <w:pPr>
        <w:numPr>
          <w:ilvl w:val="0"/>
          <w:numId w:val="5"/>
        </w:num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Уредба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 (Службени гласник РС бр. 106/2016 и 112/2017)</w:t>
      </w:r>
    </w:p>
    <w:p w:rsidR="000A4EB0" w:rsidRDefault="000A4EB0">
      <w:pPr>
        <w:numPr>
          <w:ilvl w:val="0"/>
          <w:numId w:val="5"/>
        </w:num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r w:rsidRPr="000A4EB0">
        <w:rPr>
          <w:rFonts w:ascii="Times New Roman" w:eastAsia="Times New Roman" w:hAnsi="Times New Roman" w:cs="Times New Roman"/>
          <w:color w:val="000000"/>
          <w:sz w:val="24"/>
          <w:szCs w:val="24"/>
        </w:rPr>
        <w:t>Уредб</w:t>
      </w:r>
      <w:r>
        <w:rPr>
          <w:rFonts w:ascii="Times New Roman" w:eastAsia="Times New Roman" w:hAnsi="Times New Roman" w:cs="Times New Roman"/>
          <w:color w:val="000000"/>
          <w:sz w:val="24"/>
          <w:szCs w:val="24"/>
        </w:rPr>
        <w:t>а</w:t>
      </w:r>
      <w:r w:rsidRPr="000A4EB0">
        <w:rPr>
          <w:rFonts w:ascii="Times New Roman" w:eastAsia="Times New Roman" w:hAnsi="Times New Roman" w:cs="Times New Roman"/>
          <w:color w:val="000000"/>
          <w:sz w:val="24"/>
          <w:szCs w:val="24"/>
        </w:rPr>
        <w:t xml:space="preserve"> о ближим условима за израду и одржавање веб презентације органа (Сл. гласник РС, бр. 104/18)</w:t>
      </w:r>
    </w:p>
    <w:p w:rsidR="008E5F12" w:rsidRDefault="00503B76" w:rsidP="008E5F12">
      <w:pPr>
        <w:numPr>
          <w:ilvl w:val="0"/>
          <w:numId w:val="5"/>
        </w:num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Правилник о Националним стандардима за обављање библиотечко-информационе делатности (Службени гласник РС бр. 39/2013)</w:t>
      </w:r>
    </w:p>
    <w:p w:rsidR="008E5F12" w:rsidRPr="008E5F12" w:rsidRDefault="008E5F12" w:rsidP="008E5F12">
      <w:pPr>
        <w:numPr>
          <w:ilvl w:val="0"/>
          <w:numId w:val="5"/>
        </w:num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bookmarkStart w:id="6" w:name="_Hlk148185168"/>
      <w:r w:rsidRPr="008E5F12">
        <w:rPr>
          <w:rFonts w:ascii="Times New Roman" w:eastAsia="Times New Roman" w:hAnsi="Times New Roman" w:cs="Times New Roman"/>
          <w:color w:val="000000"/>
          <w:sz w:val="24"/>
          <w:szCs w:val="24"/>
        </w:rPr>
        <w:t xml:space="preserve">Правилник о ближим условима за почетак рада и обављање делатности установа заштите културних добара </w:t>
      </w:r>
      <w:bookmarkEnd w:id="6"/>
      <w:r w:rsidRPr="008E5F12">
        <w:rPr>
          <w:rFonts w:ascii="Times New Roman" w:eastAsia="Times New Roman" w:hAnsi="Times New Roman" w:cs="Times New Roman"/>
          <w:color w:val="000000"/>
          <w:sz w:val="24"/>
          <w:szCs w:val="24"/>
        </w:rPr>
        <w:t xml:space="preserve">(Службени гласник РС бр. </w:t>
      </w:r>
      <w:r>
        <w:rPr>
          <w:rFonts w:ascii="Times New Roman" w:eastAsia="Times New Roman" w:hAnsi="Times New Roman" w:cs="Times New Roman"/>
          <w:color w:val="000000"/>
          <w:sz w:val="24"/>
          <w:szCs w:val="24"/>
        </w:rPr>
        <w:t>21</w:t>
      </w:r>
      <w:r w:rsidRPr="008E5F1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1995</w:t>
      </w:r>
      <w:r w:rsidRPr="008E5F12">
        <w:rPr>
          <w:rFonts w:ascii="Times New Roman" w:eastAsia="Times New Roman" w:hAnsi="Times New Roman" w:cs="Times New Roman"/>
          <w:color w:val="000000"/>
          <w:sz w:val="24"/>
          <w:szCs w:val="24"/>
        </w:rPr>
        <w:t>)</w:t>
      </w:r>
    </w:p>
    <w:p w:rsidR="00836FDF" w:rsidRDefault="00503B76">
      <w:pPr>
        <w:numPr>
          <w:ilvl w:val="0"/>
          <w:numId w:val="5"/>
        </w:num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Правилник о ближим условима за обезбеђење одговарајућег простора и опреме за смештај и заштиту архивске грађе и документарног материјала код ствараоца и </w:t>
      </w:r>
      <w:r>
        <w:rPr>
          <w:rFonts w:ascii="Times New Roman" w:eastAsia="Times New Roman" w:hAnsi="Times New Roman" w:cs="Times New Roman"/>
          <w:color w:val="000000"/>
          <w:sz w:val="24"/>
          <w:szCs w:val="24"/>
        </w:rPr>
        <w:lastRenderedPageBreak/>
        <w:t>имаоца архивске грађе и документарног материјала (Службени гласник РС бр. 111/2021)</w:t>
      </w:r>
    </w:p>
    <w:p w:rsidR="00836FDF" w:rsidRDefault="00503B76">
      <w:pPr>
        <w:numPr>
          <w:ilvl w:val="0"/>
          <w:numId w:val="5"/>
        </w:num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Правилник о посебним условима за почетак рада и обављање делатности музеја (Службени гласник РС бр. 67/2022)</w:t>
      </w:r>
    </w:p>
    <w:p w:rsidR="00836FDF" w:rsidRDefault="00503B76">
      <w:pPr>
        <w:numPr>
          <w:ilvl w:val="0"/>
          <w:numId w:val="5"/>
        </w:num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Правилник о ближим условима, мерилима и критеријумима, као и поступку по захтевима лица за утврђивање статуса лица која самостално обављају уметничку или другу делатност у области културе (Службени гласник РС бр. 9/2017, 96/2019)</w:t>
      </w:r>
    </w:p>
    <w:p w:rsidR="003243E1" w:rsidRDefault="00503B76" w:rsidP="003243E1">
      <w:pPr>
        <w:numPr>
          <w:ilvl w:val="0"/>
          <w:numId w:val="5"/>
        </w:num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Правилник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(Службени гласник РС бр. 22/2015)</w:t>
      </w:r>
    </w:p>
    <w:p w:rsidR="003243E1" w:rsidRPr="003243E1" w:rsidRDefault="003243E1" w:rsidP="003243E1">
      <w:pPr>
        <w:numPr>
          <w:ilvl w:val="0"/>
          <w:numId w:val="5"/>
        </w:num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lang w:val="sr-Cyrl-CS"/>
        </w:rPr>
      </w:pPr>
      <w:r>
        <w:rPr>
          <w:rFonts w:ascii="Times New Roman" w:eastAsia="Times New Roman" w:hAnsi="Times New Roman" w:cs="Times New Roman"/>
          <w:color w:val="000000"/>
          <w:sz w:val="24"/>
          <w:szCs w:val="24"/>
        </w:rPr>
        <w:t>У</w:t>
      </w:r>
      <w:r w:rsidRPr="003243E1">
        <w:rPr>
          <w:rFonts w:ascii="Times New Roman" w:eastAsia="Times New Roman" w:hAnsi="Times New Roman" w:cs="Times New Roman"/>
          <w:color w:val="000000"/>
          <w:sz w:val="24"/>
          <w:szCs w:val="24"/>
        </w:rPr>
        <w:t>редб</w:t>
      </w:r>
      <w:r>
        <w:rPr>
          <w:rFonts w:ascii="Times New Roman" w:eastAsia="Times New Roman" w:hAnsi="Times New Roman" w:cs="Times New Roman"/>
          <w:color w:val="000000"/>
          <w:sz w:val="24"/>
          <w:szCs w:val="24"/>
        </w:rPr>
        <w:t>а</w:t>
      </w:r>
      <w:r w:rsidRPr="003243E1">
        <w:rPr>
          <w:rFonts w:ascii="Times New Roman" w:eastAsia="Times New Roman" w:hAnsi="Times New Roman" w:cs="Times New Roman"/>
          <w:color w:val="000000"/>
          <w:sz w:val="24"/>
          <w:szCs w:val="24"/>
        </w:rPr>
        <w:t xml:space="preserve"> о утврђивању Просторног плана подручја посебне намене Парка природе „Шарган – Мокра Гора”</w:t>
      </w:r>
      <w:r>
        <w:rPr>
          <w:rFonts w:ascii="Times New Roman" w:eastAsia="Times New Roman" w:hAnsi="Times New Roman" w:cs="Times New Roman"/>
          <w:color w:val="000000"/>
          <w:sz w:val="24"/>
          <w:szCs w:val="24"/>
        </w:rPr>
        <w:t xml:space="preserve"> </w:t>
      </w:r>
      <w:r w:rsidRPr="003243E1">
        <w:rPr>
          <w:rFonts w:ascii="Times New Roman" w:eastAsia="Times New Roman" w:hAnsi="Times New Roman" w:cs="Times New Roman"/>
          <w:noProof/>
          <w:color w:val="000000"/>
          <w:sz w:val="24"/>
          <w:szCs w:val="24"/>
          <w:lang w:val="sr-Cyrl-CS"/>
        </w:rPr>
        <w:t>(</w:t>
      </w:r>
      <w:r>
        <w:rPr>
          <w:rFonts w:ascii="Times New Roman" w:eastAsia="Times New Roman" w:hAnsi="Times New Roman" w:cs="Times New Roman"/>
          <w:noProof/>
          <w:color w:val="000000"/>
          <w:sz w:val="24"/>
          <w:szCs w:val="24"/>
          <w:lang w:val="sr-Cyrl-CS"/>
        </w:rPr>
        <w:t>Службени</w:t>
      </w:r>
      <w:r w:rsidRPr="003243E1">
        <w:rPr>
          <w:rFonts w:ascii="Times New Roman" w:eastAsia="Times New Roman" w:hAnsi="Times New Roman" w:cs="Times New Roman"/>
          <w:noProof/>
          <w:color w:val="000000"/>
          <w:sz w:val="24"/>
          <w:szCs w:val="24"/>
          <w:lang w:val="sr-Cyrl-CS"/>
        </w:rPr>
        <w:t xml:space="preserve"> </w:t>
      </w:r>
      <w:r>
        <w:rPr>
          <w:rFonts w:ascii="Times New Roman" w:eastAsia="Times New Roman" w:hAnsi="Times New Roman" w:cs="Times New Roman"/>
          <w:noProof/>
          <w:color w:val="000000"/>
          <w:sz w:val="24"/>
          <w:szCs w:val="24"/>
          <w:lang w:val="sr-Cyrl-CS"/>
        </w:rPr>
        <w:t>гласник</w:t>
      </w:r>
      <w:r w:rsidRPr="003243E1">
        <w:rPr>
          <w:rFonts w:ascii="Times New Roman" w:eastAsia="Times New Roman" w:hAnsi="Times New Roman" w:cs="Times New Roman"/>
          <w:noProof/>
          <w:color w:val="000000"/>
          <w:sz w:val="24"/>
          <w:szCs w:val="24"/>
          <w:lang w:val="sr-Cyrl-CS"/>
        </w:rPr>
        <w:t xml:space="preserve"> </w:t>
      </w:r>
      <w:r>
        <w:rPr>
          <w:rFonts w:ascii="Times New Roman" w:eastAsia="Times New Roman" w:hAnsi="Times New Roman" w:cs="Times New Roman"/>
          <w:noProof/>
          <w:color w:val="000000"/>
          <w:sz w:val="24"/>
          <w:szCs w:val="24"/>
          <w:lang w:val="sr-Cyrl-CS"/>
        </w:rPr>
        <w:t>РС</w:t>
      </w:r>
      <w:r w:rsidRPr="003243E1">
        <w:rPr>
          <w:rFonts w:ascii="Times New Roman" w:eastAsia="Times New Roman" w:hAnsi="Times New Roman" w:cs="Times New Roman"/>
          <w:noProof/>
          <w:color w:val="000000"/>
          <w:sz w:val="24"/>
          <w:szCs w:val="24"/>
          <w:lang w:val="sr-Cyrl-CS"/>
        </w:rPr>
        <w:t xml:space="preserve">, </w:t>
      </w:r>
      <w:r>
        <w:rPr>
          <w:rFonts w:ascii="Times New Roman" w:eastAsia="Times New Roman" w:hAnsi="Times New Roman" w:cs="Times New Roman"/>
          <w:noProof/>
          <w:color w:val="000000"/>
          <w:sz w:val="24"/>
          <w:szCs w:val="24"/>
          <w:lang w:val="sr-Cyrl-CS"/>
        </w:rPr>
        <w:t>бр</w:t>
      </w:r>
      <w:r w:rsidRPr="003243E1">
        <w:rPr>
          <w:rFonts w:ascii="Times New Roman" w:eastAsia="Times New Roman" w:hAnsi="Times New Roman" w:cs="Times New Roman"/>
          <w:noProof/>
          <w:color w:val="000000"/>
          <w:sz w:val="24"/>
          <w:szCs w:val="24"/>
          <w:lang w:val="sr-Cyrl-CS"/>
        </w:rPr>
        <w:t>. 31/2021)</w:t>
      </w:r>
    </w:p>
    <w:p w:rsidR="00836FDF" w:rsidRPr="004F09C2" w:rsidRDefault="00503B76">
      <w:pPr>
        <w:numPr>
          <w:ilvl w:val="0"/>
          <w:numId w:val="5"/>
        </w:num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r w:rsidRPr="004F09C2">
        <w:rPr>
          <w:rFonts w:ascii="Times New Roman" w:eastAsia="Times New Roman" w:hAnsi="Times New Roman" w:cs="Times New Roman"/>
          <w:color w:val="000000"/>
          <w:sz w:val="24"/>
          <w:szCs w:val="24"/>
        </w:rPr>
        <w:t>Правилник о саобраћајној сигнализацији (Сл. гласник РС, бр. 85/2017, 14/2021)</w:t>
      </w:r>
    </w:p>
    <w:p w:rsidR="00836FDF" w:rsidRPr="00144B68" w:rsidRDefault="00503B76">
      <w:pPr>
        <w:numPr>
          <w:ilvl w:val="0"/>
          <w:numId w:val="5"/>
        </w:num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r w:rsidRPr="00144B68">
        <w:rPr>
          <w:rFonts w:ascii="Times New Roman" w:eastAsia="Times New Roman" w:hAnsi="Times New Roman" w:cs="Times New Roman"/>
          <w:color w:val="000000"/>
          <w:sz w:val="24"/>
          <w:szCs w:val="24"/>
        </w:rPr>
        <w:t>Посебан колективни уговор за установе културе чији је оснивач Република Србија, аутономна покрајина и јединица локалне самоуправе (Сл. гласник РС, бр. 3/2022)</w:t>
      </w:r>
    </w:p>
    <w:p w:rsidR="00836FDF" w:rsidRDefault="00503B76">
      <w:pPr>
        <w:numPr>
          <w:ilvl w:val="0"/>
          <w:numId w:val="5"/>
        </w:num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Решење о утврђивању територије завода за заштиту споменика културе (Службени гласник РС, бр. 48/1995)</w:t>
      </w:r>
    </w:p>
    <w:p w:rsidR="00836FDF" w:rsidRDefault="00503B76">
      <w:pPr>
        <w:numPr>
          <w:ilvl w:val="0"/>
          <w:numId w:val="5"/>
        </w:num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Решење о утврђивању територије архива (Службени гласник РС, бр. 7/1996)</w:t>
      </w:r>
    </w:p>
    <w:p w:rsidR="002A53CC" w:rsidRDefault="00503B76" w:rsidP="002A53CC">
      <w:pPr>
        <w:numPr>
          <w:ilvl w:val="0"/>
          <w:numId w:val="5"/>
        </w:num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Решење о утврђивању територијално надлежних музеја (Службени гласник РС, бр. 102/2021)</w:t>
      </w:r>
    </w:p>
    <w:p w:rsidR="00836FDF" w:rsidRDefault="002A53CC" w:rsidP="00942322">
      <w:pPr>
        <w:numPr>
          <w:ilvl w:val="0"/>
          <w:numId w:val="5"/>
        </w:num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r w:rsidRPr="002A53CC">
        <w:rPr>
          <w:rFonts w:ascii="Times New Roman" w:eastAsia="Times New Roman" w:hAnsi="Times New Roman" w:cs="Times New Roman"/>
          <w:color w:val="000000"/>
          <w:sz w:val="24"/>
          <w:szCs w:val="24"/>
        </w:rPr>
        <w:t xml:space="preserve">Одлука о избору пројекта по </w:t>
      </w:r>
      <w:r>
        <w:rPr>
          <w:rFonts w:ascii="Times New Roman" w:eastAsia="Times New Roman" w:hAnsi="Times New Roman" w:cs="Times New Roman"/>
          <w:color w:val="000000"/>
          <w:sz w:val="24"/>
          <w:szCs w:val="24"/>
        </w:rPr>
        <w:t>Јавном позиву за исказивање интересовања за учешће у програму</w:t>
      </w:r>
      <w:r w:rsidRPr="002A53CC">
        <w:rPr>
          <w:rFonts w:ascii="Times New Roman" w:eastAsia="Times New Roman" w:hAnsi="Times New Roman" w:cs="Times New Roman"/>
          <w:color w:val="000000"/>
          <w:sz w:val="24"/>
          <w:szCs w:val="24"/>
        </w:rPr>
        <w:t xml:space="preserve"> Престониц</w:t>
      </w:r>
      <w:r>
        <w:rPr>
          <w:rFonts w:ascii="Times New Roman" w:eastAsia="Times New Roman" w:hAnsi="Times New Roman" w:cs="Times New Roman"/>
          <w:color w:val="000000"/>
          <w:sz w:val="24"/>
          <w:szCs w:val="24"/>
        </w:rPr>
        <w:t xml:space="preserve">а </w:t>
      </w:r>
      <w:r w:rsidRPr="002A53CC">
        <w:rPr>
          <w:rFonts w:ascii="Times New Roman" w:eastAsia="Times New Roman" w:hAnsi="Times New Roman" w:cs="Times New Roman"/>
          <w:color w:val="000000"/>
          <w:sz w:val="24"/>
          <w:szCs w:val="24"/>
        </w:rPr>
        <w:t>културе Србије 202</w:t>
      </w:r>
      <w:r>
        <w:rPr>
          <w:rFonts w:ascii="Times New Roman" w:eastAsia="Times New Roman" w:hAnsi="Times New Roman" w:cs="Times New Roman"/>
          <w:color w:val="000000"/>
          <w:sz w:val="24"/>
          <w:szCs w:val="24"/>
        </w:rPr>
        <w:t>4</w:t>
      </w:r>
      <w:r w:rsidRPr="002A53CC">
        <w:rPr>
          <w:rFonts w:ascii="Times New Roman" w:eastAsia="Times New Roman" w:hAnsi="Times New Roman" w:cs="Times New Roman"/>
          <w:color w:val="000000"/>
          <w:sz w:val="24"/>
          <w:szCs w:val="24"/>
        </w:rPr>
        <w:t>. године (Одлука Министарства културе, бр. 401-01-</w:t>
      </w:r>
      <w:r>
        <w:rPr>
          <w:rFonts w:ascii="Times New Roman" w:eastAsia="Times New Roman" w:hAnsi="Times New Roman" w:cs="Times New Roman"/>
          <w:color w:val="000000"/>
          <w:sz w:val="24"/>
          <w:szCs w:val="24"/>
        </w:rPr>
        <w:t>718</w:t>
      </w:r>
      <w:r w:rsidRPr="002A53CC">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2</w:t>
      </w:r>
      <w:r w:rsidRPr="002A53CC">
        <w:rPr>
          <w:rFonts w:ascii="Times New Roman" w:eastAsia="Times New Roman" w:hAnsi="Times New Roman" w:cs="Times New Roman"/>
          <w:color w:val="000000"/>
          <w:sz w:val="24"/>
          <w:szCs w:val="24"/>
        </w:rPr>
        <w:t xml:space="preserve">-03, од </w:t>
      </w:r>
      <w:r>
        <w:rPr>
          <w:rFonts w:ascii="Times New Roman" w:eastAsia="Times New Roman" w:hAnsi="Times New Roman" w:cs="Times New Roman"/>
          <w:color w:val="000000"/>
          <w:sz w:val="24"/>
          <w:szCs w:val="24"/>
        </w:rPr>
        <w:t>22</w:t>
      </w:r>
      <w:r w:rsidRPr="002A53CC">
        <w:rPr>
          <w:rFonts w:ascii="Times New Roman" w:eastAsia="Times New Roman" w:hAnsi="Times New Roman" w:cs="Times New Roman"/>
          <w:color w:val="000000"/>
          <w:sz w:val="24"/>
          <w:szCs w:val="24"/>
        </w:rPr>
        <w:t>. 1</w:t>
      </w:r>
      <w:r>
        <w:rPr>
          <w:rFonts w:ascii="Times New Roman" w:eastAsia="Times New Roman" w:hAnsi="Times New Roman" w:cs="Times New Roman"/>
          <w:color w:val="000000"/>
          <w:sz w:val="24"/>
          <w:szCs w:val="24"/>
        </w:rPr>
        <w:t>1</w:t>
      </w:r>
      <w:r w:rsidRPr="002A53CC">
        <w:rPr>
          <w:rFonts w:ascii="Times New Roman" w:eastAsia="Times New Roman" w:hAnsi="Times New Roman" w:cs="Times New Roman"/>
          <w:color w:val="000000"/>
          <w:sz w:val="24"/>
          <w:szCs w:val="24"/>
        </w:rPr>
        <w:t>. 202</w:t>
      </w:r>
      <w:r>
        <w:rPr>
          <w:rFonts w:ascii="Times New Roman" w:eastAsia="Times New Roman" w:hAnsi="Times New Roman" w:cs="Times New Roman"/>
          <w:color w:val="000000"/>
          <w:sz w:val="24"/>
          <w:szCs w:val="24"/>
        </w:rPr>
        <w:t>2</w:t>
      </w:r>
      <w:r w:rsidRPr="002A53CC">
        <w:rPr>
          <w:rFonts w:ascii="Times New Roman" w:eastAsia="Times New Roman" w:hAnsi="Times New Roman" w:cs="Times New Roman"/>
          <w:color w:val="000000"/>
          <w:sz w:val="24"/>
          <w:szCs w:val="24"/>
        </w:rPr>
        <w:t>. године)</w:t>
      </w:r>
    </w:p>
    <w:p w:rsidR="00942322" w:rsidRPr="00942322" w:rsidRDefault="00942322" w:rsidP="00942322">
      <w:pPr>
        <w:pBdr>
          <w:top w:val="nil"/>
          <w:left w:val="nil"/>
          <w:bottom w:val="nil"/>
          <w:right w:val="nil"/>
          <w:between w:val="nil"/>
        </w:pBdr>
        <w:spacing w:after="0" w:line="276" w:lineRule="auto"/>
        <w:ind w:left="709"/>
        <w:jc w:val="both"/>
        <w:rPr>
          <w:rFonts w:ascii="Times New Roman" w:eastAsia="Times New Roman" w:hAnsi="Times New Roman" w:cs="Times New Roman"/>
          <w:color w:val="000000"/>
          <w:sz w:val="24"/>
          <w:szCs w:val="24"/>
        </w:rPr>
      </w:pPr>
    </w:p>
    <w:p w:rsidR="00836FDF" w:rsidRDefault="00503B76">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Регионални и градски документи:</w:t>
      </w:r>
    </w:p>
    <w:p w:rsidR="00836FDF" w:rsidRDefault="00836FDF">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sz w:val="24"/>
          <w:szCs w:val="24"/>
        </w:rPr>
      </w:pPr>
    </w:p>
    <w:p w:rsidR="00836FDF" w:rsidRDefault="00B2020E">
      <w:pPr>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sidRPr="00B2020E">
        <w:rPr>
          <w:rFonts w:ascii="Times New Roman" w:eastAsia="Times New Roman" w:hAnsi="Times New Roman" w:cs="Times New Roman"/>
          <w:color w:val="000000"/>
          <w:sz w:val="24"/>
          <w:szCs w:val="24"/>
        </w:rPr>
        <w:t xml:space="preserve">Програм развоја туризма туристичке регије Западна Србија 2020-2025.године </w:t>
      </w:r>
      <w:r w:rsidR="00503B76">
        <w:rPr>
          <w:rFonts w:ascii="Times New Roman" w:eastAsia="Times New Roman" w:hAnsi="Times New Roman" w:cs="Times New Roman"/>
          <w:color w:val="000000"/>
          <w:sz w:val="24"/>
          <w:szCs w:val="24"/>
        </w:rPr>
        <w:t xml:space="preserve">(Службени лист </w:t>
      </w:r>
      <w:r>
        <w:rPr>
          <w:rFonts w:ascii="Times New Roman" w:eastAsia="Times New Roman" w:hAnsi="Times New Roman" w:cs="Times New Roman"/>
          <w:color w:val="000000"/>
          <w:sz w:val="24"/>
          <w:szCs w:val="24"/>
        </w:rPr>
        <w:t>града Ужица</w:t>
      </w:r>
      <w:r w:rsidR="00503B76">
        <w:rPr>
          <w:rFonts w:ascii="Times New Roman" w:eastAsia="Times New Roman" w:hAnsi="Times New Roman" w:cs="Times New Roman"/>
          <w:color w:val="000000"/>
          <w:sz w:val="24"/>
          <w:szCs w:val="24"/>
        </w:rPr>
        <w:t xml:space="preserve"> - бр. </w:t>
      </w:r>
      <w:r>
        <w:rPr>
          <w:rFonts w:ascii="Times New Roman" w:eastAsia="Times New Roman" w:hAnsi="Times New Roman" w:cs="Times New Roman"/>
          <w:color w:val="000000"/>
          <w:sz w:val="24"/>
          <w:szCs w:val="24"/>
        </w:rPr>
        <w:t>29</w:t>
      </w:r>
      <w:r w:rsidR="00503B76">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1</w:t>
      </w:r>
      <w:r w:rsidR="00503B76">
        <w:rPr>
          <w:rFonts w:ascii="Times New Roman" w:eastAsia="Times New Roman" w:hAnsi="Times New Roman" w:cs="Times New Roman"/>
          <w:color w:val="000000"/>
          <w:sz w:val="24"/>
          <w:szCs w:val="24"/>
        </w:rPr>
        <w:t>)</w:t>
      </w:r>
    </w:p>
    <w:p w:rsidR="00836FDF" w:rsidRDefault="00503B76">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Статут града </w:t>
      </w:r>
      <w:r w:rsidR="00B2020E">
        <w:rPr>
          <w:rFonts w:ascii="Times New Roman" w:eastAsia="Times New Roman" w:hAnsi="Times New Roman" w:cs="Times New Roman"/>
          <w:color w:val="000000"/>
          <w:sz w:val="24"/>
          <w:szCs w:val="24"/>
        </w:rPr>
        <w:t xml:space="preserve">Ужица </w:t>
      </w:r>
      <w:r>
        <w:rPr>
          <w:rFonts w:ascii="Times New Roman" w:eastAsia="Times New Roman" w:hAnsi="Times New Roman" w:cs="Times New Roman"/>
          <w:color w:val="000000"/>
          <w:sz w:val="24"/>
          <w:szCs w:val="24"/>
        </w:rPr>
        <w:t xml:space="preserve">(Службени лист града </w:t>
      </w:r>
      <w:r w:rsidR="00B2020E">
        <w:rPr>
          <w:rFonts w:ascii="Times New Roman" w:eastAsia="Times New Roman" w:hAnsi="Times New Roman" w:cs="Times New Roman"/>
          <w:color w:val="000000"/>
          <w:sz w:val="24"/>
          <w:szCs w:val="24"/>
        </w:rPr>
        <w:t>Ужица</w:t>
      </w:r>
      <w:r>
        <w:rPr>
          <w:rFonts w:ascii="Times New Roman" w:eastAsia="Times New Roman" w:hAnsi="Times New Roman" w:cs="Times New Roman"/>
          <w:color w:val="000000"/>
          <w:sz w:val="24"/>
          <w:szCs w:val="24"/>
        </w:rPr>
        <w:t>, бр. 4/2019)</w:t>
      </w:r>
    </w:p>
    <w:p w:rsidR="00B2020E" w:rsidRDefault="00A26825">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w:t>
      </w:r>
      <w:r w:rsidR="00B2020E" w:rsidRPr="00B2020E">
        <w:rPr>
          <w:rFonts w:ascii="Times New Roman" w:eastAsia="Times New Roman" w:hAnsi="Times New Roman" w:cs="Times New Roman"/>
          <w:color w:val="000000"/>
          <w:sz w:val="24"/>
          <w:szCs w:val="24"/>
        </w:rPr>
        <w:t xml:space="preserve"> развоја града Ужица (Сл. лист града Ужица, бр. 7/2023)</w:t>
      </w:r>
    </w:p>
    <w:p w:rsidR="001F2177" w:rsidRDefault="001F2177">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Одлука о месним заједницама на територији града Ужица (Службени лист града Ужица, бр. 44/2019)</w:t>
      </w:r>
    </w:p>
    <w:p w:rsidR="00836FDF" w:rsidRDefault="00503B76">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Локални акциони план за младе </w:t>
      </w:r>
      <w:r w:rsidR="00B2020E">
        <w:rPr>
          <w:rFonts w:ascii="Times New Roman" w:eastAsia="Times New Roman" w:hAnsi="Times New Roman" w:cs="Times New Roman"/>
          <w:color w:val="000000"/>
          <w:sz w:val="24"/>
          <w:szCs w:val="24"/>
        </w:rPr>
        <w:t>2015 - 2019</w:t>
      </w:r>
      <w:r>
        <w:rPr>
          <w:rFonts w:ascii="Times New Roman" w:eastAsia="Times New Roman" w:hAnsi="Times New Roman" w:cs="Times New Roman"/>
          <w:color w:val="000000"/>
          <w:sz w:val="24"/>
          <w:szCs w:val="24"/>
        </w:rPr>
        <w:t xml:space="preserve"> (Службени лист града </w:t>
      </w:r>
      <w:r w:rsidR="00B2020E">
        <w:rPr>
          <w:rFonts w:ascii="Times New Roman" w:eastAsia="Times New Roman" w:hAnsi="Times New Roman" w:cs="Times New Roman"/>
          <w:color w:val="000000"/>
          <w:sz w:val="24"/>
          <w:szCs w:val="24"/>
        </w:rPr>
        <w:t>Ужица</w:t>
      </w:r>
      <w:r>
        <w:rPr>
          <w:rFonts w:ascii="Times New Roman" w:eastAsia="Times New Roman" w:hAnsi="Times New Roman" w:cs="Times New Roman"/>
          <w:color w:val="000000"/>
          <w:sz w:val="24"/>
          <w:szCs w:val="24"/>
        </w:rPr>
        <w:t xml:space="preserve">, бр. </w:t>
      </w:r>
      <w:r w:rsidR="00B2020E">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/201</w:t>
      </w:r>
      <w:r w:rsidR="00B2020E">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p>
    <w:p w:rsidR="00B2020E" w:rsidRPr="002A53CC" w:rsidRDefault="00B2020E" w:rsidP="002A53CC">
      <w:pPr>
        <w:pStyle w:val="ListParagraph"/>
        <w:numPr>
          <w:ilvl w:val="0"/>
          <w:numId w:val="8"/>
        </w:numPr>
        <w:rPr>
          <w:rFonts w:ascii="Times New Roman" w:eastAsia="Times New Roman" w:hAnsi="Times New Roman" w:cs="Times New Roman"/>
          <w:color w:val="000000"/>
          <w:sz w:val="24"/>
          <w:szCs w:val="24"/>
        </w:rPr>
      </w:pPr>
      <w:r w:rsidRPr="002A53CC">
        <w:rPr>
          <w:rFonts w:ascii="Times New Roman" w:eastAsia="Times New Roman" w:hAnsi="Times New Roman" w:cs="Times New Roman"/>
          <w:color w:val="000000"/>
          <w:sz w:val="24"/>
          <w:szCs w:val="24"/>
        </w:rPr>
        <w:t>Локални акцион</w:t>
      </w:r>
      <w:r w:rsidR="002A53CC" w:rsidRPr="002A53CC">
        <w:rPr>
          <w:rFonts w:ascii="Times New Roman" w:eastAsia="Times New Roman" w:hAnsi="Times New Roman" w:cs="Times New Roman"/>
          <w:color w:val="000000"/>
          <w:sz w:val="24"/>
          <w:szCs w:val="24"/>
        </w:rPr>
        <w:t>и</w:t>
      </w:r>
      <w:r w:rsidRPr="002A53CC">
        <w:rPr>
          <w:rFonts w:ascii="Times New Roman" w:eastAsia="Times New Roman" w:hAnsi="Times New Roman" w:cs="Times New Roman"/>
          <w:color w:val="000000"/>
          <w:sz w:val="24"/>
          <w:szCs w:val="24"/>
        </w:rPr>
        <w:t xml:space="preserve"> план за унапређење положаја Рома на територији града Ужица за период од</w:t>
      </w:r>
      <w:r w:rsidR="002A53CC" w:rsidRPr="002A53CC">
        <w:rPr>
          <w:rFonts w:ascii="Times New Roman" w:eastAsia="Times New Roman" w:hAnsi="Times New Roman" w:cs="Times New Roman"/>
          <w:color w:val="000000"/>
          <w:sz w:val="24"/>
          <w:szCs w:val="24"/>
        </w:rPr>
        <w:t xml:space="preserve"> </w:t>
      </w:r>
      <w:r w:rsidRPr="002A53CC">
        <w:rPr>
          <w:rFonts w:ascii="Times New Roman" w:eastAsia="Times New Roman" w:hAnsi="Times New Roman" w:cs="Times New Roman"/>
          <w:color w:val="000000"/>
          <w:sz w:val="24"/>
          <w:szCs w:val="24"/>
        </w:rPr>
        <w:t>2018. до 2021. године</w:t>
      </w:r>
      <w:r w:rsidR="002A53CC" w:rsidRPr="002A53CC">
        <w:rPr>
          <w:rFonts w:ascii="Times New Roman" w:eastAsia="Times New Roman" w:hAnsi="Times New Roman" w:cs="Times New Roman"/>
          <w:color w:val="000000"/>
          <w:sz w:val="24"/>
          <w:szCs w:val="24"/>
        </w:rPr>
        <w:t xml:space="preserve"> (Службени лист града Ужица, бр. </w:t>
      </w:r>
      <w:r w:rsidR="002A53CC">
        <w:rPr>
          <w:rFonts w:ascii="Times New Roman" w:eastAsia="Times New Roman" w:hAnsi="Times New Roman" w:cs="Times New Roman"/>
          <w:color w:val="000000"/>
          <w:sz w:val="24"/>
          <w:szCs w:val="24"/>
        </w:rPr>
        <w:t>6</w:t>
      </w:r>
      <w:r w:rsidR="002A53CC" w:rsidRPr="002A53CC">
        <w:rPr>
          <w:rFonts w:ascii="Times New Roman" w:eastAsia="Times New Roman" w:hAnsi="Times New Roman" w:cs="Times New Roman"/>
          <w:color w:val="000000"/>
          <w:sz w:val="24"/>
          <w:szCs w:val="24"/>
        </w:rPr>
        <w:t>/2018)</w:t>
      </w:r>
    </w:p>
    <w:p w:rsidR="00B2020E" w:rsidRDefault="00B2020E" w:rsidP="00B2020E">
      <w:pPr>
        <w:pStyle w:val="ListParagraph"/>
        <w:numPr>
          <w:ilvl w:val="0"/>
          <w:numId w:val="8"/>
        </w:numPr>
        <w:spacing w:after="0"/>
        <w:rPr>
          <w:rFonts w:ascii="Times New Roman" w:eastAsia="Times New Roman" w:hAnsi="Times New Roman" w:cs="Times New Roman"/>
          <w:color w:val="000000"/>
          <w:sz w:val="24"/>
          <w:szCs w:val="24"/>
        </w:rPr>
      </w:pPr>
      <w:r w:rsidRPr="00B2020E">
        <w:rPr>
          <w:rFonts w:ascii="Times New Roman" w:eastAsia="Times New Roman" w:hAnsi="Times New Roman" w:cs="Times New Roman"/>
          <w:color w:val="000000"/>
          <w:sz w:val="24"/>
          <w:szCs w:val="24"/>
        </w:rPr>
        <w:t xml:space="preserve">Акциони план за унапређење положаја особа са инвалидитетом у граду Ужицу за период 2018- 2020. година (Службени лист града Ужица, бр. </w:t>
      </w:r>
      <w:r>
        <w:rPr>
          <w:rFonts w:ascii="Times New Roman" w:eastAsia="Times New Roman" w:hAnsi="Times New Roman" w:cs="Times New Roman"/>
          <w:color w:val="000000"/>
          <w:sz w:val="24"/>
          <w:szCs w:val="24"/>
        </w:rPr>
        <w:t>21/2018)</w:t>
      </w:r>
    </w:p>
    <w:p w:rsidR="002A53CC" w:rsidRDefault="002A53CC" w:rsidP="002A53CC">
      <w:pPr>
        <w:pStyle w:val="ListParagraph"/>
        <w:numPr>
          <w:ilvl w:val="0"/>
          <w:numId w:val="8"/>
        </w:numPr>
        <w:spacing w:after="0"/>
        <w:rPr>
          <w:rFonts w:ascii="Times New Roman" w:eastAsia="Times New Roman" w:hAnsi="Times New Roman" w:cs="Times New Roman"/>
          <w:color w:val="000000"/>
          <w:sz w:val="24"/>
          <w:szCs w:val="24"/>
        </w:rPr>
      </w:pPr>
      <w:r w:rsidRPr="002A53CC">
        <w:rPr>
          <w:rFonts w:ascii="Times New Roman" w:eastAsia="Times New Roman" w:hAnsi="Times New Roman" w:cs="Times New Roman"/>
          <w:color w:val="000000"/>
          <w:sz w:val="24"/>
          <w:szCs w:val="24"/>
        </w:rPr>
        <w:t xml:space="preserve">Локални акциони план за родну равноправност града Ужица 2022-2027 (Службени лист града Ужица, бр. </w:t>
      </w:r>
      <w:r>
        <w:rPr>
          <w:rFonts w:ascii="Times New Roman" w:eastAsia="Times New Roman" w:hAnsi="Times New Roman" w:cs="Times New Roman"/>
          <w:color w:val="000000"/>
          <w:sz w:val="24"/>
          <w:szCs w:val="24"/>
        </w:rPr>
        <w:t>54</w:t>
      </w:r>
      <w:r w:rsidRPr="002A53CC">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22</w:t>
      </w:r>
      <w:r w:rsidRPr="002A53CC">
        <w:rPr>
          <w:rFonts w:ascii="Times New Roman" w:eastAsia="Times New Roman" w:hAnsi="Times New Roman" w:cs="Times New Roman"/>
          <w:color w:val="000000"/>
          <w:sz w:val="24"/>
          <w:szCs w:val="24"/>
        </w:rPr>
        <w:t>)</w:t>
      </w:r>
    </w:p>
    <w:p w:rsidR="009A77C2" w:rsidRDefault="009A77C2" w:rsidP="009A77C2">
      <w:pPr>
        <w:pStyle w:val="ListParagraph"/>
        <w:numPr>
          <w:ilvl w:val="0"/>
          <w:numId w:val="8"/>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w:t>
      </w:r>
      <w:r w:rsidRPr="009A77C2">
        <w:rPr>
          <w:rFonts w:ascii="Times New Roman" w:eastAsia="Times New Roman" w:hAnsi="Times New Roman" w:cs="Times New Roman"/>
          <w:color w:val="000000"/>
          <w:sz w:val="24"/>
          <w:szCs w:val="24"/>
        </w:rPr>
        <w:t>длук</w:t>
      </w:r>
      <w:r>
        <w:rPr>
          <w:rFonts w:ascii="Times New Roman" w:eastAsia="Times New Roman" w:hAnsi="Times New Roman" w:cs="Times New Roman"/>
          <w:color w:val="000000"/>
          <w:sz w:val="24"/>
          <w:szCs w:val="24"/>
        </w:rPr>
        <w:t xml:space="preserve">а </w:t>
      </w:r>
      <w:r w:rsidRPr="009A77C2">
        <w:rPr>
          <w:rFonts w:ascii="Times New Roman" w:eastAsia="Times New Roman" w:hAnsi="Times New Roman" w:cs="Times New Roman"/>
          <w:color w:val="000000"/>
          <w:sz w:val="24"/>
          <w:szCs w:val="24"/>
        </w:rPr>
        <w:t>о условима и начину стицања права на уплату доприноса за лице</w:t>
      </w:r>
      <w:r>
        <w:rPr>
          <w:rFonts w:ascii="Times New Roman" w:eastAsia="Times New Roman" w:hAnsi="Times New Roman" w:cs="Times New Roman"/>
          <w:color w:val="000000"/>
          <w:sz w:val="24"/>
          <w:szCs w:val="24"/>
        </w:rPr>
        <w:t xml:space="preserve"> </w:t>
      </w:r>
      <w:r w:rsidRPr="009A77C2">
        <w:rPr>
          <w:rFonts w:ascii="Times New Roman" w:eastAsia="Times New Roman" w:hAnsi="Times New Roman" w:cs="Times New Roman"/>
          <w:color w:val="000000"/>
          <w:sz w:val="24"/>
          <w:szCs w:val="24"/>
        </w:rPr>
        <w:t>које самостално обавља уметничку или другу делатност</w:t>
      </w:r>
      <w:r>
        <w:rPr>
          <w:rFonts w:ascii="Times New Roman" w:eastAsia="Times New Roman" w:hAnsi="Times New Roman" w:cs="Times New Roman"/>
          <w:color w:val="000000"/>
          <w:sz w:val="24"/>
          <w:szCs w:val="24"/>
        </w:rPr>
        <w:t xml:space="preserve"> </w:t>
      </w:r>
      <w:r w:rsidRPr="009A77C2">
        <w:rPr>
          <w:rFonts w:ascii="Times New Roman" w:eastAsia="Times New Roman" w:hAnsi="Times New Roman" w:cs="Times New Roman"/>
          <w:color w:val="000000"/>
          <w:sz w:val="24"/>
          <w:szCs w:val="24"/>
        </w:rPr>
        <w:t>у области културе</w:t>
      </w:r>
      <w:r w:rsidRPr="009A77C2">
        <w:rPr>
          <w:rFonts w:ascii="Times New Roman" w:eastAsia="Times New Roman" w:hAnsi="Times New Roman" w:cs="Times New Roman"/>
          <w:color w:val="000000"/>
          <w:sz w:val="24"/>
          <w:szCs w:val="24"/>
        </w:rPr>
        <w:cr/>
      </w:r>
      <w:r>
        <w:rPr>
          <w:rFonts w:ascii="Times New Roman" w:eastAsia="Times New Roman" w:hAnsi="Times New Roman" w:cs="Times New Roman"/>
          <w:color w:val="000000"/>
          <w:sz w:val="24"/>
          <w:szCs w:val="24"/>
        </w:rPr>
        <w:t>(Службени лист града Ужица</w:t>
      </w:r>
      <w:r w:rsidR="00EC6F0C">
        <w:rPr>
          <w:rFonts w:ascii="Times New Roman" w:eastAsia="Times New Roman" w:hAnsi="Times New Roman" w:cs="Times New Roman"/>
          <w:color w:val="000000"/>
          <w:sz w:val="24"/>
          <w:szCs w:val="24"/>
        </w:rPr>
        <w:t>, бр.</w:t>
      </w:r>
      <w:r>
        <w:rPr>
          <w:rFonts w:ascii="Times New Roman" w:eastAsia="Times New Roman" w:hAnsi="Times New Roman" w:cs="Times New Roman"/>
          <w:color w:val="000000"/>
          <w:sz w:val="24"/>
          <w:szCs w:val="24"/>
        </w:rPr>
        <w:t xml:space="preserve"> 5/2012)</w:t>
      </w:r>
    </w:p>
    <w:p w:rsidR="00EC6F0C" w:rsidRDefault="00EC6F0C" w:rsidP="009A77C2">
      <w:pPr>
        <w:pStyle w:val="ListParagraph"/>
        <w:numPr>
          <w:ilvl w:val="0"/>
          <w:numId w:val="8"/>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Одлука о начину и поступку учешћа грађана Ужица у остваривању послова Града (Службени лист града Ужица, бр. 11/2019)</w:t>
      </w:r>
    </w:p>
    <w:p w:rsidR="00ED3129" w:rsidRDefault="00ED3129" w:rsidP="009A77C2">
      <w:pPr>
        <w:pStyle w:val="ListParagraph"/>
        <w:numPr>
          <w:ilvl w:val="0"/>
          <w:numId w:val="8"/>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Одлука о одржавању зграде и спољног изгледа зграде, условима, начину и критеријумима суфинансирања обнове фасада стамбених и стамбено – пословних зграда на подручју града Ужица (Службени лист града Ужица, бр. 16/2017, 6/2018</w:t>
      </w:r>
      <w:r w:rsidR="00982C9E">
        <w:rPr>
          <w:rFonts w:ascii="Times New Roman" w:eastAsia="Times New Roman" w:hAnsi="Times New Roman" w:cs="Times New Roman"/>
          <w:color w:val="000000"/>
          <w:sz w:val="24"/>
          <w:szCs w:val="24"/>
        </w:rPr>
        <w:t>, 23/2023</w:t>
      </w:r>
      <w:r>
        <w:rPr>
          <w:rFonts w:ascii="Times New Roman" w:eastAsia="Times New Roman" w:hAnsi="Times New Roman" w:cs="Times New Roman"/>
          <w:color w:val="000000"/>
          <w:sz w:val="24"/>
          <w:szCs w:val="24"/>
        </w:rPr>
        <w:t>)</w:t>
      </w:r>
    </w:p>
    <w:p w:rsidR="00ED3129" w:rsidRPr="00ED3129" w:rsidRDefault="00ED3129" w:rsidP="003243E1">
      <w:pPr>
        <w:pStyle w:val="ListParagraph"/>
        <w:numPr>
          <w:ilvl w:val="0"/>
          <w:numId w:val="8"/>
        </w:numPr>
        <w:spacing w:after="0"/>
        <w:rPr>
          <w:rFonts w:ascii="Times New Roman" w:eastAsia="Times New Roman" w:hAnsi="Times New Roman" w:cs="Times New Roman"/>
          <w:color w:val="000000"/>
          <w:sz w:val="24"/>
          <w:szCs w:val="24"/>
        </w:rPr>
      </w:pPr>
      <w:r w:rsidRPr="00ED3129">
        <w:rPr>
          <w:rFonts w:ascii="Times New Roman" w:eastAsia="Times New Roman" w:hAnsi="Times New Roman" w:cs="Times New Roman"/>
          <w:color w:val="000000"/>
          <w:sz w:val="24"/>
          <w:szCs w:val="24"/>
        </w:rPr>
        <w:t xml:space="preserve">Одлука о одржавању међународног фестивала природе и културног наслеђа -''Жестивал'' (Службени лист града Ужица, бр. </w:t>
      </w:r>
      <w:r>
        <w:rPr>
          <w:rFonts w:ascii="Times New Roman" w:eastAsia="Times New Roman" w:hAnsi="Times New Roman" w:cs="Times New Roman"/>
          <w:color w:val="000000"/>
          <w:sz w:val="24"/>
          <w:szCs w:val="24"/>
        </w:rPr>
        <w:t>30/2021</w:t>
      </w:r>
      <w:r w:rsidRPr="00ED3129">
        <w:rPr>
          <w:rFonts w:ascii="Times New Roman" w:eastAsia="Times New Roman" w:hAnsi="Times New Roman" w:cs="Times New Roman"/>
          <w:color w:val="000000"/>
          <w:sz w:val="24"/>
          <w:szCs w:val="24"/>
        </w:rPr>
        <w:t>)</w:t>
      </w:r>
    </w:p>
    <w:p w:rsidR="00ED3129" w:rsidRPr="00ED3129" w:rsidRDefault="003243E1" w:rsidP="00ED3129">
      <w:pPr>
        <w:pStyle w:val="ListParagraph"/>
        <w:numPr>
          <w:ilvl w:val="0"/>
          <w:numId w:val="8"/>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Просторни план града Ужица (</w:t>
      </w:r>
      <w:r w:rsidR="001F2177">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лужбени лист града Ужица, бр. 22/2010)</w:t>
      </w:r>
    </w:p>
    <w:p w:rsidR="00836FDF" w:rsidRDefault="00836FDF">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836FDF" w:rsidRDefault="00503B76">
      <w:pPr>
        <w:pStyle w:val="Heading1"/>
        <w:numPr>
          <w:ilvl w:val="0"/>
          <w:numId w:val="7"/>
        </w:numPr>
        <w:spacing w:before="0"/>
        <w:ind w:hanging="360"/>
        <w:rPr>
          <w:b/>
        </w:rPr>
      </w:pPr>
      <w:bookmarkStart w:id="7" w:name="_Toc148605489"/>
      <w:r>
        <w:rPr>
          <w:b/>
        </w:rPr>
        <w:t>Опис постојећег стања</w:t>
      </w:r>
      <w:bookmarkEnd w:id="7"/>
    </w:p>
    <w:p w:rsidR="00836FDF" w:rsidRDefault="00836FDF">
      <w:pPr>
        <w:pBdr>
          <w:top w:val="nil"/>
          <w:left w:val="nil"/>
          <w:bottom w:val="nil"/>
          <w:right w:val="nil"/>
          <w:between w:val="nil"/>
        </w:pBdr>
        <w:spacing w:after="0" w:line="276" w:lineRule="auto"/>
        <w:ind w:left="720"/>
        <w:jc w:val="both"/>
        <w:rPr>
          <w:rFonts w:ascii="Times New Roman" w:eastAsia="Times New Roman" w:hAnsi="Times New Roman" w:cs="Times New Roman"/>
          <w:b/>
          <w:color w:val="000000"/>
          <w:sz w:val="28"/>
          <w:szCs w:val="28"/>
        </w:rPr>
      </w:pPr>
    </w:p>
    <w:p w:rsidR="00836FDF" w:rsidRDefault="00503B76">
      <w:pPr>
        <w:pStyle w:val="Heading2"/>
        <w:numPr>
          <w:ilvl w:val="1"/>
          <w:numId w:val="7"/>
        </w:numPr>
        <w:spacing w:before="0"/>
        <w:rPr>
          <w:b/>
        </w:rPr>
      </w:pPr>
      <w:bookmarkStart w:id="8" w:name="_Toc148605490"/>
      <w:r>
        <w:rPr>
          <w:b/>
        </w:rPr>
        <w:t xml:space="preserve">О </w:t>
      </w:r>
      <w:r w:rsidR="001648D6">
        <w:rPr>
          <w:b/>
        </w:rPr>
        <w:t>Ужицу</w:t>
      </w:r>
      <w:bookmarkEnd w:id="8"/>
    </w:p>
    <w:p w:rsidR="00836FDF" w:rsidRDefault="00836FDF">
      <w:pPr>
        <w:spacing w:after="0" w:line="276" w:lineRule="auto"/>
        <w:jc w:val="both"/>
        <w:rPr>
          <w:rFonts w:ascii="Times New Roman" w:eastAsia="Times New Roman" w:hAnsi="Times New Roman" w:cs="Times New Roman"/>
          <w:b/>
          <w:sz w:val="24"/>
          <w:szCs w:val="24"/>
        </w:rPr>
      </w:pPr>
    </w:p>
    <w:p w:rsidR="001648D6" w:rsidRDefault="001648D6" w:rsidP="00A26825">
      <w:pPr>
        <w:spacing w:line="276" w:lineRule="auto"/>
        <w:ind w:firstLine="360"/>
        <w:jc w:val="both"/>
        <w:rPr>
          <w:rFonts w:ascii="Times New Roman" w:eastAsia="Times New Roman" w:hAnsi="Times New Roman" w:cs="Times New Roman"/>
          <w:sz w:val="24"/>
          <w:szCs w:val="24"/>
        </w:rPr>
      </w:pPr>
      <w:r w:rsidRPr="001648D6">
        <w:rPr>
          <w:rFonts w:ascii="Times New Roman" w:eastAsia="Times New Roman" w:hAnsi="Times New Roman" w:cs="Times New Roman"/>
          <w:sz w:val="24"/>
          <w:szCs w:val="24"/>
        </w:rPr>
        <w:t>Ужице</w:t>
      </w:r>
      <w:r w:rsidR="0057724A">
        <w:rPr>
          <w:rFonts w:ascii="Times New Roman" w:eastAsia="Times New Roman" w:hAnsi="Times New Roman" w:cs="Times New Roman"/>
          <w:sz w:val="24"/>
          <w:szCs w:val="24"/>
        </w:rPr>
        <w:t xml:space="preserve"> је град у југозападној Србији </w:t>
      </w:r>
      <w:r w:rsidR="00BA3F76">
        <w:rPr>
          <w:rFonts w:ascii="Times New Roman" w:eastAsia="Times New Roman" w:hAnsi="Times New Roman" w:cs="Times New Roman"/>
          <w:sz w:val="24"/>
          <w:szCs w:val="24"/>
        </w:rPr>
        <w:t xml:space="preserve">који се </w:t>
      </w:r>
      <w:r w:rsidR="0057724A">
        <w:rPr>
          <w:rFonts w:ascii="Times New Roman" w:eastAsia="Times New Roman" w:hAnsi="Times New Roman" w:cs="Times New Roman"/>
          <w:sz w:val="24"/>
          <w:szCs w:val="24"/>
        </w:rPr>
        <w:t xml:space="preserve">налази на тромеђи Републике Србије, Црне Горе и Босне и Херцеговине. Административно је седиште Златиборског округа, на чијој територији се налази 41 насељена заједница, међу којима је и градска општина Севојно, најмлађа градска општина у Републици Србији. </w:t>
      </w:r>
    </w:p>
    <w:p w:rsidR="00AF1965" w:rsidRPr="00010EA7" w:rsidRDefault="00A26825" w:rsidP="00743748">
      <w:pPr>
        <w:spacing w:line="276" w:lineRule="auto"/>
        <w:ind w:firstLine="360"/>
        <w:jc w:val="both"/>
        <w:rPr>
          <w:rFonts w:ascii="Times New Roman" w:eastAsia="Times New Roman" w:hAnsi="Times New Roman" w:cs="Times New Roman"/>
          <w:sz w:val="24"/>
          <w:szCs w:val="24"/>
        </w:rPr>
      </w:pPr>
      <w:r w:rsidRPr="00A26825">
        <w:rPr>
          <w:rFonts w:ascii="Times New Roman" w:eastAsia="Times New Roman" w:hAnsi="Times New Roman" w:cs="Times New Roman"/>
          <w:sz w:val="24"/>
          <w:szCs w:val="24"/>
        </w:rPr>
        <w:t xml:space="preserve">Ужице са својом околином има богато историјско наслеђе. Археолошка истраживања показују да је простор на ком се налази овај град са својом околином био </w:t>
      </w:r>
      <w:r w:rsidR="00AF1965">
        <w:rPr>
          <w:rFonts w:ascii="Times New Roman" w:eastAsia="Times New Roman" w:hAnsi="Times New Roman" w:cs="Times New Roman"/>
          <w:sz w:val="24"/>
          <w:szCs w:val="24"/>
        </w:rPr>
        <w:t>насељен још у праисторији</w:t>
      </w:r>
      <w:r w:rsidRPr="00A26825">
        <w:rPr>
          <w:rFonts w:ascii="Times New Roman" w:eastAsia="Times New Roman" w:hAnsi="Times New Roman" w:cs="Times New Roman"/>
          <w:sz w:val="24"/>
          <w:szCs w:val="24"/>
        </w:rPr>
        <w:t>. Налазишта из неолитског периода пронађена</w:t>
      </w:r>
      <w:r w:rsidR="00AF1965">
        <w:rPr>
          <w:rFonts w:ascii="Times New Roman" w:eastAsia="Times New Roman" w:hAnsi="Times New Roman" w:cs="Times New Roman"/>
          <w:sz w:val="24"/>
          <w:szCs w:val="24"/>
        </w:rPr>
        <w:t xml:space="preserve"> су</w:t>
      </w:r>
      <w:r w:rsidRPr="00A26825">
        <w:rPr>
          <w:rFonts w:ascii="Times New Roman" w:eastAsia="Times New Roman" w:hAnsi="Times New Roman" w:cs="Times New Roman"/>
          <w:sz w:val="24"/>
          <w:szCs w:val="24"/>
        </w:rPr>
        <w:t xml:space="preserve"> на више локалитета</w:t>
      </w:r>
      <w:r>
        <w:rPr>
          <w:rFonts w:ascii="Times New Roman" w:eastAsia="Times New Roman" w:hAnsi="Times New Roman" w:cs="Times New Roman"/>
          <w:sz w:val="24"/>
          <w:szCs w:val="24"/>
        </w:rPr>
        <w:t xml:space="preserve">, a један од њих је археолошко налазиште Стапарска </w:t>
      </w:r>
      <w:r w:rsidR="009F7241">
        <w:rPr>
          <w:rFonts w:ascii="Times New Roman" w:eastAsia="Times New Roman" w:hAnsi="Times New Roman" w:cs="Times New Roman"/>
          <w:sz w:val="24"/>
          <w:szCs w:val="24"/>
        </w:rPr>
        <w:t>градина</w:t>
      </w:r>
      <w:r>
        <w:rPr>
          <w:rFonts w:ascii="Times New Roman" w:eastAsia="Times New Roman" w:hAnsi="Times New Roman" w:cs="Times New Roman"/>
          <w:sz w:val="24"/>
          <w:szCs w:val="24"/>
        </w:rPr>
        <w:t xml:space="preserve"> у чијој близини је 2022. године отворен Археолошки парк „СтаПарк“ у коме се налазе реплике кућа из неолита. </w:t>
      </w:r>
      <w:r w:rsidRPr="00A26825">
        <w:rPr>
          <w:rFonts w:ascii="Times New Roman" w:eastAsia="Times New Roman" w:hAnsi="Times New Roman" w:cs="Times New Roman"/>
          <w:sz w:val="24"/>
          <w:szCs w:val="24"/>
        </w:rPr>
        <w:t>Изградња овог на</w:t>
      </w:r>
      <w:r w:rsidR="00AF1965">
        <w:rPr>
          <w:rFonts w:ascii="Times New Roman" w:eastAsia="Times New Roman" w:hAnsi="Times New Roman" w:cs="Times New Roman"/>
          <w:sz w:val="24"/>
          <w:szCs w:val="24"/>
        </w:rPr>
        <w:t>сеља део је пројекта прекограни</w:t>
      </w:r>
      <w:r w:rsidRPr="00A26825">
        <w:rPr>
          <w:rFonts w:ascii="Times New Roman" w:eastAsia="Times New Roman" w:hAnsi="Times New Roman" w:cs="Times New Roman"/>
          <w:sz w:val="24"/>
          <w:szCs w:val="24"/>
        </w:rPr>
        <w:t>чне сарадње “Неолифе“ који</w:t>
      </w:r>
      <w:r>
        <w:rPr>
          <w:rFonts w:ascii="Times New Roman" w:eastAsia="Times New Roman" w:hAnsi="Times New Roman" w:cs="Times New Roman"/>
          <w:sz w:val="24"/>
          <w:szCs w:val="24"/>
        </w:rPr>
        <w:t xml:space="preserve"> је</w:t>
      </w:r>
      <w:r w:rsidRPr="00A26825">
        <w:rPr>
          <w:rFonts w:ascii="Times New Roman" w:eastAsia="Times New Roman" w:hAnsi="Times New Roman" w:cs="Times New Roman"/>
          <w:sz w:val="24"/>
          <w:szCs w:val="24"/>
        </w:rPr>
        <w:t xml:space="preserve"> финансира</w:t>
      </w:r>
      <w:r>
        <w:rPr>
          <w:rFonts w:ascii="Times New Roman" w:eastAsia="Times New Roman" w:hAnsi="Times New Roman" w:cs="Times New Roman"/>
          <w:sz w:val="24"/>
          <w:szCs w:val="24"/>
        </w:rPr>
        <w:t xml:space="preserve">ла Европска Унија, у </w:t>
      </w:r>
      <w:r w:rsidRPr="00A26825">
        <w:rPr>
          <w:rFonts w:ascii="Times New Roman" w:eastAsia="Times New Roman" w:hAnsi="Times New Roman" w:cs="Times New Roman"/>
          <w:sz w:val="24"/>
          <w:szCs w:val="24"/>
        </w:rPr>
        <w:t>циљ</w:t>
      </w:r>
      <w:r>
        <w:rPr>
          <w:rFonts w:ascii="Times New Roman" w:eastAsia="Times New Roman" w:hAnsi="Times New Roman" w:cs="Times New Roman"/>
          <w:sz w:val="24"/>
          <w:szCs w:val="24"/>
        </w:rPr>
        <w:t>у унапређења</w:t>
      </w:r>
      <w:r w:rsidRPr="00A26825">
        <w:rPr>
          <w:rFonts w:ascii="Times New Roman" w:eastAsia="Times New Roman" w:hAnsi="Times New Roman" w:cs="Times New Roman"/>
          <w:sz w:val="24"/>
          <w:szCs w:val="24"/>
        </w:rPr>
        <w:t>, развој</w:t>
      </w:r>
      <w:r>
        <w:rPr>
          <w:rFonts w:ascii="Times New Roman" w:eastAsia="Times New Roman" w:hAnsi="Times New Roman" w:cs="Times New Roman"/>
          <w:sz w:val="24"/>
          <w:szCs w:val="24"/>
        </w:rPr>
        <w:t>а и промоције</w:t>
      </w:r>
      <w:r w:rsidRPr="00A26825">
        <w:rPr>
          <w:rFonts w:ascii="Times New Roman" w:eastAsia="Times New Roman" w:hAnsi="Times New Roman" w:cs="Times New Roman"/>
          <w:sz w:val="24"/>
          <w:szCs w:val="24"/>
        </w:rPr>
        <w:t xml:space="preserve"> заједнич</w:t>
      </w:r>
      <w:r>
        <w:rPr>
          <w:rFonts w:ascii="Times New Roman" w:eastAsia="Times New Roman" w:hAnsi="Times New Roman" w:cs="Times New Roman"/>
          <w:sz w:val="24"/>
          <w:szCs w:val="24"/>
        </w:rPr>
        <w:t>ког културно-историјског наслеђ</w:t>
      </w:r>
      <w:r w:rsidRPr="00A26825">
        <w:rPr>
          <w:rFonts w:ascii="Times New Roman" w:eastAsia="Times New Roman" w:hAnsi="Times New Roman" w:cs="Times New Roman"/>
          <w:sz w:val="24"/>
          <w:szCs w:val="24"/>
        </w:rPr>
        <w:t xml:space="preserve">а </w:t>
      </w:r>
      <w:r w:rsidR="005227F6">
        <w:rPr>
          <w:rFonts w:ascii="Times New Roman" w:eastAsia="Times New Roman" w:hAnsi="Times New Roman" w:cs="Times New Roman"/>
          <w:sz w:val="24"/>
          <w:szCs w:val="24"/>
        </w:rPr>
        <w:t xml:space="preserve">Републике </w:t>
      </w:r>
      <w:r w:rsidRPr="00A26825">
        <w:rPr>
          <w:rFonts w:ascii="Times New Roman" w:eastAsia="Times New Roman" w:hAnsi="Times New Roman" w:cs="Times New Roman"/>
          <w:sz w:val="24"/>
          <w:szCs w:val="24"/>
        </w:rPr>
        <w:t xml:space="preserve">Босне и Херцеговине и </w:t>
      </w:r>
      <w:r w:rsidR="005227F6">
        <w:rPr>
          <w:rFonts w:ascii="Times New Roman" w:eastAsia="Times New Roman" w:hAnsi="Times New Roman" w:cs="Times New Roman"/>
          <w:sz w:val="24"/>
          <w:szCs w:val="24"/>
        </w:rPr>
        <w:t xml:space="preserve">Републике </w:t>
      </w:r>
      <w:r w:rsidRPr="00A26825">
        <w:rPr>
          <w:rFonts w:ascii="Times New Roman" w:eastAsia="Times New Roman" w:hAnsi="Times New Roman" w:cs="Times New Roman"/>
          <w:sz w:val="24"/>
          <w:szCs w:val="24"/>
        </w:rPr>
        <w:t>Србије</w:t>
      </w:r>
      <w:r>
        <w:rPr>
          <w:rFonts w:ascii="Times New Roman" w:eastAsia="Times New Roman" w:hAnsi="Times New Roman" w:cs="Times New Roman"/>
          <w:sz w:val="24"/>
          <w:szCs w:val="24"/>
        </w:rPr>
        <w:t>. Пројекат су</w:t>
      </w:r>
      <w:r w:rsidRPr="00A26825">
        <w:rPr>
          <w:rFonts w:ascii="Times New Roman" w:eastAsia="Times New Roman" w:hAnsi="Times New Roman" w:cs="Times New Roman"/>
          <w:sz w:val="24"/>
          <w:szCs w:val="24"/>
        </w:rPr>
        <w:t xml:space="preserve"> заједно реализовали градови Ужице и Тузла, Уметничка школа Ужице и општина Милићи</w:t>
      </w:r>
      <w:r>
        <w:rPr>
          <w:rFonts w:ascii="Times New Roman" w:eastAsia="Times New Roman" w:hAnsi="Times New Roman" w:cs="Times New Roman"/>
          <w:sz w:val="24"/>
          <w:szCs w:val="24"/>
        </w:rPr>
        <w:t xml:space="preserve">. О Археолошком парку „СтаПарку“ бригу води Туристичка организација Ужице. </w:t>
      </w:r>
      <w:r w:rsidR="005227F6">
        <w:rPr>
          <w:rFonts w:ascii="Times New Roman" w:eastAsia="Times New Roman" w:hAnsi="Times New Roman" w:cs="Times New Roman"/>
          <w:sz w:val="24"/>
          <w:szCs w:val="24"/>
        </w:rPr>
        <w:t>Континуитет живота на овим про</w:t>
      </w:r>
      <w:r w:rsidR="005227F6" w:rsidRPr="005227F6">
        <w:rPr>
          <w:rFonts w:ascii="Times New Roman" w:eastAsia="Times New Roman" w:hAnsi="Times New Roman" w:cs="Times New Roman"/>
          <w:sz w:val="24"/>
          <w:szCs w:val="24"/>
        </w:rPr>
        <w:t xml:space="preserve">сторима уочава се и у </w:t>
      </w:r>
      <w:r w:rsidR="005227F6">
        <w:rPr>
          <w:rFonts w:ascii="Times New Roman" w:eastAsia="Times New Roman" w:hAnsi="Times New Roman" w:cs="Times New Roman"/>
          <w:sz w:val="24"/>
          <w:szCs w:val="24"/>
        </w:rPr>
        <w:t>металном добу и у доба</w:t>
      </w:r>
      <w:r w:rsidR="005227F6" w:rsidRPr="005227F6">
        <w:rPr>
          <w:rFonts w:ascii="Times New Roman" w:eastAsia="Times New Roman" w:hAnsi="Times New Roman" w:cs="Times New Roman"/>
          <w:sz w:val="24"/>
          <w:szCs w:val="24"/>
        </w:rPr>
        <w:t xml:space="preserve"> антике. </w:t>
      </w:r>
      <w:r w:rsidR="00C02010">
        <w:rPr>
          <w:rFonts w:ascii="Times New Roman" w:eastAsia="Times New Roman" w:hAnsi="Times New Roman" w:cs="Times New Roman"/>
          <w:sz w:val="24"/>
          <w:szCs w:val="24"/>
        </w:rPr>
        <w:t xml:space="preserve">У античком периоду </w:t>
      </w:r>
      <w:r w:rsidR="005227F6" w:rsidRPr="005227F6">
        <w:rPr>
          <w:rFonts w:ascii="Times New Roman" w:eastAsia="Times New Roman" w:hAnsi="Times New Roman" w:cs="Times New Roman"/>
          <w:sz w:val="24"/>
          <w:szCs w:val="24"/>
        </w:rPr>
        <w:t>ови простори</w:t>
      </w:r>
      <w:r w:rsidR="000D619E">
        <w:rPr>
          <w:rFonts w:ascii="Times New Roman" w:eastAsia="Times New Roman" w:hAnsi="Times New Roman" w:cs="Times New Roman"/>
          <w:sz w:val="24"/>
          <w:szCs w:val="24"/>
        </w:rPr>
        <w:t xml:space="preserve"> </w:t>
      </w:r>
      <w:r w:rsidR="005227F6" w:rsidRPr="005227F6">
        <w:rPr>
          <w:rFonts w:ascii="Times New Roman" w:eastAsia="Times New Roman" w:hAnsi="Times New Roman" w:cs="Times New Roman"/>
          <w:sz w:val="24"/>
          <w:szCs w:val="24"/>
        </w:rPr>
        <w:t>нашли су се под влашћу Рима и ушли су у састав провинције Далмације</w:t>
      </w:r>
      <w:r w:rsidR="00C02010">
        <w:rPr>
          <w:rFonts w:ascii="Times New Roman" w:eastAsia="Times New Roman" w:hAnsi="Times New Roman" w:cs="Times New Roman"/>
          <w:sz w:val="24"/>
          <w:szCs w:val="24"/>
        </w:rPr>
        <w:t xml:space="preserve">. Кроз креманску котлину, у античком периоду и касније, пролазио је пут који је водио до Босне, односно до Домавије (данашње Сребренице) и рудника сребра и до данашње Црне Горе, Муниципијума S и рудника гвожђа. На територији Ужица пронађени су остаци надгробних споменика у селу Кремна, у селу Каран и у другим насељима. Надгробни споменици се и данас налазе у Кремни и Карану, а неки се чувају у Лапидаријуму Народног музеја Ужице. Археолози су истраживањима (рекогносцирањима и сондажним ископавањима) у креманској котлини документовали </w:t>
      </w:r>
      <w:r w:rsidR="00C02010">
        <w:rPr>
          <w:rFonts w:ascii="Times New Roman" w:eastAsia="Times New Roman" w:hAnsi="Times New Roman" w:cs="Times New Roman"/>
          <w:sz w:val="24"/>
          <w:szCs w:val="24"/>
        </w:rPr>
        <w:lastRenderedPageBreak/>
        <w:t>археолошк</w:t>
      </w:r>
      <w:r w:rsidR="00FA2B9A">
        <w:rPr>
          <w:rFonts w:ascii="Times New Roman" w:eastAsia="Times New Roman" w:hAnsi="Times New Roman" w:cs="Times New Roman"/>
          <w:sz w:val="24"/>
          <w:szCs w:val="24"/>
        </w:rPr>
        <w:t>а</w:t>
      </w:r>
      <w:r w:rsidR="00C02010">
        <w:rPr>
          <w:rFonts w:ascii="Times New Roman" w:eastAsia="Times New Roman" w:hAnsi="Times New Roman" w:cs="Times New Roman"/>
          <w:sz w:val="24"/>
          <w:szCs w:val="24"/>
        </w:rPr>
        <w:t xml:space="preserve"> налазишт</w:t>
      </w:r>
      <w:r w:rsidR="00FA2B9A">
        <w:rPr>
          <w:rFonts w:ascii="Times New Roman" w:eastAsia="Times New Roman" w:hAnsi="Times New Roman" w:cs="Times New Roman"/>
          <w:sz w:val="24"/>
          <w:szCs w:val="24"/>
        </w:rPr>
        <w:t>а из античког периода</w:t>
      </w:r>
      <w:r w:rsidR="00EB225C">
        <w:rPr>
          <w:rStyle w:val="FootnoteReference"/>
          <w:rFonts w:ascii="Times New Roman" w:eastAsia="Times New Roman" w:hAnsi="Times New Roman" w:cs="Times New Roman"/>
          <w:sz w:val="24"/>
          <w:szCs w:val="24"/>
        </w:rPr>
        <w:footnoteReference w:id="7"/>
      </w:r>
      <w:r w:rsidR="00C02010">
        <w:rPr>
          <w:rFonts w:ascii="Times New Roman" w:eastAsia="Times New Roman" w:hAnsi="Times New Roman" w:cs="Times New Roman"/>
          <w:sz w:val="24"/>
          <w:szCs w:val="24"/>
        </w:rPr>
        <w:t>.</w:t>
      </w:r>
      <w:r w:rsidR="005227F6">
        <w:rPr>
          <w:rFonts w:ascii="Times New Roman" w:eastAsia="Times New Roman" w:hAnsi="Times New Roman" w:cs="Times New Roman"/>
          <w:sz w:val="24"/>
          <w:szCs w:val="24"/>
        </w:rPr>
        <w:t xml:space="preserve"> </w:t>
      </w:r>
      <w:r w:rsidR="00D009C7">
        <w:rPr>
          <w:rFonts w:ascii="Times New Roman" w:eastAsia="Times New Roman" w:hAnsi="Times New Roman" w:cs="Times New Roman"/>
          <w:sz w:val="24"/>
          <w:szCs w:val="24"/>
        </w:rPr>
        <w:t>Т</w:t>
      </w:r>
      <w:r w:rsidR="005227F6" w:rsidRPr="005227F6">
        <w:rPr>
          <w:rFonts w:ascii="Times New Roman" w:eastAsia="Times New Roman" w:hAnsi="Times New Roman" w:cs="Times New Roman"/>
          <w:sz w:val="24"/>
          <w:szCs w:val="24"/>
        </w:rPr>
        <w:t xml:space="preserve">оком 2022. </w:t>
      </w:r>
      <w:r w:rsidR="00D009C7">
        <w:rPr>
          <w:rFonts w:ascii="Times New Roman" w:eastAsia="Times New Roman" w:hAnsi="Times New Roman" w:cs="Times New Roman"/>
          <w:sz w:val="24"/>
          <w:szCs w:val="24"/>
        </w:rPr>
        <w:t xml:space="preserve">и 2023. </w:t>
      </w:r>
      <w:r w:rsidR="000D118E">
        <w:rPr>
          <w:rFonts w:ascii="Times New Roman" w:eastAsia="Times New Roman" w:hAnsi="Times New Roman" w:cs="Times New Roman"/>
          <w:sz w:val="24"/>
          <w:szCs w:val="24"/>
        </w:rPr>
        <w:t>г</w:t>
      </w:r>
      <w:r w:rsidR="00D009C7">
        <w:rPr>
          <w:rFonts w:ascii="Times New Roman" w:eastAsia="Times New Roman" w:hAnsi="Times New Roman" w:cs="Times New Roman"/>
          <w:sz w:val="24"/>
          <w:szCs w:val="24"/>
        </w:rPr>
        <w:t xml:space="preserve">одине </w:t>
      </w:r>
      <w:r w:rsidR="000D118E">
        <w:rPr>
          <w:rFonts w:ascii="Times New Roman" w:eastAsia="Times New Roman" w:hAnsi="Times New Roman" w:cs="Times New Roman"/>
          <w:sz w:val="24"/>
          <w:szCs w:val="24"/>
        </w:rPr>
        <w:t>археолози су започели у селу Кремн</w:t>
      </w:r>
      <w:r w:rsidR="00752ADB">
        <w:rPr>
          <w:rFonts w:ascii="Times New Roman" w:eastAsia="Times New Roman" w:hAnsi="Times New Roman" w:cs="Times New Roman"/>
          <w:sz w:val="24"/>
          <w:szCs w:val="24"/>
        </w:rPr>
        <w:t>а, на локалитету Трговиште, истраживање</w:t>
      </w:r>
      <w:r w:rsidR="00AB42DF">
        <w:rPr>
          <w:rFonts w:ascii="Times New Roman" w:eastAsia="Times New Roman" w:hAnsi="Times New Roman" w:cs="Times New Roman"/>
          <w:sz w:val="24"/>
          <w:szCs w:val="24"/>
        </w:rPr>
        <w:t xml:space="preserve"> централног дела</w:t>
      </w:r>
      <w:r w:rsidR="00752ADB">
        <w:rPr>
          <w:rFonts w:ascii="Times New Roman" w:eastAsia="Times New Roman" w:hAnsi="Times New Roman" w:cs="Times New Roman"/>
          <w:sz w:val="24"/>
          <w:szCs w:val="24"/>
        </w:rPr>
        <w:t xml:space="preserve"> привременог</w:t>
      </w:r>
      <w:r w:rsidR="000D118E">
        <w:rPr>
          <w:rFonts w:ascii="Times New Roman" w:eastAsia="Times New Roman" w:hAnsi="Times New Roman" w:cs="Times New Roman"/>
          <w:sz w:val="24"/>
          <w:szCs w:val="24"/>
        </w:rPr>
        <w:t xml:space="preserve"> </w:t>
      </w:r>
      <w:r w:rsidR="00752ADB">
        <w:rPr>
          <w:rFonts w:ascii="Times New Roman" w:eastAsia="Times New Roman" w:hAnsi="Times New Roman" w:cs="Times New Roman"/>
          <w:sz w:val="24"/>
          <w:szCs w:val="24"/>
        </w:rPr>
        <w:t xml:space="preserve">римског војног логора из </w:t>
      </w:r>
      <w:r w:rsidR="000D118E">
        <w:rPr>
          <w:rFonts w:ascii="Times New Roman" w:eastAsia="Times New Roman" w:hAnsi="Times New Roman" w:cs="Times New Roman"/>
          <w:sz w:val="24"/>
          <w:szCs w:val="24"/>
        </w:rPr>
        <w:t xml:space="preserve"> </w:t>
      </w:r>
      <w:r w:rsidR="00752ADB">
        <w:rPr>
          <w:rFonts w:ascii="Times New Roman" w:eastAsia="Times New Roman" w:hAnsi="Times New Roman" w:cs="Times New Roman"/>
          <w:sz w:val="24"/>
          <w:szCs w:val="24"/>
        </w:rPr>
        <w:t>1</w:t>
      </w:r>
      <w:r w:rsidR="00C555B7">
        <w:rPr>
          <w:rFonts w:ascii="Times New Roman" w:eastAsia="Times New Roman" w:hAnsi="Times New Roman" w:cs="Times New Roman"/>
          <w:sz w:val="24"/>
          <w:szCs w:val="24"/>
        </w:rPr>
        <w:t xml:space="preserve">. </w:t>
      </w:r>
      <w:r w:rsidR="00752ADB">
        <w:rPr>
          <w:rFonts w:ascii="Times New Roman" w:eastAsia="Times New Roman" w:hAnsi="Times New Roman" w:cs="Times New Roman"/>
          <w:sz w:val="24"/>
          <w:szCs w:val="24"/>
        </w:rPr>
        <w:t>в</w:t>
      </w:r>
      <w:r w:rsidR="000D118E">
        <w:rPr>
          <w:rFonts w:ascii="Times New Roman" w:eastAsia="Times New Roman" w:hAnsi="Times New Roman" w:cs="Times New Roman"/>
          <w:sz w:val="24"/>
          <w:szCs w:val="24"/>
        </w:rPr>
        <w:t>ека</w:t>
      </w:r>
      <w:r w:rsidR="00752ADB">
        <w:rPr>
          <w:rFonts w:ascii="Times New Roman" w:eastAsia="Times New Roman" w:hAnsi="Times New Roman" w:cs="Times New Roman"/>
          <w:sz w:val="24"/>
          <w:szCs w:val="24"/>
        </w:rPr>
        <w:t xml:space="preserve"> нове ере</w:t>
      </w:r>
      <w:r w:rsidR="00752ADB">
        <w:rPr>
          <w:rStyle w:val="FootnoteReference"/>
          <w:rFonts w:ascii="Times New Roman" w:eastAsia="Times New Roman" w:hAnsi="Times New Roman" w:cs="Times New Roman"/>
          <w:sz w:val="24"/>
          <w:szCs w:val="24"/>
        </w:rPr>
        <w:footnoteReference w:id="8"/>
      </w:r>
      <w:r w:rsidR="005227F6" w:rsidRPr="005227F6">
        <w:rPr>
          <w:rFonts w:ascii="Times New Roman" w:eastAsia="Times New Roman" w:hAnsi="Times New Roman" w:cs="Times New Roman"/>
          <w:sz w:val="24"/>
          <w:szCs w:val="24"/>
        </w:rPr>
        <w:t xml:space="preserve">. </w:t>
      </w:r>
      <w:r w:rsidR="00752ADB" w:rsidRPr="00752ADB">
        <w:rPr>
          <w:rFonts w:ascii="Times New Roman" w:eastAsia="Times New Roman" w:hAnsi="Times New Roman" w:cs="Times New Roman"/>
          <w:sz w:val="24"/>
          <w:szCs w:val="24"/>
        </w:rPr>
        <w:t>Привремено утврђење у селу Кремна је једини такав познати пример у Србији.</w:t>
      </w:r>
      <w:r w:rsidR="00752ADB">
        <w:rPr>
          <w:rFonts w:ascii="Times New Roman" w:eastAsia="Times New Roman" w:hAnsi="Times New Roman" w:cs="Times New Roman"/>
          <w:sz w:val="24"/>
          <w:szCs w:val="24"/>
        </w:rPr>
        <w:t xml:space="preserve"> </w:t>
      </w:r>
      <w:r w:rsidR="00752ADB" w:rsidRPr="00752ADB">
        <w:rPr>
          <w:rFonts w:ascii="Times New Roman" w:eastAsia="Times New Roman" w:hAnsi="Times New Roman" w:cs="Times New Roman"/>
          <w:sz w:val="24"/>
          <w:szCs w:val="24"/>
        </w:rPr>
        <w:t xml:space="preserve">У средњем веку, Ужице </w:t>
      </w:r>
      <w:r w:rsidR="00174995">
        <w:rPr>
          <w:rFonts w:ascii="Times New Roman" w:eastAsia="Times New Roman" w:hAnsi="Times New Roman" w:cs="Times New Roman"/>
          <w:sz w:val="24"/>
          <w:szCs w:val="24"/>
        </w:rPr>
        <w:t>се налази</w:t>
      </w:r>
      <w:r w:rsidR="00752ADB" w:rsidRPr="00752ADB">
        <w:rPr>
          <w:rFonts w:ascii="Times New Roman" w:eastAsia="Times New Roman" w:hAnsi="Times New Roman" w:cs="Times New Roman"/>
          <w:sz w:val="24"/>
          <w:szCs w:val="24"/>
        </w:rPr>
        <w:t xml:space="preserve"> у држави </w:t>
      </w:r>
      <w:r w:rsidR="00752ADB">
        <w:rPr>
          <w:rFonts w:ascii="Times New Roman" w:eastAsia="Times New Roman" w:hAnsi="Times New Roman" w:cs="Times New Roman"/>
          <w:sz w:val="24"/>
          <w:szCs w:val="24"/>
        </w:rPr>
        <w:t>Стефана Немање. Након абдикције краља Драгутина, 1282. године, Ужице улази у састав</w:t>
      </w:r>
      <w:r w:rsidR="00752ADB" w:rsidRPr="00752ADB">
        <w:rPr>
          <w:rFonts w:ascii="Times New Roman" w:eastAsia="Times New Roman" w:hAnsi="Times New Roman" w:cs="Times New Roman"/>
          <w:sz w:val="24"/>
          <w:szCs w:val="24"/>
        </w:rPr>
        <w:t xml:space="preserve"> Сремске краљевине, на чијем челу је био</w:t>
      </w:r>
      <w:r w:rsidR="00752ADB">
        <w:rPr>
          <w:rFonts w:ascii="Times New Roman" w:eastAsia="Times New Roman" w:hAnsi="Times New Roman" w:cs="Times New Roman"/>
          <w:sz w:val="24"/>
          <w:szCs w:val="24"/>
        </w:rPr>
        <w:t xml:space="preserve"> краљ</w:t>
      </w:r>
      <w:r w:rsidR="00752ADB" w:rsidRPr="00752ADB">
        <w:rPr>
          <w:rFonts w:ascii="Times New Roman" w:eastAsia="Times New Roman" w:hAnsi="Times New Roman" w:cs="Times New Roman"/>
          <w:sz w:val="24"/>
          <w:szCs w:val="24"/>
        </w:rPr>
        <w:t xml:space="preserve"> Драгутин. После смрти</w:t>
      </w:r>
      <w:r w:rsidR="00752ADB">
        <w:rPr>
          <w:rFonts w:ascii="Times New Roman" w:eastAsia="Times New Roman" w:hAnsi="Times New Roman" w:cs="Times New Roman"/>
          <w:sz w:val="24"/>
          <w:szCs w:val="24"/>
        </w:rPr>
        <w:t xml:space="preserve"> цара Душана</w:t>
      </w:r>
      <w:r w:rsidR="00174995">
        <w:rPr>
          <w:rFonts w:ascii="Times New Roman" w:eastAsia="Times New Roman" w:hAnsi="Times New Roman" w:cs="Times New Roman"/>
          <w:sz w:val="24"/>
          <w:szCs w:val="24"/>
        </w:rPr>
        <w:t>,</w:t>
      </w:r>
      <w:r w:rsidR="00752ADB" w:rsidRPr="00752ADB">
        <w:rPr>
          <w:rFonts w:ascii="Times New Roman" w:eastAsia="Times New Roman" w:hAnsi="Times New Roman" w:cs="Times New Roman"/>
          <w:sz w:val="24"/>
          <w:szCs w:val="24"/>
        </w:rPr>
        <w:t xml:space="preserve"> Ужице улаз</w:t>
      </w:r>
      <w:r w:rsidR="00AF1965">
        <w:rPr>
          <w:rFonts w:ascii="Times New Roman" w:eastAsia="Times New Roman" w:hAnsi="Times New Roman" w:cs="Times New Roman"/>
          <w:sz w:val="24"/>
          <w:szCs w:val="24"/>
        </w:rPr>
        <w:t>и у посед Војислава Војиновића кога</w:t>
      </w:r>
      <w:r w:rsidR="00752ADB" w:rsidRPr="00752ADB">
        <w:rPr>
          <w:rFonts w:ascii="Times New Roman" w:eastAsia="Times New Roman" w:hAnsi="Times New Roman" w:cs="Times New Roman"/>
          <w:sz w:val="24"/>
          <w:szCs w:val="24"/>
        </w:rPr>
        <w:t xml:space="preserve"> </w:t>
      </w:r>
      <w:r w:rsidR="00174995">
        <w:rPr>
          <w:rFonts w:ascii="Times New Roman" w:eastAsia="Times New Roman" w:hAnsi="Times New Roman" w:cs="Times New Roman"/>
          <w:sz w:val="24"/>
          <w:szCs w:val="24"/>
        </w:rPr>
        <w:t>наслеђује братанац Никола Алтомановић</w:t>
      </w:r>
      <w:r w:rsidR="00752ADB" w:rsidRPr="00752ADB">
        <w:rPr>
          <w:rFonts w:ascii="Times New Roman" w:eastAsia="Times New Roman" w:hAnsi="Times New Roman" w:cs="Times New Roman"/>
          <w:sz w:val="24"/>
          <w:szCs w:val="24"/>
        </w:rPr>
        <w:t xml:space="preserve">, </w:t>
      </w:r>
      <w:r w:rsidR="00174995">
        <w:rPr>
          <w:rFonts w:ascii="Times New Roman" w:eastAsia="Times New Roman" w:hAnsi="Times New Roman" w:cs="Times New Roman"/>
          <w:sz w:val="24"/>
          <w:szCs w:val="24"/>
        </w:rPr>
        <w:t xml:space="preserve">у чије време је </w:t>
      </w:r>
      <w:r w:rsidR="00752ADB" w:rsidRPr="00752ADB">
        <w:rPr>
          <w:rFonts w:ascii="Times New Roman" w:eastAsia="Times New Roman" w:hAnsi="Times New Roman" w:cs="Times New Roman"/>
          <w:sz w:val="24"/>
          <w:szCs w:val="24"/>
        </w:rPr>
        <w:t>подигнута средњевековна тврђава Ужички град. Ова тврђава која је уједно била главно властелинско се</w:t>
      </w:r>
      <w:r w:rsidR="00174995">
        <w:rPr>
          <w:rFonts w:ascii="Times New Roman" w:eastAsia="Times New Roman" w:hAnsi="Times New Roman" w:cs="Times New Roman"/>
          <w:sz w:val="24"/>
          <w:szCs w:val="24"/>
        </w:rPr>
        <w:t>диште Николе Алтомановића, имала</w:t>
      </w:r>
      <w:r w:rsidR="00752ADB" w:rsidRPr="00752ADB">
        <w:rPr>
          <w:rFonts w:ascii="Times New Roman" w:eastAsia="Times New Roman" w:hAnsi="Times New Roman" w:cs="Times New Roman"/>
          <w:sz w:val="24"/>
          <w:szCs w:val="24"/>
        </w:rPr>
        <w:t xml:space="preserve"> је функцију да чува главни пу</w:t>
      </w:r>
      <w:r w:rsidR="00DF0295">
        <w:rPr>
          <w:rFonts w:ascii="Times New Roman" w:eastAsia="Times New Roman" w:hAnsi="Times New Roman" w:cs="Times New Roman"/>
          <w:sz w:val="24"/>
          <w:szCs w:val="24"/>
        </w:rPr>
        <w:t>т, којим су се кретали каравани. Утврђење је реконструисано од 2019. до 2021. године</w:t>
      </w:r>
      <w:r w:rsidR="00DF0295">
        <w:rPr>
          <w:rStyle w:val="FootnoteReference"/>
          <w:rFonts w:ascii="Times New Roman" w:eastAsia="Times New Roman" w:hAnsi="Times New Roman" w:cs="Times New Roman"/>
          <w:sz w:val="24"/>
          <w:szCs w:val="24"/>
        </w:rPr>
        <w:footnoteReference w:id="9"/>
      </w:r>
      <w:r w:rsidR="00DF0295">
        <w:rPr>
          <w:rFonts w:ascii="Times New Roman" w:eastAsia="Times New Roman" w:hAnsi="Times New Roman" w:cs="Times New Roman"/>
          <w:sz w:val="24"/>
          <w:szCs w:val="24"/>
        </w:rPr>
        <w:t xml:space="preserve">, када је отворено за јавност. Бригу о Ужичком граду води Туристичка организација Ужице. </w:t>
      </w:r>
      <w:r w:rsidR="00F02788">
        <w:rPr>
          <w:rFonts w:ascii="Times New Roman" w:eastAsia="Times New Roman" w:hAnsi="Times New Roman" w:cs="Times New Roman"/>
          <w:sz w:val="24"/>
          <w:szCs w:val="24"/>
        </w:rPr>
        <w:t xml:space="preserve">У 15. веку Ужице припада Деспотовини Србији. У 16. </w:t>
      </w:r>
      <w:r w:rsidR="00656E51">
        <w:rPr>
          <w:rFonts w:ascii="Times New Roman" w:eastAsia="Times New Roman" w:hAnsi="Times New Roman" w:cs="Times New Roman"/>
          <w:sz w:val="24"/>
          <w:szCs w:val="24"/>
        </w:rPr>
        <w:t>в</w:t>
      </w:r>
      <w:r w:rsidR="00F02788">
        <w:rPr>
          <w:rFonts w:ascii="Times New Roman" w:eastAsia="Times New Roman" w:hAnsi="Times New Roman" w:cs="Times New Roman"/>
          <w:sz w:val="24"/>
          <w:szCs w:val="24"/>
        </w:rPr>
        <w:t xml:space="preserve">еку, тачније 1537. </w:t>
      </w:r>
      <w:r w:rsidR="00656E51">
        <w:rPr>
          <w:rFonts w:ascii="Times New Roman" w:eastAsia="Times New Roman" w:hAnsi="Times New Roman" w:cs="Times New Roman"/>
          <w:sz w:val="24"/>
          <w:szCs w:val="24"/>
        </w:rPr>
        <w:t>г</w:t>
      </w:r>
      <w:r w:rsidR="00F02788">
        <w:rPr>
          <w:rFonts w:ascii="Times New Roman" w:eastAsia="Times New Roman" w:hAnsi="Times New Roman" w:cs="Times New Roman"/>
          <w:sz w:val="24"/>
          <w:szCs w:val="24"/>
        </w:rPr>
        <w:t>одине, у манастиру Рујно се штампа „</w:t>
      </w:r>
      <w:r w:rsidR="00F02788" w:rsidRPr="00F02788">
        <w:rPr>
          <w:rFonts w:ascii="Times New Roman" w:eastAsia="Times New Roman" w:hAnsi="Times New Roman" w:cs="Times New Roman"/>
          <w:sz w:val="24"/>
          <w:szCs w:val="24"/>
        </w:rPr>
        <w:t>Рујанско четворојеванђеље</w:t>
      </w:r>
      <w:r w:rsidR="00F02788">
        <w:rPr>
          <w:rFonts w:ascii="Times New Roman" w:eastAsia="Times New Roman" w:hAnsi="Times New Roman" w:cs="Times New Roman"/>
          <w:sz w:val="24"/>
          <w:szCs w:val="24"/>
        </w:rPr>
        <w:t>“,</w:t>
      </w:r>
      <w:r w:rsidR="00F02788" w:rsidRPr="00F02788">
        <w:rPr>
          <w:rFonts w:ascii="Times New Roman" w:eastAsia="Times New Roman" w:hAnsi="Times New Roman" w:cs="Times New Roman"/>
          <w:sz w:val="24"/>
          <w:szCs w:val="24"/>
        </w:rPr>
        <w:t xml:space="preserve"> прва штампана књига на територији Србије</w:t>
      </w:r>
      <w:r w:rsidR="00F02788">
        <w:rPr>
          <w:rFonts w:ascii="Times New Roman" w:eastAsia="Times New Roman" w:hAnsi="Times New Roman" w:cs="Times New Roman"/>
          <w:sz w:val="24"/>
          <w:szCs w:val="24"/>
        </w:rPr>
        <w:t xml:space="preserve">. </w:t>
      </w:r>
      <w:r w:rsidR="00F02788" w:rsidRPr="00F02788">
        <w:rPr>
          <w:rFonts w:ascii="Times New Roman" w:eastAsia="Times New Roman" w:hAnsi="Times New Roman" w:cs="Times New Roman"/>
          <w:sz w:val="24"/>
          <w:szCs w:val="24"/>
        </w:rPr>
        <w:t>У време турске владавине почиње и развој градског језгра које данас постоји</w:t>
      </w:r>
      <w:r w:rsidR="00AF1965">
        <w:rPr>
          <w:rFonts w:ascii="Times New Roman" w:eastAsia="Times New Roman" w:hAnsi="Times New Roman" w:cs="Times New Roman"/>
          <w:sz w:val="24"/>
          <w:szCs w:val="24"/>
        </w:rPr>
        <w:t xml:space="preserve">. </w:t>
      </w:r>
      <w:r w:rsidR="00656E51">
        <w:rPr>
          <w:rFonts w:ascii="Times New Roman" w:eastAsia="Times New Roman" w:hAnsi="Times New Roman" w:cs="Times New Roman"/>
          <w:sz w:val="24"/>
          <w:szCs w:val="24"/>
        </w:rPr>
        <w:t xml:space="preserve">У Првом српском устанку </w:t>
      </w:r>
      <w:r w:rsidR="00656E51" w:rsidRPr="00656E51">
        <w:rPr>
          <w:rFonts w:ascii="Times New Roman" w:eastAsia="Times New Roman" w:hAnsi="Times New Roman" w:cs="Times New Roman"/>
          <w:sz w:val="24"/>
          <w:szCs w:val="24"/>
        </w:rPr>
        <w:t xml:space="preserve">Ужице је ослобођено 1807. године, а овај догађај опеван је и у народној песми </w:t>
      </w:r>
      <w:r w:rsidR="00656E51">
        <w:rPr>
          <w:rFonts w:ascii="Times New Roman" w:eastAsia="Times New Roman" w:hAnsi="Times New Roman" w:cs="Times New Roman"/>
          <w:sz w:val="24"/>
          <w:szCs w:val="24"/>
        </w:rPr>
        <w:t>„Узимање</w:t>
      </w:r>
      <w:r w:rsidR="00656E51" w:rsidRPr="00656E51">
        <w:rPr>
          <w:rFonts w:ascii="Times New Roman" w:eastAsia="Times New Roman" w:hAnsi="Times New Roman" w:cs="Times New Roman"/>
          <w:sz w:val="24"/>
          <w:szCs w:val="24"/>
        </w:rPr>
        <w:t xml:space="preserve"> Ужица</w:t>
      </w:r>
      <w:r w:rsidR="00656E51">
        <w:rPr>
          <w:rFonts w:ascii="Times New Roman" w:eastAsia="Times New Roman" w:hAnsi="Times New Roman" w:cs="Times New Roman"/>
          <w:sz w:val="24"/>
          <w:szCs w:val="24"/>
        </w:rPr>
        <w:t xml:space="preserve">“. </w:t>
      </w:r>
      <w:r w:rsidR="00656E51" w:rsidRPr="00656E51">
        <w:rPr>
          <w:rFonts w:ascii="Times New Roman" w:eastAsia="Times New Roman" w:hAnsi="Times New Roman" w:cs="Times New Roman"/>
          <w:sz w:val="24"/>
          <w:szCs w:val="24"/>
        </w:rPr>
        <w:t>У наредном периоду</w:t>
      </w:r>
      <w:r w:rsidR="00AF1965">
        <w:rPr>
          <w:rFonts w:ascii="Times New Roman" w:eastAsia="Times New Roman" w:hAnsi="Times New Roman" w:cs="Times New Roman"/>
          <w:sz w:val="24"/>
          <w:szCs w:val="24"/>
        </w:rPr>
        <w:t>,</w:t>
      </w:r>
      <w:r w:rsidR="00656E51" w:rsidRPr="00656E51">
        <w:rPr>
          <w:rFonts w:ascii="Times New Roman" w:eastAsia="Times New Roman" w:hAnsi="Times New Roman" w:cs="Times New Roman"/>
          <w:sz w:val="24"/>
          <w:szCs w:val="24"/>
        </w:rPr>
        <w:t xml:space="preserve"> </w:t>
      </w:r>
      <w:r w:rsidR="00656E51">
        <w:rPr>
          <w:rFonts w:ascii="Times New Roman" w:eastAsia="Times New Roman" w:hAnsi="Times New Roman" w:cs="Times New Roman"/>
          <w:sz w:val="24"/>
          <w:szCs w:val="24"/>
        </w:rPr>
        <w:t>Ужице</w:t>
      </w:r>
      <w:r w:rsidR="00656E51" w:rsidRPr="00656E51">
        <w:rPr>
          <w:rFonts w:ascii="Times New Roman" w:eastAsia="Times New Roman" w:hAnsi="Times New Roman" w:cs="Times New Roman"/>
          <w:sz w:val="24"/>
          <w:szCs w:val="24"/>
        </w:rPr>
        <w:t xml:space="preserve"> у обновљеној Србији, после Београда</w:t>
      </w:r>
      <w:r w:rsidR="00656E51">
        <w:rPr>
          <w:rFonts w:ascii="Times New Roman" w:eastAsia="Times New Roman" w:hAnsi="Times New Roman" w:cs="Times New Roman"/>
          <w:sz w:val="24"/>
          <w:szCs w:val="24"/>
        </w:rPr>
        <w:t>,</w:t>
      </w:r>
      <w:r w:rsidR="00656E51" w:rsidRPr="00656E51">
        <w:rPr>
          <w:rFonts w:ascii="Times New Roman" w:eastAsia="Times New Roman" w:hAnsi="Times New Roman" w:cs="Times New Roman"/>
          <w:sz w:val="24"/>
          <w:szCs w:val="24"/>
        </w:rPr>
        <w:t xml:space="preserve"> заузима друго место по значају. Као град у близини тромеђе Црне Горе, Босне</w:t>
      </w:r>
      <w:r w:rsidR="00656E51">
        <w:rPr>
          <w:rFonts w:ascii="Times New Roman" w:eastAsia="Times New Roman" w:hAnsi="Times New Roman" w:cs="Times New Roman"/>
          <w:sz w:val="24"/>
          <w:szCs w:val="24"/>
        </w:rPr>
        <w:t xml:space="preserve"> </w:t>
      </w:r>
      <w:r w:rsidR="00656E51" w:rsidRPr="00656E51">
        <w:rPr>
          <w:rFonts w:ascii="Times New Roman" w:eastAsia="Times New Roman" w:hAnsi="Times New Roman" w:cs="Times New Roman"/>
          <w:sz w:val="24"/>
          <w:szCs w:val="24"/>
        </w:rPr>
        <w:t>и Турске и даље наставља да има завидан стратешки положај. У то време на Ђетињи гради се</w:t>
      </w:r>
      <w:r w:rsidR="0011588D">
        <w:rPr>
          <w:rFonts w:ascii="Times New Roman" w:eastAsia="Times New Roman" w:hAnsi="Times New Roman" w:cs="Times New Roman"/>
          <w:sz w:val="24"/>
          <w:szCs w:val="24"/>
        </w:rPr>
        <w:t>,</w:t>
      </w:r>
      <w:r w:rsidR="00656E51" w:rsidRPr="00656E51">
        <w:rPr>
          <w:rFonts w:ascii="Times New Roman" w:eastAsia="Times New Roman" w:hAnsi="Times New Roman" w:cs="Times New Roman"/>
          <w:sz w:val="24"/>
          <w:szCs w:val="24"/>
        </w:rPr>
        <w:t xml:space="preserve"> по нацрту инжењера Аћима Стевовића</w:t>
      </w:r>
      <w:r w:rsidR="0011588D">
        <w:rPr>
          <w:rFonts w:ascii="Times New Roman" w:eastAsia="Times New Roman" w:hAnsi="Times New Roman" w:cs="Times New Roman"/>
          <w:sz w:val="24"/>
          <w:szCs w:val="24"/>
        </w:rPr>
        <w:t>,</w:t>
      </w:r>
      <w:r w:rsidR="00656E51" w:rsidRPr="00656E51">
        <w:rPr>
          <w:rFonts w:ascii="Times New Roman" w:eastAsia="Times New Roman" w:hAnsi="Times New Roman" w:cs="Times New Roman"/>
          <w:sz w:val="24"/>
          <w:szCs w:val="24"/>
        </w:rPr>
        <w:t xml:space="preserve"> прва хидроелектрана</w:t>
      </w:r>
      <w:r w:rsidR="0011588D">
        <w:rPr>
          <w:rFonts w:ascii="Times New Roman" w:eastAsia="Times New Roman" w:hAnsi="Times New Roman" w:cs="Times New Roman"/>
          <w:sz w:val="24"/>
          <w:szCs w:val="24"/>
        </w:rPr>
        <w:t xml:space="preserve"> која је радила према Теслиним принципима</w:t>
      </w:r>
      <w:r w:rsidR="00656E51" w:rsidRPr="00656E51">
        <w:rPr>
          <w:rFonts w:ascii="Times New Roman" w:eastAsia="Times New Roman" w:hAnsi="Times New Roman" w:cs="Times New Roman"/>
          <w:sz w:val="24"/>
          <w:szCs w:val="24"/>
        </w:rPr>
        <w:t>, која је и данас у функцији</w:t>
      </w:r>
      <w:r w:rsidR="00656E51">
        <w:rPr>
          <w:rFonts w:ascii="Times New Roman" w:eastAsia="Times New Roman" w:hAnsi="Times New Roman" w:cs="Times New Roman"/>
          <w:sz w:val="24"/>
          <w:szCs w:val="24"/>
        </w:rPr>
        <w:t xml:space="preserve">. </w:t>
      </w:r>
      <w:r w:rsidR="0011588D" w:rsidRPr="0011588D">
        <w:rPr>
          <w:rFonts w:ascii="Times New Roman" w:eastAsia="Times New Roman" w:hAnsi="Times New Roman" w:cs="Times New Roman"/>
          <w:sz w:val="24"/>
          <w:szCs w:val="24"/>
        </w:rPr>
        <w:t>Опрему која ће омогућити примену Теслиних принципа у раду електране и пренос електричне енергије одабрао је Ђорђе Станојевић</w:t>
      </w:r>
      <w:r w:rsidR="0011588D">
        <w:rPr>
          <w:rFonts w:ascii="Times New Roman" w:eastAsia="Times New Roman" w:hAnsi="Times New Roman" w:cs="Times New Roman"/>
          <w:sz w:val="24"/>
          <w:szCs w:val="24"/>
        </w:rPr>
        <w:t xml:space="preserve">. Камен темељац за изградњу поставио је краљ Александар Обреновић. Хидроелектрана је отворена 1900. </w:t>
      </w:r>
      <w:r w:rsidR="008C60A5">
        <w:rPr>
          <w:rFonts w:ascii="Times New Roman" w:eastAsia="Times New Roman" w:hAnsi="Times New Roman" w:cs="Times New Roman"/>
          <w:sz w:val="24"/>
          <w:szCs w:val="24"/>
        </w:rPr>
        <w:t>г</w:t>
      </w:r>
      <w:r w:rsidR="0011588D">
        <w:rPr>
          <w:rFonts w:ascii="Times New Roman" w:eastAsia="Times New Roman" w:hAnsi="Times New Roman" w:cs="Times New Roman"/>
          <w:sz w:val="24"/>
          <w:szCs w:val="24"/>
        </w:rPr>
        <w:t>одине</w:t>
      </w:r>
      <w:r w:rsidR="008C60A5">
        <w:rPr>
          <w:rFonts w:ascii="Times New Roman" w:eastAsia="Times New Roman" w:hAnsi="Times New Roman" w:cs="Times New Roman"/>
          <w:sz w:val="24"/>
          <w:szCs w:val="24"/>
        </w:rPr>
        <w:t>.</w:t>
      </w:r>
      <w:r w:rsidR="00AF1965">
        <w:rPr>
          <w:rFonts w:ascii="Times New Roman" w:eastAsia="Times New Roman" w:hAnsi="Times New Roman" w:cs="Times New Roman"/>
          <w:sz w:val="24"/>
          <w:szCs w:val="24"/>
        </w:rPr>
        <w:t xml:space="preserve"> Радила је 70 година, а </w:t>
      </w:r>
      <w:r w:rsidR="008C60A5">
        <w:rPr>
          <w:rFonts w:ascii="Times New Roman" w:eastAsia="Times New Roman" w:hAnsi="Times New Roman" w:cs="Times New Roman"/>
          <w:sz w:val="24"/>
          <w:szCs w:val="24"/>
        </w:rPr>
        <w:t>обновљена је 2000. године. Хидроелектрана припада Електропривреди Србије</w:t>
      </w:r>
      <w:r w:rsidR="000D619E">
        <w:rPr>
          <w:rFonts w:ascii="Times New Roman" w:eastAsia="Times New Roman" w:hAnsi="Times New Roman" w:cs="Times New Roman"/>
          <w:sz w:val="24"/>
          <w:szCs w:val="24"/>
        </w:rPr>
        <w:t xml:space="preserve"> – обновљиви извори енергије</w:t>
      </w:r>
      <w:r w:rsidR="008C60A5">
        <w:rPr>
          <w:rFonts w:ascii="Times New Roman" w:eastAsia="Times New Roman" w:hAnsi="Times New Roman" w:cs="Times New Roman"/>
          <w:sz w:val="24"/>
          <w:szCs w:val="24"/>
        </w:rPr>
        <w:t xml:space="preserve">, а од 2009. године за презентацију хидроелектране </w:t>
      </w:r>
      <w:r w:rsidR="00AF1965">
        <w:rPr>
          <w:rFonts w:ascii="Times New Roman" w:eastAsia="Times New Roman" w:hAnsi="Times New Roman" w:cs="Times New Roman"/>
          <w:sz w:val="24"/>
          <w:szCs w:val="24"/>
        </w:rPr>
        <w:t>задужен је Народни музеј Ужице. Од 2019. године налази се на сертификованој европској рути културе –„Европској рути индустријског наслеђа“</w:t>
      </w:r>
      <w:r w:rsidR="00AF1965">
        <w:rPr>
          <w:rStyle w:val="FootnoteReference"/>
          <w:rFonts w:ascii="Times New Roman" w:eastAsia="Times New Roman" w:hAnsi="Times New Roman" w:cs="Times New Roman"/>
          <w:sz w:val="24"/>
          <w:szCs w:val="24"/>
        </w:rPr>
        <w:footnoteReference w:id="10"/>
      </w:r>
      <w:r w:rsidR="00AF1965">
        <w:rPr>
          <w:rFonts w:ascii="Times New Roman" w:eastAsia="Times New Roman" w:hAnsi="Times New Roman" w:cs="Times New Roman"/>
          <w:sz w:val="24"/>
          <w:szCs w:val="24"/>
        </w:rPr>
        <w:t>.</w:t>
      </w:r>
      <w:r w:rsidR="008C60A5">
        <w:rPr>
          <w:rFonts w:ascii="Times New Roman" w:eastAsia="Times New Roman" w:hAnsi="Times New Roman" w:cs="Times New Roman"/>
          <w:sz w:val="24"/>
          <w:szCs w:val="24"/>
        </w:rPr>
        <w:t xml:space="preserve"> </w:t>
      </w:r>
      <w:r w:rsidR="00AF1965" w:rsidRPr="00AF1965">
        <w:rPr>
          <w:rFonts w:ascii="Times New Roman" w:eastAsia="Times New Roman" w:hAnsi="Times New Roman" w:cs="Times New Roman"/>
          <w:sz w:val="24"/>
          <w:szCs w:val="24"/>
        </w:rPr>
        <w:t>Током Првог светског рата Ужице је било окупирано, од стране Аустроугар</w:t>
      </w:r>
      <w:r w:rsidR="00662329">
        <w:rPr>
          <w:rFonts w:ascii="Times New Roman" w:eastAsia="Times New Roman" w:hAnsi="Times New Roman" w:cs="Times New Roman"/>
          <w:sz w:val="24"/>
          <w:szCs w:val="24"/>
        </w:rPr>
        <w:t>ске</w:t>
      </w:r>
      <w:r w:rsidR="00AF1965" w:rsidRPr="00AF1965">
        <w:rPr>
          <w:rFonts w:ascii="Times New Roman" w:eastAsia="Times New Roman" w:hAnsi="Times New Roman" w:cs="Times New Roman"/>
          <w:sz w:val="24"/>
          <w:szCs w:val="24"/>
        </w:rPr>
        <w:t>, а потом укључе</w:t>
      </w:r>
      <w:r w:rsidR="00AF1965">
        <w:rPr>
          <w:rFonts w:ascii="Times New Roman" w:eastAsia="Times New Roman" w:hAnsi="Times New Roman" w:cs="Times New Roman"/>
          <w:sz w:val="24"/>
          <w:szCs w:val="24"/>
        </w:rPr>
        <w:t>но у састав новонастале државе К</w:t>
      </w:r>
      <w:r w:rsidR="00AF1965" w:rsidRPr="00AF1965">
        <w:rPr>
          <w:rFonts w:ascii="Times New Roman" w:eastAsia="Times New Roman" w:hAnsi="Times New Roman" w:cs="Times New Roman"/>
          <w:sz w:val="24"/>
          <w:szCs w:val="24"/>
        </w:rPr>
        <w:t>раљевине С</w:t>
      </w:r>
      <w:r w:rsidR="00AF1965">
        <w:rPr>
          <w:rFonts w:ascii="Times New Roman" w:eastAsia="Times New Roman" w:hAnsi="Times New Roman" w:cs="Times New Roman"/>
          <w:sz w:val="24"/>
          <w:szCs w:val="24"/>
        </w:rPr>
        <w:t xml:space="preserve">ХС. </w:t>
      </w:r>
      <w:r w:rsidR="008F1FCA" w:rsidRPr="008F1FCA">
        <w:rPr>
          <w:rFonts w:ascii="Times New Roman" w:eastAsia="Times New Roman" w:hAnsi="Times New Roman" w:cs="Times New Roman"/>
          <w:sz w:val="24"/>
          <w:szCs w:val="24"/>
        </w:rPr>
        <w:t>Током друге половине 1941. године</w:t>
      </w:r>
      <w:r w:rsidR="008F1FCA">
        <w:rPr>
          <w:rFonts w:ascii="Times New Roman" w:eastAsia="Times New Roman" w:hAnsi="Times New Roman" w:cs="Times New Roman"/>
          <w:sz w:val="24"/>
          <w:szCs w:val="24"/>
        </w:rPr>
        <w:t>,</w:t>
      </w:r>
      <w:r w:rsidR="008F1FCA" w:rsidRPr="008F1FCA">
        <w:rPr>
          <w:rFonts w:ascii="Times New Roman" w:eastAsia="Times New Roman" w:hAnsi="Times New Roman" w:cs="Times New Roman"/>
          <w:sz w:val="24"/>
          <w:szCs w:val="24"/>
        </w:rPr>
        <w:t xml:space="preserve"> а после немачке окупације Југославије, на територији Ужица јединице Јосипа Броза Тита су </w:t>
      </w:r>
      <w:r w:rsidR="008F1FCA">
        <w:rPr>
          <w:rFonts w:ascii="Times New Roman" w:eastAsia="Times New Roman" w:hAnsi="Times New Roman" w:cs="Times New Roman"/>
          <w:sz w:val="24"/>
          <w:szCs w:val="24"/>
        </w:rPr>
        <w:t xml:space="preserve">у Ужицу </w:t>
      </w:r>
      <w:r w:rsidR="008F1FCA" w:rsidRPr="008F1FCA">
        <w:rPr>
          <w:rFonts w:ascii="Times New Roman" w:eastAsia="Times New Roman" w:hAnsi="Times New Roman" w:cs="Times New Roman"/>
          <w:sz w:val="24"/>
          <w:szCs w:val="24"/>
        </w:rPr>
        <w:t xml:space="preserve">формирале слободну територију, које је названа  </w:t>
      </w:r>
      <w:r w:rsidR="008F1FCA">
        <w:rPr>
          <w:rFonts w:ascii="Times New Roman" w:eastAsia="Times New Roman" w:hAnsi="Times New Roman" w:cs="Times New Roman"/>
          <w:sz w:val="24"/>
          <w:szCs w:val="24"/>
        </w:rPr>
        <w:t>„</w:t>
      </w:r>
      <w:r w:rsidR="008F1FCA" w:rsidRPr="008F1FCA">
        <w:rPr>
          <w:rFonts w:ascii="Times New Roman" w:eastAsia="Times New Roman" w:hAnsi="Times New Roman" w:cs="Times New Roman"/>
          <w:sz w:val="24"/>
          <w:szCs w:val="24"/>
        </w:rPr>
        <w:t>Ужичка република</w:t>
      </w:r>
      <w:r w:rsidR="008F1FCA">
        <w:rPr>
          <w:rFonts w:ascii="Times New Roman" w:eastAsia="Times New Roman" w:hAnsi="Times New Roman" w:cs="Times New Roman"/>
          <w:sz w:val="24"/>
          <w:szCs w:val="24"/>
        </w:rPr>
        <w:t>“</w:t>
      </w:r>
      <w:r w:rsidR="008F1FCA" w:rsidRPr="008F1FCA">
        <w:rPr>
          <w:rFonts w:ascii="Times New Roman" w:eastAsia="Times New Roman" w:hAnsi="Times New Roman" w:cs="Times New Roman"/>
          <w:sz w:val="24"/>
          <w:szCs w:val="24"/>
        </w:rPr>
        <w:t xml:space="preserve">. Трајала је 67 дана, али је политички, културни и друштвени живот за то време био динамичан. </w:t>
      </w:r>
      <w:r w:rsidR="00010EA7">
        <w:rPr>
          <w:rFonts w:ascii="Times New Roman" w:eastAsia="Times New Roman" w:hAnsi="Times New Roman" w:cs="Times New Roman"/>
          <w:sz w:val="24"/>
          <w:szCs w:val="24"/>
        </w:rPr>
        <w:t>У Ужицу је тада</w:t>
      </w:r>
      <w:r w:rsidR="00010EA7" w:rsidRPr="00010EA7">
        <w:rPr>
          <w:rFonts w:ascii="Times New Roman" w:eastAsia="Times New Roman" w:hAnsi="Times New Roman" w:cs="Times New Roman"/>
          <w:sz w:val="24"/>
          <w:szCs w:val="24"/>
        </w:rPr>
        <w:t xml:space="preserve"> организована производња у предратној Фабрици оружја и муниције у Крчагову</w:t>
      </w:r>
      <w:r w:rsidR="00010EA7">
        <w:rPr>
          <w:rFonts w:ascii="Times New Roman" w:eastAsia="Times New Roman" w:hAnsi="Times New Roman" w:cs="Times New Roman"/>
          <w:sz w:val="24"/>
          <w:szCs w:val="24"/>
        </w:rPr>
        <w:t>, што је у</w:t>
      </w:r>
      <w:r w:rsidR="00010EA7" w:rsidRPr="00010EA7">
        <w:rPr>
          <w:rFonts w:ascii="Times New Roman" w:eastAsia="Times New Roman" w:hAnsi="Times New Roman" w:cs="Times New Roman"/>
          <w:sz w:val="24"/>
          <w:szCs w:val="24"/>
        </w:rPr>
        <w:t xml:space="preserve"> том периоду</w:t>
      </w:r>
      <w:r w:rsidR="0091421E">
        <w:rPr>
          <w:rFonts w:ascii="Times New Roman" w:eastAsia="Times New Roman" w:hAnsi="Times New Roman" w:cs="Times New Roman"/>
          <w:sz w:val="24"/>
          <w:szCs w:val="24"/>
        </w:rPr>
        <w:t xml:space="preserve"> </w:t>
      </w:r>
      <w:r w:rsidR="00010EA7" w:rsidRPr="00010EA7">
        <w:rPr>
          <w:rFonts w:ascii="Times New Roman" w:eastAsia="Times New Roman" w:hAnsi="Times New Roman" w:cs="Times New Roman"/>
          <w:sz w:val="24"/>
          <w:szCs w:val="24"/>
        </w:rPr>
        <w:t>била  једина фабрика у окупираном делу Европе где се производило оружје за борбу против фашизма.</w:t>
      </w:r>
      <w:r w:rsidR="0091421E">
        <w:rPr>
          <w:rFonts w:ascii="Times New Roman" w:eastAsia="Times New Roman" w:hAnsi="Times New Roman" w:cs="Times New Roman"/>
          <w:sz w:val="24"/>
          <w:szCs w:val="24"/>
        </w:rPr>
        <w:t xml:space="preserve"> </w:t>
      </w:r>
      <w:r w:rsidR="002117E0" w:rsidRPr="002117E0">
        <w:rPr>
          <w:rFonts w:ascii="Times New Roman" w:eastAsia="Times New Roman" w:hAnsi="Times New Roman" w:cs="Times New Roman"/>
          <w:sz w:val="24"/>
          <w:szCs w:val="24"/>
        </w:rPr>
        <w:t>Оружје и мунициј</w:t>
      </w:r>
      <w:r w:rsidR="002117E0">
        <w:rPr>
          <w:rFonts w:ascii="Times New Roman" w:eastAsia="Times New Roman" w:hAnsi="Times New Roman" w:cs="Times New Roman"/>
          <w:sz w:val="24"/>
          <w:szCs w:val="24"/>
        </w:rPr>
        <w:t>а</w:t>
      </w:r>
      <w:r w:rsidR="002117E0" w:rsidRPr="002117E0">
        <w:rPr>
          <w:rFonts w:ascii="Times New Roman" w:eastAsia="Times New Roman" w:hAnsi="Times New Roman" w:cs="Times New Roman"/>
          <w:sz w:val="24"/>
          <w:szCs w:val="24"/>
        </w:rPr>
        <w:t xml:space="preserve"> </w:t>
      </w:r>
      <w:r w:rsidR="002117E0" w:rsidRPr="002117E0">
        <w:rPr>
          <w:rFonts w:ascii="Times New Roman" w:eastAsia="Times New Roman" w:hAnsi="Times New Roman" w:cs="Times New Roman"/>
          <w:sz w:val="24"/>
          <w:szCs w:val="24"/>
        </w:rPr>
        <w:lastRenderedPageBreak/>
        <w:t>производил</w:t>
      </w:r>
      <w:r w:rsidR="002117E0">
        <w:rPr>
          <w:rFonts w:ascii="Times New Roman" w:eastAsia="Times New Roman" w:hAnsi="Times New Roman" w:cs="Times New Roman"/>
          <w:sz w:val="24"/>
          <w:szCs w:val="24"/>
        </w:rPr>
        <w:t>и</w:t>
      </w:r>
      <w:r w:rsidR="002117E0" w:rsidRPr="002117E0">
        <w:rPr>
          <w:rFonts w:ascii="Times New Roman" w:eastAsia="Times New Roman" w:hAnsi="Times New Roman" w:cs="Times New Roman"/>
          <w:sz w:val="24"/>
          <w:szCs w:val="24"/>
        </w:rPr>
        <w:t xml:space="preserve"> </w:t>
      </w:r>
      <w:r w:rsidR="002117E0">
        <w:rPr>
          <w:rFonts w:ascii="Times New Roman" w:eastAsia="Times New Roman" w:hAnsi="Times New Roman" w:cs="Times New Roman"/>
          <w:sz w:val="24"/>
          <w:szCs w:val="24"/>
        </w:rPr>
        <w:t>су се</w:t>
      </w:r>
      <w:r w:rsidR="002117E0" w:rsidRPr="002117E0">
        <w:rPr>
          <w:rFonts w:ascii="Times New Roman" w:eastAsia="Times New Roman" w:hAnsi="Times New Roman" w:cs="Times New Roman"/>
          <w:sz w:val="24"/>
          <w:szCs w:val="24"/>
        </w:rPr>
        <w:t xml:space="preserve"> у подземном трезору Народне банке Краљевине Југославије. Фабрика </w:t>
      </w:r>
      <w:r w:rsidR="002117E0">
        <w:rPr>
          <w:rFonts w:ascii="Times New Roman" w:eastAsia="Times New Roman" w:hAnsi="Times New Roman" w:cs="Times New Roman"/>
          <w:sz w:val="24"/>
          <w:szCs w:val="24"/>
        </w:rPr>
        <w:t>данас представља</w:t>
      </w:r>
      <w:r w:rsidR="002117E0" w:rsidRPr="002117E0">
        <w:rPr>
          <w:rFonts w:ascii="Times New Roman" w:eastAsia="Times New Roman" w:hAnsi="Times New Roman" w:cs="Times New Roman"/>
          <w:sz w:val="24"/>
          <w:szCs w:val="24"/>
        </w:rPr>
        <w:t xml:space="preserve"> споменик отпору и део је Народног музеја Ужице. </w:t>
      </w:r>
      <w:r w:rsidR="002117E0">
        <w:rPr>
          <w:rFonts w:ascii="Times New Roman" w:eastAsia="Times New Roman" w:hAnsi="Times New Roman" w:cs="Times New Roman"/>
          <w:sz w:val="24"/>
          <w:szCs w:val="24"/>
        </w:rPr>
        <w:t xml:space="preserve">Од 2019. године </w:t>
      </w:r>
      <w:r w:rsidR="003E7564" w:rsidRPr="003E7564">
        <w:rPr>
          <w:rFonts w:ascii="Times New Roman" w:eastAsia="Times New Roman" w:hAnsi="Times New Roman" w:cs="Times New Roman"/>
          <w:sz w:val="24"/>
          <w:szCs w:val="24"/>
        </w:rPr>
        <w:t>налази се на сертификованој европској рути културе –„Европској рути индустријског наслеђа“</w:t>
      </w:r>
      <w:r w:rsidR="003E7564">
        <w:rPr>
          <w:rStyle w:val="FootnoteReference"/>
          <w:rFonts w:ascii="Times New Roman" w:eastAsia="Times New Roman" w:hAnsi="Times New Roman" w:cs="Times New Roman"/>
          <w:sz w:val="24"/>
          <w:szCs w:val="24"/>
        </w:rPr>
        <w:footnoteReference w:id="11"/>
      </w:r>
      <w:r w:rsidR="003E7564">
        <w:rPr>
          <w:rFonts w:ascii="Times New Roman" w:eastAsia="Times New Roman" w:hAnsi="Times New Roman" w:cs="Times New Roman"/>
          <w:sz w:val="24"/>
          <w:szCs w:val="24"/>
        </w:rPr>
        <w:t xml:space="preserve">. </w:t>
      </w:r>
      <w:r w:rsidR="0091421E">
        <w:rPr>
          <w:rFonts w:ascii="Times New Roman" w:eastAsia="Times New Roman" w:hAnsi="Times New Roman" w:cs="Times New Roman"/>
          <w:sz w:val="24"/>
          <w:szCs w:val="24"/>
        </w:rPr>
        <w:t xml:space="preserve">Поред тога, </w:t>
      </w:r>
      <w:r w:rsidR="003E7564">
        <w:rPr>
          <w:rFonts w:ascii="Times New Roman" w:eastAsia="Times New Roman" w:hAnsi="Times New Roman" w:cs="Times New Roman"/>
          <w:sz w:val="24"/>
          <w:szCs w:val="24"/>
        </w:rPr>
        <w:t xml:space="preserve">у време „Ужичке </w:t>
      </w:r>
      <w:r w:rsidR="00F04D61">
        <w:rPr>
          <w:rFonts w:ascii="Times New Roman" w:eastAsia="Times New Roman" w:hAnsi="Times New Roman" w:cs="Times New Roman"/>
          <w:sz w:val="24"/>
          <w:szCs w:val="24"/>
        </w:rPr>
        <w:t xml:space="preserve">републике“ </w:t>
      </w:r>
      <w:r w:rsidR="00F04D61" w:rsidRPr="008F1FCA">
        <w:rPr>
          <w:rFonts w:ascii="Times New Roman" w:eastAsia="Times New Roman" w:hAnsi="Times New Roman" w:cs="Times New Roman"/>
          <w:sz w:val="24"/>
          <w:szCs w:val="24"/>
        </w:rPr>
        <w:t>штампана</w:t>
      </w:r>
      <w:r w:rsidR="008F1FCA" w:rsidRPr="008F1FCA">
        <w:rPr>
          <w:rFonts w:ascii="Times New Roman" w:eastAsia="Times New Roman" w:hAnsi="Times New Roman" w:cs="Times New Roman"/>
          <w:sz w:val="24"/>
          <w:szCs w:val="24"/>
        </w:rPr>
        <w:t xml:space="preserve"> су три гласила </w:t>
      </w:r>
      <w:r w:rsidR="008F1FCA">
        <w:rPr>
          <w:rFonts w:ascii="Times New Roman" w:eastAsia="Times New Roman" w:hAnsi="Times New Roman" w:cs="Times New Roman"/>
          <w:sz w:val="24"/>
          <w:szCs w:val="24"/>
        </w:rPr>
        <w:t>„</w:t>
      </w:r>
      <w:r w:rsidR="008F1FCA" w:rsidRPr="008F1FCA">
        <w:rPr>
          <w:rFonts w:ascii="Times New Roman" w:eastAsia="Times New Roman" w:hAnsi="Times New Roman" w:cs="Times New Roman"/>
          <w:sz w:val="24"/>
          <w:szCs w:val="24"/>
        </w:rPr>
        <w:t>Борба</w:t>
      </w:r>
      <w:r w:rsidR="008F1FCA">
        <w:rPr>
          <w:rFonts w:ascii="Times New Roman" w:eastAsia="Times New Roman" w:hAnsi="Times New Roman" w:cs="Times New Roman"/>
          <w:sz w:val="24"/>
          <w:szCs w:val="24"/>
        </w:rPr>
        <w:t>“</w:t>
      </w:r>
      <w:r w:rsidR="008F1FCA" w:rsidRPr="008F1FCA">
        <w:rPr>
          <w:rFonts w:ascii="Times New Roman" w:eastAsia="Times New Roman" w:hAnsi="Times New Roman" w:cs="Times New Roman"/>
          <w:sz w:val="24"/>
          <w:szCs w:val="24"/>
        </w:rPr>
        <w:t xml:space="preserve">, </w:t>
      </w:r>
      <w:r w:rsidR="008F1FCA">
        <w:rPr>
          <w:rFonts w:ascii="Times New Roman" w:eastAsia="Times New Roman" w:hAnsi="Times New Roman" w:cs="Times New Roman"/>
          <w:sz w:val="24"/>
          <w:szCs w:val="24"/>
        </w:rPr>
        <w:t>„</w:t>
      </w:r>
      <w:r w:rsidR="008F1FCA" w:rsidRPr="008F1FCA">
        <w:rPr>
          <w:rFonts w:ascii="Times New Roman" w:eastAsia="Times New Roman" w:hAnsi="Times New Roman" w:cs="Times New Roman"/>
          <w:sz w:val="24"/>
          <w:szCs w:val="24"/>
        </w:rPr>
        <w:t>Вести</w:t>
      </w:r>
      <w:r w:rsidR="008F1FCA">
        <w:rPr>
          <w:rFonts w:ascii="Times New Roman" w:eastAsia="Times New Roman" w:hAnsi="Times New Roman" w:cs="Times New Roman"/>
          <w:sz w:val="24"/>
          <w:szCs w:val="24"/>
        </w:rPr>
        <w:t>“</w:t>
      </w:r>
      <w:r w:rsidR="008F1FCA" w:rsidRPr="008F1FCA">
        <w:rPr>
          <w:rFonts w:ascii="Times New Roman" w:eastAsia="Times New Roman" w:hAnsi="Times New Roman" w:cs="Times New Roman"/>
          <w:sz w:val="24"/>
          <w:szCs w:val="24"/>
        </w:rPr>
        <w:t xml:space="preserve"> и </w:t>
      </w:r>
      <w:r w:rsidR="008F1FCA">
        <w:rPr>
          <w:rFonts w:ascii="Times New Roman" w:eastAsia="Times New Roman" w:hAnsi="Times New Roman" w:cs="Times New Roman"/>
          <w:sz w:val="24"/>
          <w:szCs w:val="24"/>
        </w:rPr>
        <w:t>„</w:t>
      </w:r>
      <w:r w:rsidR="008F1FCA" w:rsidRPr="008F1FCA">
        <w:rPr>
          <w:rFonts w:ascii="Times New Roman" w:eastAsia="Times New Roman" w:hAnsi="Times New Roman" w:cs="Times New Roman"/>
          <w:sz w:val="24"/>
          <w:szCs w:val="24"/>
        </w:rPr>
        <w:t>Билтен</w:t>
      </w:r>
      <w:r w:rsidR="008F1FCA">
        <w:rPr>
          <w:rFonts w:ascii="Times New Roman" w:eastAsia="Times New Roman" w:hAnsi="Times New Roman" w:cs="Times New Roman"/>
          <w:sz w:val="24"/>
          <w:szCs w:val="24"/>
        </w:rPr>
        <w:t>“</w:t>
      </w:r>
      <w:r w:rsidR="003E7564">
        <w:rPr>
          <w:rFonts w:ascii="Times New Roman" w:eastAsia="Times New Roman" w:hAnsi="Times New Roman" w:cs="Times New Roman"/>
          <w:sz w:val="24"/>
          <w:szCs w:val="24"/>
        </w:rPr>
        <w:t xml:space="preserve"> и о</w:t>
      </w:r>
      <w:r w:rsidR="008F1FCA" w:rsidRPr="008F1FCA">
        <w:rPr>
          <w:rFonts w:ascii="Times New Roman" w:eastAsia="Times New Roman" w:hAnsi="Times New Roman" w:cs="Times New Roman"/>
          <w:sz w:val="24"/>
          <w:szCs w:val="24"/>
        </w:rPr>
        <w:t>рганизована су бројна музичка друштва, одржано је неколико концерата, a</w:t>
      </w:r>
      <w:r w:rsidR="003E7564">
        <w:rPr>
          <w:rFonts w:ascii="Times New Roman" w:eastAsia="Times New Roman" w:hAnsi="Times New Roman" w:cs="Times New Roman"/>
          <w:sz w:val="24"/>
          <w:szCs w:val="24"/>
        </w:rPr>
        <w:t xml:space="preserve"> </w:t>
      </w:r>
      <w:r w:rsidR="008F1FCA" w:rsidRPr="008F1FCA">
        <w:rPr>
          <w:rFonts w:ascii="Times New Roman" w:eastAsia="Times New Roman" w:hAnsi="Times New Roman" w:cs="Times New Roman"/>
          <w:sz w:val="24"/>
          <w:szCs w:val="24"/>
        </w:rPr>
        <w:t>рад позоришне-драмске секције састављане већином од учесника НОП-а је био врло жив.</w:t>
      </w:r>
      <w:r w:rsidR="008F1FCA">
        <w:rPr>
          <w:rFonts w:ascii="Times New Roman" w:eastAsia="Times New Roman" w:hAnsi="Times New Roman" w:cs="Times New Roman"/>
          <w:sz w:val="24"/>
          <w:szCs w:val="24"/>
        </w:rPr>
        <w:t xml:space="preserve"> </w:t>
      </w:r>
      <w:r w:rsidR="00743748">
        <w:rPr>
          <w:rFonts w:ascii="Times New Roman" w:eastAsia="Times New Roman" w:hAnsi="Times New Roman" w:cs="Times New Roman"/>
          <w:sz w:val="24"/>
          <w:szCs w:val="24"/>
        </w:rPr>
        <w:t xml:space="preserve">Након Другог светског рата негован је </w:t>
      </w:r>
      <w:r w:rsidR="00743748" w:rsidRPr="00743748">
        <w:rPr>
          <w:rFonts w:ascii="Times New Roman" w:eastAsia="Times New Roman" w:hAnsi="Times New Roman" w:cs="Times New Roman"/>
          <w:sz w:val="24"/>
          <w:szCs w:val="24"/>
        </w:rPr>
        <w:t xml:space="preserve">слободарски и антифашистички дух града, његових становника, </w:t>
      </w:r>
      <w:r w:rsidR="00743748">
        <w:rPr>
          <w:rFonts w:ascii="Times New Roman" w:eastAsia="Times New Roman" w:hAnsi="Times New Roman" w:cs="Times New Roman"/>
          <w:sz w:val="24"/>
          <w:szCs w:val="24"/>
        </w:rPr>
        <w:t xml:space="preserve">и </w:t>
      </w:r>
      <w:r w:rsidR="00743748" w:rsidRPr="00743748">
        <w:rPr>
          <w:rFonts w:ascii="Times New Roman" w:eastAsia="Times New Roman" w:hAnsi="Times New Roman" w:cs="Times New Roman"/>
          <w:sz w:val="24"/>
          <w:szCs w:val="24"/>
        </w:rPr>
        <w:t>посебна пажња посвећена је граду Ужицу и његовој улози током рата. Поводом посете Јосипа Броза Тита</w:t>
      </w:r>
      <w:r w:rsidR="003E7564">
        <w:rPr>
          <w:rFonts w:ascii="Times New Roman" w:eastAsia="Times New Roman" w:hAnsi="Times New Roman" w:cs="Times New Roman"/>
          <w:sz w:val="24"/>
          <w:szCs w:val="24"/>
        </w:rPr>
        <w:t>, 1946. године,</w:t>
      </w:r>
      <w:r w:rsidR="00743748" w:rsidRPr="00743748">
        <w:rPr>
          <w:rFonts w:ascii="Times New Roman" w:eastAsia="Times New Roman" w:hAnsi="Times New Roman" w:cs="Times New Roman"/>
          <w:sz w:val="24"/>
          <w:szCs w:val="24"/>
        </w:rPr>
        <w:t xml:space="preserve"> </w:t>
      </w:r>
      <w:r w:rsidR="00743748">
        <w:rPr>
          <w:rFonts w:ascii="Times New Roman" w:eastAsia="Times New Roman" w:hAnsi="Times New Roman" w:cs="Times New Roman"/>
          <w:sz w:val="24"/>
          <w:szCs w:val="24"/>
        </w:rPr>
        <w:t>Ужицу</w:t>
      </w:r>
      <w:r w:rsidR="00743748" w:rsidRPr="00743748">
        <w:rPr>
          <w:rFonts w:ascii="Times New Roman" w:eastAsia="Times New Roman" w:hAnsi="Times New Roman" w:cs="Times New Roman"/>
          <w:sz w:val="24"/>
          <w:szCs w:val="24"/>
        </w:rPr>
        <w:t xml:space="preserve">, </w:t>
      </w:r>
      <w:r w:rsidR="00743748">
        <w:rPr>
          <w:rFonts w:ascii="Times New Roman" w:eastAsia="Times New Roman" w:hAnsi="Times New Roman" w:cs="Times New Roman"/>
          <w:sz w:val="24"/>
          <w:szCs w:val="24"/>
        </w:rPr>
        <w:t>име града је промењено</w:t>
      </w:r>
      <w:r w:rsidR="00743748" w:rsidRPr="00743748">
        <w:rPr>
          <w:rFonts w:ascii="Times New Roman" w:eastAsia="Times New Roman" w:hAnsi="Times New Roman" w:cs="Times New Roman"/>
          <w:sz w:val="24"/>
          <w:szCs w:val="24"/>
        </w:rPr>
        <w:t xml:space="preserve"> у Титово Ужице. Ова одлука била је на снази до 1992. године. </w:t>
      </w:r>
      <w:r w:rsidR="00454DFE" w:rsidRPr="00454DFE">
        <w:rPr>
          <w:rFonts w:ascii="Times New Roman" w:eastAsia="Times New Roman" w:hAnsi="Times New Roman" w:cs="Times New Roman"/>
          <w:sz w:val="24"/>
          <w:szCs w:val="24"/>
        </w:rPr>
        <w:t>За време трајања СФРЈ у Ужицу је радило неколико важних фабрика</w:t>
      </w:r>
      <w:r w:rsidR="00743748">
        <w:rPr>
          <w:rFonts w:ascii="Times New Roman" w:eastAsia="Times New Roman" w:hAnsi="Times New Roman" w:cs="Times New Roman"/>
          <w:sz w:val="24"/>
          <w:szCs w:val="24"/>
        </w:rPr>
        <w:t xml:space="preserve">, </w:t>
      </w:r>
      <w:r w:rsidR="00454DFE" w:rsidRPr="00454DFE">
        <w:rPr>
          <w:rFonts w:ascii="Times New Roman" w:eastAsia="Times New Roman" w:hAnsi="Times New Roman" w:cs="Times New Roman"/>
          <w:sz w:val="24"/>
          <w:szCs w:val="24"/>
        </w:rPr>
        <w:t>саграђена</w:t>
      </w:r>
      <w:r w:rsidR="00743748">
        <w:rPr>
          <w:rFonts w:ascii="Times New Roman" w:eastAsia="Times New Roman" w:hAnsi="Times New Roman" w:cs="Times New Roman"/>
          <w:sz w:val="24"/>
          <w:szCs w:val="24"/>
        </w:rPr>
        <w:t xml:space="preserve"> је</w:t>
      </w:r>
      <w:r w:rsidR="00454DFE" w:rsidRPr="00454DFE">
        <w:rPr>
          <w:rFonts w:ascii="Times New Roman" w:eastAsia="Times New Roman" w:hAnsi="Times New Roman" w:cs="Times New Roman"/>
          <w:sz w:val="24"/>
          <w:szCs w:val="24"/>
        </w:rPr>
        <w:t xml:space="preserve"> пруга Београд -Бар, којом су саобраћајне везе додатно оснажене.</w:t>
      </w:r>
      <w:r w:rsidR="00743748">
        <w:rPr>
          <w:rFonts w:ascii="Times New Roman" w:eastAsia="Times New Roman" w:hAnsi="Times New Roman" w:cs="Times New Roman"/>
          <w:sz w:val="24"/>
          <w:szCs w:val="24"/>
        </w:rPr>
        <w:t xml:space="preserve"> </w:t>
      </w:r>
    </w:p>
    <w:p w:rsidR="00836FDF" w:rsidRDefault="001F5D23">
      <w:pPr>
        <w:spacing w:line="276" w:lineRule="auto"/>
        <w:ind w:firstLine="720"/>
        <w:jc w:val="both"/>
        <w:rPr>
          <w:rFonts w:ascii="Times New Roman" w:eastAsia="Times New Roman" w:hAnsi="Times New Roman" w:cs="Times New Roman"/>
          <w:sz w:val="24"/>
          <w:szCs w:val="24"/>
        </w:rPr>
      </w:pPr>
      <w:sdt>
        <w:sdtPr>
          <w:tag w:val="goog_rdk_5"/>
          <w:id w:val="1804263933"/>
        </w:sdtPr>
        <w:sdtContent/>
      </w:sdt>
      <w:r w:rsidR="000D619E">
        <w:rPr>
          <w:rFonts w:ascii="Times New Roman" w:eastAsia="Times New Roman" w:hAnsi="Times New Roman" w:cs="Times New Roman"/>
          <w:sz w:val="24"/>
          <w:szCs w:val="24"/>
        </w:rPr>
        <w:t xml:space="preserve">За </w:t>
      </w:r>
      <w:r w:rsidR="00DC3A76">
        <w:rPr>
          <w:rFonts w:ascii="Times New Roman" w:eastAsia="Times New Roman" w:hAnsi="Times New Roman" w:cs="Times New Roman"/>
          <w:sz w:val="24"/>
          <w:szCs w:val="24"/>
        </w:rPr>
        <w:t>Ужице</w:t>
      </w:r>
      <w:r w:rsidR="00503B76">
        <w:rPr>
          <w:rFonts w:ascii="Times New Roman" w:eastAsia="Times New Roman" w:hAnsi="Times New Roman" w:cs="Times New Roman"/>
          <w:sz w:val="24"/>
          <w:szCs w:val="24"/>
        </w:rPr>
        <w:t xml:space="preserve"> се везује за многе знамените личности које су уткане у историју града: </w:t>
      </w:r>
      <w:r w:rsidR="00715ABC">
        <w:rPr>
          <w:rFonts w:ascii="Times New Roman" w:eastAsia="Times New Roman" w:hAnsi="Times New Roman" w:cs="Times New Roman"/>
          <w:sz w:val="24"/>
          <w:szCs w:val="24"/>
        </w:rPr>
        <w:t xml:space="preserve">жупан Никола Алтомановић, монах Теодосије, Алекса Савић, Борисав Малиша Атанацковић, Бранко Поповић, Влајко Брковић, Милош Трифуновић, Лазар Тришић, Димитрије Туцовић, Емир Кустурица, Љуба Стојановић, Миладин Прљевић, Љубомир Каљевић, Љубомир Симовић, </w:t>
      </w:r>
      <w:r w:rsidR="00A24D03">
        <w:rPr>
          <w:rFonts w:ascii="Times New Roman" w:eastAsia="Times New Roman" w:hAnsi="Times New Roman" w:cs="Times New Roman"/>
          <w:sz w:val="24"/>
          <w:szCs w:val="24"/>
        </w:rPr>
        <w:t>Мага Магазиновић, Милутин Ускоковић, Милосав Тешић, Добросав Ружић, Стојан Стив Тешић, Михаило Миловановић, прота Милан Ђурић, Светислав Басара, Слободан Пенезић Крцун, Радомир Антић, Дејан Петровић, Оливера Јевтић, Иван Босиљчић, Немања Видић, Маја Алексић, Тијана Малешевић</w:t>
      </w:r>
      <w:r w:rsidR="00503B76">
        <w:rPr>
          <w:rFonts w:ascii="Times New Roman" w:eastAsia="Times New Roman" w:hAnsi="Times New Roman" w:cs="Times New Roman"/>
          <w:sz w:val="24"/>
          <w:szCs w:val="24"/>
        </w:rPr>
        <w:t xml:space="preserve"> и многи други.           </w:t>
      </w:r>
    </w:p>
    <w:p w:rsidR="00F3777C" w:rsidRDefault="00503B76">
      <w:pPr>
        <w:spacing w:line="276" w:lineRule="auto"/>
        <w:ind w:firstLine="720"/>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На територији </w:t>
      </w:r>
      <w:r w:rsidR="00FA0DDB">
        <w:rPr>
          <w:rFonts w:ascii="Times New Roman" w:eastAsia="Times New Roman" w:hAnsi="Times New Roman" w:cs="Times New Roman"/>
          <w:sz w:val="24"/>
          <w:szCs w:val="24"/>
        </w:rPr>
        <w:t>Ужица</w:t>
      </w:r>
      <w:r>
        <w:rPr>
          <w:rFonts w:ascii="Times New Roman" w:eastAsia="Times New Roman" w:hAnsi="Times New Roman" w:cs="Times New Roman"/>
          <w:sz w:val="24"/>
          <w:szCs w:val="24"/>
        </w:rPr>
        <w:t xml:space="preserve"> налази се 1</w:t>
      </w:r>
      <w:r w:rsidR="00A638F5">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културних добара, од којих </w:t>
      </w:r>
      <w:r w:rsidR="00FA0DDB">
        <w:rPr>
          <w:rFonts w:ascii="Times New Roman" w:eastAsia="Times New Roman" w:hAnsi="Times New Roman" w:cs="Times New Roman"/>
          <w:sz w:val="24"/>
          <w:szCs w:val="24"/>
        </w:rPr>
        <w:t>су четири</w:t>
      </w:r>
      <w:r>
        <w:rPr>
          <w:rFonts w:ascii="Times New Roman" w:eastAsia="Times New Roman" w:hAnsi="Times New Roman" w:cs="Times New Roman"/>
          <w:sz w:val="24"/>
          <w:szCs w:val="24"/>
        </w:rPr>
        <w:t xml:space="preserve"> категорисан</w:t>
      </w:r>
      <w:r w:rsidR="00F80679">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као добра од великог значаја – </w:t>
      </w:r>
      <w:r w:rsidR="00FA0DDB">
        <w:rPr>
          <w:rFonts w:ascii="Times New Roman" w:eastAsia="Times New Roman" w:hAnsi="Times New Roman" w:cs="Times New Roman"/>
          <w:sz w:val="24"/>
          <w:szCs w:val="24"/>
        </w:rPr>
        <w:t>Бела црква Каранска</w:t>
      </w:r>
      <w:r>
        <w:rPr>
          <w:rFonts w:ascii="Times New Roman" w:eastAsia="Times New Roman" w:hAnsi="Times New Roman" w:cs="Times New Roman"/>
          <w:sz w:val="24"/>
          <w:szCs w:val="24"/>
        </w:rPr>
        <w:t>,</w:t>
      </w:r>
      <w:r w:rsidR="00FA0DDB">
        <w:rPr>
          <w:rFonts w:ascii="Times New Roman" w:eastAsia="Times New Roman" w:hAnsi="Times New Roman" w:cs="Times New Roman"/>
          <w:sz w:val="24"/>
          <w:szCs w:val="24"/>
        </w:rPr>
        <w:t xml:space="preserve"> Средњовековни ужички град, црква св. Марка у Ужицу, Стара хидроцентрала на Ђетињи у Ужицу, </w:t>
      </w:r>
      <w:r w:rsidR="00A638F5">
        <w:rPr>
          <w:rFonts w:ascii="Times New Roman" w:eastAsia="Times New Roman" w:hAnsi="Times New Roman" w:cs="Times New Roman"/>
          <w:sz w:val="24"/>
          <w:szCs w:val="24"/>
        </w:rPr>
        <w:t>седам</w:t>
      </w:r>
      <w:r>
        <w:rPr>
          <w:rFonts w:ascii="Times New Roman" w:eastAsia="Times New Roman" w:hAnsi="Times New Roman" w:cs="Times New Roman"/>
          <w:sz w:val="24"/>
          <w:szCs w:val="24"/>
        </w:rPr>
        <w:t xml:space="preserve"> као доб</w:t>
      </w:r>
      <w:r w:rsidR="00FA2B9A">
        <w:rPr>
          <w:rFonts w:ascii="Times New Roman" w:eastAsia="Times New Roman" w:hAnsi="Times New Roman" w:cs="Times New Roman"/>
          <w:sz w:val="24"/>
          <w:szCs w:val="24"/>
        </w:rPr>
        <w:t>ра</w:t>
      </w:r>
      <w:r>
        <w:rPr>
          <w:rFonts w:ascii="Times New Roman" w:eastAsia="Times New Roman" w:hAnsi="Times New Roman" w:cs="Times New Roman"/>
          <w:sz w:val="24"/>
          <w:szCs w:val="24"/>
        </w:rPr>
        <w:t xml:space="preserve"> од изузетног значаја – </w:t>
      </w:r>
      <w:r w:rsidR="00FA0DDB">
        <w:rPr>
          <w:rFonts w:ascii="Times New Roman" w:eastAsia="Times New Roman" w:hAnsi="Times New Roman" w:cs="Times New Roman"/>
          <w:sz w:val="24"/>
          <w:szCs w:val="24"/>
        </w:rPr>
        <w:t>Зграда Музеја устанка 1941, Зграда Партизанске штампарије „Борба“, Зграда Главног НОО Србије, Зграда расадника, Партизанска болница</w:t>
      </w:r>
      <w:r w:rsidR="00FA0DDB">
        <w:rPr>
          <w:rStyle w:val="FootnoteReference"/>
          <w:rFonts w:ascii="Times New Roman" w:eastAsia="Times New Roman" w:hAnsi="Times New Roman" w:cs="Times New Roman"/>
          <w:sz w:val="24"/>
          <w:szCs w:val="24"/>
        </w:rPr>
        <w:footnoteReference w:id="12"/>
      </w:r>
      <w:r w:rsidR="00FA0DDB">
        <w:rPr>
          <w:rFonts w:ascii="Times New Roman" w:eastAsia="Times New Roman" w:hAnsi="Times New Roman" w:cs="Times New Roman"/>
          <w:sz w:val="24"/>
          <w:szCs w:val="24"/>
        </w:rPr>
        <w:t>, Мољковића хан у Кремнима</w:t>
      </w:r>
      <w:r w:rsidR="00A638F5">
        <w:rPr>
          <w:rFonts w:ascii="Times New Roman" w:eastAsia="Times New Roman" w:hAnsi="Times New Roman" w:cs="Times New Roman"/>
          <w:sz w:val="24"/>
          <w:szCs w:val="24"/>
        </w:rPr>
        <w:t xml:space="preserve"> и Кадињача </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За културна добра која су категорисана као споменици културе, и као добра од великог значаја</w:t>
      </w:r>
      <w:r w:rsidR="00FA0DDB">
        <w:rPr>
          <w:rFonts w:ascii="Times New Roman" w:eastAsia="Times New Roman" w:hAnsi="Times New Roman" w:cs="Times New Roman"/>
          <w:sz w:val="24"/>
          <w:szCs w:val="24"/>
        </w:rPr>
        <w:t xml:space="preserve"> надлежан је</w:t>
      </w:r>
      <w:r>
        <w:rPr>
          <w:rFonts w:ascii="Times New Roman" w:eastAsia="Times New Roman" w:hAnsi="Times New Roman" w:cs="Times New Roman"/>
          <w:sz w:val="24"/>
          <w:szCs w:val="24"/>
        </w:rPr>
        <w:t xml:space="preserve"> </w:t>
      </w:r>
      <w:r w:rsidR="00FA0DDB">
        <w:rPr>
          <w:rFonts w:ascii="Times New Roman" w:eastAsia="Times New Roman" w:hAnsi="Times New Roman" w:cs="Times New Roman"/>
          <w:sz w:val="24"/>
          <w:szCs w:val="24"/>
        </w:rPr>
        <w:t>Завод за заштиту споменика културе Краљево.</w:t>
      </w:r>
    </w:p>
    <w:p w:rsidR="00F3777C" w:rsidRPr="00F3777C" w:rsidRDefault="00F3777C">
      <w:pPr>
        <w:spacing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Поред богатог културно – историјског наслеђа на територији Ужица развијен је и туризам, јер део Националног парка Тара припада Ужицу.</w:t>
      </w:r>
      <w:r w:rsidR="00F80679">
        <w:rPr>
          <w:rFonts w:ascii="Times New Roman" w:eastAsia="Times New Roman" w:hAnsi="Times New Roman" w:cs="Times New Roman"/>
          <w:sz w:val="24"/>
          <w:szCs w:val="24"/>
        </w:rPr>
        <w:t xml:space="preserve"> </w:t>
      </w:r>
      <w:r w:rsidR="00C1222E">
        <w:rPr>
          <w:rFonts w:ascii="Times New Roman" w:eastAsia="Times New Roman" w:hAnsi="Times New Roman" w:cs="Times New Roman"/>
          <w:sz w:val="24"/>
          <w:szCs w:val="24"/>
        </w:rPr>
        <w:t>У Ужицу послују две туристичке организације – Туристичка организација Ужица и Туристичка организација регије Западне Србије</w:t>
      </w:r>
      <w:r w:rsidR="00FE7FAE">
        <w:rPr>
          <w:rFonts w:ascii="Times New Roman" w:eastAsia="Times New Roman" w:hAnsi="Times New Roman" w:cs="Times New Roman"/>
          <w:sz w:val="24"/>
          <w:szCs w:val="24"/>
        </w:rPr>
        <w:t xml:space="preserve"> које се баве </w:t>
      </w:r>
      <w:r w:rsidR="00FE7FAE">
        <w:rPr>
          <w:rFonts w:ascii="Times New Roman" w:eastAsia="Times New Roman" w:hAnsi="Times New Roman" w:cs="Times New Roman"/>
          <w:noProof/>
          <w:sz w:val="24"/>
          <w:szCs w:val="24"/>
          <w:lang w:val="sr-Cyrl-CS"/>
        </w:rPr>
        <w:t>промоцијом</w:t>
      </w:r>
      <w:r w:rsidR="00FE7FAE" w:rsidRPr="00FE7FAE">
        <w:rPr>
          <w:rFonts w:ascii="Times New Roman" w:eastAsia="Times New Roman" w:hAnsi="Times New Roman" w:cs="Times New Roman"/>
          <w:noProof/>
          <w:sz w:val="24"/>
          <w:szCs w:val="24"/>
          <w:lang w:val="sr-Cyrl-CS"/>
        </w:rPr>
        <w:t xml:space="preserve"> </w:t>
      </w:r>
      <w:r w:rsidR="00FE7FAE">
        <w:rPr>
          <w:rFonts w:ascii="Times New Roman" w:eastAsia="Times New Roman" w:hAnsi="Times New Roman" w:cs="Times New Roman"/>
          <w:noProof/>
          <w:sz w:val="24"/>
          <w:szCs w:val="24"/>
          <w:lang w:val="sr-Cyrl-CS"/>
        </w:rPr>
        <w:t>и</w:t>
      </w:r>
      <w:r w:rsidR="00FE7FAE" w:rsidRPr="00FE7FAE">
        <w:rPr>
          <w:rFonts w:ascii="Times New Roman" w:eastAsia="Times New Roman" w:hAnsi="Times New Roman" w:cs="Times New Roman"/>
          <w:noProof/>
          <w:sz w:val="24"/>
          <w:szCs w:val="24"/>
          <w:lang w:val="sr-Cyrl-CS"/>
        </w:rPr>
        <w:t xml:space="preserve"> </w:t>
      </w:r>
      <w:r w:rsidR="00FE7FAE">
        <w:rPr>
          <w:rFonts w:ascii="Times New Roman" w:eastAsia="Times New Roman" w:hAnsi="Times New Roman" w:cs="Times New Roman"/>
          <w:noProof/>
          <w:sz w:val="24"/>
          <w:szCs w:val="24"/>
          <w:lang w:val="sr-Cyrl-CS"/>
        </w:rPr>
        <w:t>презентацијом</w:t>
      </w:r>
      <w:r w:rsidR="00FE7FAE" w:rsidRPr="00FE7FAE">
        <w:rPr>
          <w:rFonts w:ascii="Times New Roman" w:eastAsia="Times New Roman" w:hAnsi="Times New Roman" w:cs="Times New Roman"/>
          <w:noProof/>
          <w:sz w:val="24"/>
          <w:szCs w:val="24"/>
          <w:lang w:val="sr-Cyrl-CS"/>
        </w:rPr>
        <w:t xml:space="preserve"> </w:t>
      </w:r>
      <w:r w:rsidR="00FE7FAE">
        <w:rPr>
          <w:rFonts w:ascii="Times New Roman" w:eastAsia="Times New Roman" w:hAnsi="Times New Roman" w:cs="Times New Roman"/>
          <w:noProof/>
          <w:sz w:val="24"/>
          <w:szCs w:val="24"/>
          <w:lang w:val="sr-Cyrl-CS"/>
        </w:rPr>
        <w:t>туристичких</w:t>
      </w:r>
      <w:r w:rsidR="00FE7FAE" w:rsidRPr="00FE7FAE">
        <w:rPr>
          <w:rFonts w:ascii="Times New Roman" w:eastAsia="Times New Roman" w:hAnsi="Times New Roman" w:cs="Times New Roman"/>
          <w:noProof/>
          <w:sz w:val="24"/>
          <w:szCs w:val="24"/>
          <w:lang w:val="sr-Cyrl-CS"/>
        </w:rPr>
        <w:t xml:space="preserve"> </w:t>
      </w:r>
      <w:r w:rsidR="00FE7FAE">
        <w:rPr>
          <w:rFonts w:ascii="Times New Roman" w:eastAsia="Times New Roman" w:hAnsi="Times New Roman" w:cs="Times New Roman"/>
          <w:noProof/>
          <w:sz w:val="24"/>
          <w:szCs w:val="24"/>
          <w:lang w:val="sr-Cyrl-CS"/>
        </w:rPr>
        <w:t>вредност</w:t>
      </w:r>
      <w:r w:rsidR="00FE7FAE">
        <w:rPr>
          <w:rFonts w:ascii="Times New Roman" w:eastAsia="Times New Roman" w:hAnsi="Times New Roman" w:cs="Times New Roman"/>
          <w:sz w:val="24"/>
          <w:szCs w:val="24"/>
          <w:lang w:val="sr-Cyrl-CS"/>
        </w:rPr>
        <w:t>и</w:t>
      </w:r>
      <w:r w:rsidR="00C1222E">
        <w:rPr>
          <w:rFonts w:ascii="Times New Roman" w:eastAsia="Times New Roman" w:hAnsi="Times New Roman" w:cs="Times New Roman"/>
          <w:sz w:val="24"/>
          <w:szCs w:val="24"/>
        </w:rPr>
        <w:t xml:space="preserve">. </w:t>
      </w:r>
      <w:r w:rsidR="00FE7FAE">
        <w:rPr>
          <w:rFonts w:ascii="Times New Roman" w:eastAsia="Times New Roman" w:hAnsi="Times New Roman" w:cs="Times New Roman"/>
          <w:sz w:val="24"/>
          <w:szCs w:val="24"/>
        </w:rPr>
        <w:t>У туризму Ужица се п</w:t>
      </w:r>
      <w:r>
        <w:rPr>
          <w:rFonts w:ascii="Times New Roman" w:eastAsia="Times New Roman" w:hAnsi="Times New Roman" w:cs="Times New Roman"/>
          <w:sz w:val="24"/>
          <w:szCs w:val="24"/>
        </w:rPr>
        <w:t xml:space="preserve">осебно издваја </w:t>
      </w:r>
      <w:r w:rsidR="00C1222E">
        <w:rPr>
          <w:rFonts w:ascii="Times New Roman" w:eastAsia="Times New Roman" w:hAnsi="Times New Roman" w:cs="Times New Roman"/>
          <w:sz w:val="24"/>
          <w:szCs w:val="24"/>
        </w:rPr>
        <w:t>насељено место</w:t>
      </w:r>
      <w:r>
        <w:rPr>
          <w:rFonts w:ascii="Times New Roman" w:eastAsia="Times New Roman" w:hAnsi="Times New Roman" w:cs="Times New Roman"/>
          <w:sz w:val="24"/>
          <w:szCs w:val="24"/>
        </w:rPr>
        <w:t xml:space="preserve"> Мокра Гора, на Тари, које је 2021. године Светска туристичка организација прогласила за најбоље село на свету</w:t>
      </w:r>
      <w:r>
        <w:rPr>
          <w:rStyle w:val="FootnoteReference"/>
          <w:rFonts w:ascii="Times New Roman" w:eastAsia="Times New Roman" w:hAnsi="Times New Roman" w:cs="Times New Roman"/>
          <w:sz w:val="24"/>
          <w:szCs w:val="24"/>
        </w:rPr>
        <w:footnoteReference w:id="14"/>
      </w:r>
      <w:r w:rsidR="00C279C7">
        <w:rPr>
          <w:rFonts w:ascii="Times New Roman" w:eastAsia="Times New Roman" w:hAnsi="Times New Roman" w:cs="Times New Roman"/>
          <w:sz w:val="24"/>
          <w:szCs w:val="24"/>
        </w:rPr>
        <w:t xml:space="preserve">. У Мокрој </w:t>
      </w:r>
      <w:r w:rsidR="00C279C7">
        <w:rPr>
          <w:rFonts w:ascii="Times New Roman" w:eastAsia="Times New Roman" w:hAnsi="Times New Roman" w:cs="Times New Roman"/>
          <w:sz w:val="24"/>
          <w:szCs w:val="24"/>
        </w:rPr>
        <w:lastRenderedPageBreak/>
        <w:t xml:space="preserve">Гори као туристичка атракција функционише </w:t>
      </w:r>
      <w:r w:rsidR="004F09C2">
        <w:rPr>
          <w:rFonts w:ascii="Times New Roman" w:eastAsia="Times New Roman" w:hAnsi="Times New Roman" w:cs="Times New Roman"/>
          <w:sz w:val="24"/>
          <w:szCs w:val="24"/>
        </w:rPr>
        <w:t>Музејско – туристички комплекс</w:t>
      </w:r>
      <w:r w:rsidR="00C279C7">
        <w:rPr>
          <w:rFonts w:ascii="Times New Roman" w:eastAsia="Times New Roman" w:hAnsi="Times New Roman" w:cs="Times New Roman"/>
          <w:sz w:val="24"/>
          <w:szCs w:val="24"/>
        </w:rPr>
        <w:t xml:space="preserve"> „Шарганска осмица“ која припада </w:t>
      </w:r>
      <w:r w:rsidR="004F09C2" w:rsidRPr="004F09C2">
        <w:rPr>
          <w:rFonts w:ascii="Times New Roman" w:eastAsia="Times New Roman" w:hAnsi="Times New Roman" w:cs="Times New Roman"/>
          <w:sz w:val="24"/>
          <w:szCs w:val="24"/>
        </w:rPr>
        <w:t>Друштв</w:t>
      </w:r>
      <w:r w:rsidR="004F09C2">
        <w:rPr>
          <w:rFonts w:ascii="Times New Roman" w:eastAsia="Times New Roman" w:hAnsi="Times New Roman" w:cs="Times New Roman"/>
          <w:sz w:val="24"/>
          <w:szCs w:val="24"/>
        </w:rPr>
        <w:t>у</w:t>
      </w:r>
      <w:r w:rsidR="004F09C2" w:rsidRPr="004F09C2">
        <w:rPr>
          <w:rFonts w:ascii="Times New Roman" w:eastAsia="Times New Roman" w:hAnsi="Times New Roman" w:cs="Times New Roman"/>
          <w:sz w:val="24"/>
          <w:szCs w:val="24"/>
        </w:rPr>
        <w:t xml:space="preserve"> за управљање железничком инфраструктуром „Инфраструктура железнице Србије“</w:t>
      </w:r>
      <w:r w:rsidR="004F09C2">
        <w:rPr>
          <w:rFonts w:ascii="Times New Roman" w:eastAsia="Times New Roman" w:hAnsi="Times New Roman" w:cs="Times New Roman"/>
          <w:sz w:val="24"/>
          <w:szCs w:val="24"/>
        </w:rPr>
        <w:t xml:space="preserve"> са возом „Носталгија“</w:t>
      </w:r>
      <w:r w:rsidR="006758F2">
        <w:rPr>
          <w:rFonts w:ascii="Times New Roman" w:eastAsia="Times New Roman" w:hAnsi="Times New Roman" w:cs="Times New Roman"/>
          <w:sz w:val="24"/>
          <w:szCs w:val="24"/>
        </w:rPr>
        <w:t xml:space="preserve"> којим управља </w:t>
      </w:r>
      <w:r w:rsidR="006758F2" w:rsidRPr="006758F2">
        <w:rPr>
          <w:rFonts w:ascii="Times New Roman" w:eastAsia="Times New Roman" w:hAnsi="Times New Roman" w:cs="Times New Roman"/>
          <w:sz w:val="24"/>
          <w:szCs w:val="24"/>
        </w:rPr>
        <w:t>Друштво за железнички превоз путника „Србија воз“</w:t>
      </w:r>
      <w:r w:rsidR="006758F2">
        <w:rPr>
          <w:rFonts w:ascii="Times New Roman" w:eastAsia="Times New Roman" w:hAnsi="Times New Roman" w:cs="Times New Roman"/>
          <w:sz w:val="24"/>
          <w:szCs w:val="24"/>
        </w:rPr>
        <w:t>. Овом пругом је у периоду од 1925. до 1974. године пролазио воз „Ћира“ који је повезивао Београд са Сарајевом и Дубровником. Шарганска осмица је као туристичка атракција обновљена 2003. године и посећена је од стране многобројних туриста из целог света међу којима се истичу чланови међународних удружења љубитеља железнице. Музеј науке и технике је 2008. године Шарганску пругу, због јединствености и аутентичног градитељског решења изведеним између 1915. и 1925. године, прогласио за покретно културно добро.</w:t>
      </w:r>
      <w:r w:rsidR="004F09C2">
        <w:rPr>
          <w:rFonts w:ascii="Times New Roman" w:eastAsia="Times New Roman" w:hAnsi="Times New Roman" w:cs="Times New Roman"/>
          <w:sz w:val="24"/>
          <w:szCs w:val="24"/>
        </w:rPr>
        <w:t xml:space="preserve"> </w:t>
      </w:r>
      <w:r w:rsidR="001C5878">
        <w:rPr>
          <w:rFonts w:ascii="Times New Roman" w:eastAsia="Times New Roman" w:hAnsi="Times New Roman" w:cs="Times New Roman"/>
          <w:sz w:val="24"/>
          <w:szCs w:val="24"/>
        </w:rPr>
        <w:t>Поред „Шарганске осмице“ у насељеном месту Мокра Гора функционише и</w:t>
      </w:r>
      <w:r w:rsidR="004F09C2">
        <w:rPr>
          <w:rFonts w:ascii="Times New Roman" w:eastAsia="Times New Roman" w:hAnsi="Times New Roman" w:cs="Times New Roman"/>
          <w:sz w:val="24"/>
          <w:szCs w:val="24"/>
        </w:rPr>
        <w:t xml:space="preserve"> </w:t>
      </w:r>
      <w:r w:rsidR="00C279C7">
        <w:rPr>
          <w:rFonts w:ascii="Times New Roman" w:eastAsia="Times New Roman" w:hAnsi="Times New Roman" w:cs="Times New Roman"/>
          <w:sz w:val="24"/>
          <w:szCs w:val="24"/>
        </w:rPr>
        <w:t>туристичко насеље „Дрвенград“ на Мећавнику у оквиру кога постој</w:t>
      </w:r>
      <w:r w:rsidR="00916EDF">
        <w:rPr>
          <w:rFonts w:ascii="Times New Roman" w:eastAsia="Times New Roman" w:hAnsi="Times New Roman" w:cs="Times New Roman"/>
          <w:sz w:val="24"/>
          <w:szCs w:val="24"/>
        </w:rPr>
        <w:t>е</w:t>
      </w:r>
      <w:r w:rsidR="00C279C7">
        <w:rPr>
          <w:rFonts w:ascii="Times New Roman" w:eastAsia="Times New Roman" w:hAnsi="Times New Roman" w:cs="Times New Roman"/>
          <w:sz w:val="24"/>
          <w:szCs w:val="24"/>
        </w:rPr>
        <w:t xml:space="preserve"> и биоскоп „Стенли Кјубрик“</w:t>
      </w:r>
      <w:r w:rsidR="00A638F5">
        <w:rPr>
          <w:rFonts w:ascii="Times New Roman" w:eastAsia="Times New Roman" w:hAnsi="Times New Roman" w:cs="Times New Roman"/>
          <w:sz w:val="24"/>
          <w:szCs w:val="24"/>
        </w:rPr>
        <w:t xml:space="preserve">, </w:t>
      </w:r>
      <w:r w:rsidR="001C5878">
        <w:rPr>
          <w:rFonts w:ascii="Times New Roman" w:eastAsia="Times New Roman" w:hAnsi="Times New Roman" w:cs="Times New Roman"/>
          <w:sz w:val="24"/>
          <w:szCs w:val="24"/>
        </w:rPr>
        <w:t>амфитеатар на отвореном „Гаврило Принцип“</w:t>
      </w:r>
      <w:r w:rsidR="00A638F5">
        <w:rPr>
          <w:rFonts w:ascii="Times New Roman" w:eastAsia="Times New Roman" w:hAnsi="Times New Roman" w:cs="Times New Roman"/>
          <w:sz w:val="24"/>
          <w:szCs w:val="24"/>
        </w:rPr>
        <w:t>, амфитетар „Ноам Чомски“</w:t>
      </w:r>
      <w:r w:rsidR="001C5878">
        <w:rPr>
          <w:rFonts w:ascii="Times New Roman" w:eastAsia="Times New Roman" w:hAnsi="Times New Roman" w:cs="Times New Roman"/>
          <w:sz w:val="24"/>
          <w:szCs w:val="24"/>
        </w:rPr>
        <w:t xml:space="preserve"> </w:t>
      </w:r>
      <w:r w:rsidR="00A638F5">
        <w:rPr>
          <w:rFonts w:ascii="Times New Roman" w:eastAsia="Times New Roman" w:hAnsi="Times New Roman" w:cs="Times New Roman"/>
          <w:sz w:val="24"/>
          <w:szCs w:val="24"/>
        </w:rPr>
        <w:t xml:space="preserve">и библиотека „Капор бара“ </w:t>
      </w:r>
      <w:r w:rsidR="001C5878">
        <w:rPr>
          <w:rFonts w:ascii="Times New Roman" w:eastAsia="Times New Roman" w:hAnsi="Times New Roman" w:cs="Times New Roman"/>
          <w:sz w:val="24"/>
          <w:szCs w:val="24"/>
        </w:rPr>
        <w:t>којима управља привредно друштво „Лотика“ д.о.о</w:t>
      </w:r>
      <w:r w:rsidR="00C279C7">
        <w:rPr>
          <w:rFonts w:ascii="Times New Roman" w:eastAsia="Times New Roman" w:hAnsi="Times New Roman" w:cs="Times New Roman"/>
          <w:sz w:val="24"/>
          <w:szCs w:val="24"/>
        </w:rPr>
        <w:t>.</w:t>
      </w:r>
      <w:r w:rsidR="001C5878">
        <w:rPr>
          <w:rFonts w:ascii="Times New Roman" w:eastAsia="Times New Roman" w:hAnsi="Times New Roman" w:cs="Times New Roman"/>
          <w:sz w:val="24"/>
          <w:szCs w:val="24"/>
        </w:rPr>
        <w:t xml:space="preserve"> У „Дрвенграду“ на Мећавнику се од 2008. године одржава Међународни филмски и музички фестивал „Кустендорф“. </w:t>
      </w:r>
      <w:r w:rsidR="001C5878" w:rsidRPr="001C5878">
        <w:rPr>
          <w:rFonts w:ascii="Times New Roman" w:eastAsia="Times New Roman" w:hAnsi="Times New Roman" w:cs="Times New Roman"/>
          <w:sz w:val="24"/>
          <w:szCs w:val="24"/>
        </w:rPr>
        <w:t>Оснивач и директор фестивала је филмски редитељ Емир Кустурица</w:t>
      </w:r>
      <w:r w:rsidR="001C5878">
        <w:rPr>
          <w:rFonts w:ascii="Times New Roman" w:eastAsia="Times New Roman" w:hAnsi="Times New Roman" w:cs="Times New Roman"/>
          <w:sz w:val="24"/>
          <w:szCs w:val="24"/>
        </w:rPr>
        <w:t>.</w:t>
      </w:r>
      <w:r w:rsidR="00C279C7">
        <w:rPr>
          <w:rFonts w:ascii="Times New Roman" w:eastAsia="Times New Roman" w:hAnsi="Times New Roman" w:cs="Times New Roman"/>
          <w:sz w:val="24"/>
          <w:szCs w:val="24"/>
        </w:rPr>
        <w:t xml:space="preserve"> </w:t>
      </w:r>
      <w:r w:rsidR="00760666">
        <w:rPr>
          <w:rFonts w:ascii="Times New Roman" w:eastAsia="Times New Roman" w:hAnsi="Times New Roman" w:cs="Times New Roman"/>
          <w:sz w:val="24"/>
          <w:szCs w:val="24"/>
        </w:rPr>
        <w:t xml:space="preserve">У насељеним местима Кремна и Мокра </w:t>
      </w:r>
      <w:r w:rsidR="006758F2">
        <w:rPr>
          <w:rFonts w:ascii="Times New Roman" w:eastAsia="Times New Roman" w:hAnsi="Times New Roman" w:cs="Times New Roman"/>
          <w:sz w:val="24"/>
          <w:szCs w:val="24"/>
        </w:rPr>
        <w:t>Г</w:t>
      </w:r>
      <w:r w:rsidR="00760666">
        <w:rPr>
          <w:rFonts w:ascii="Times New Roman" w:eastAsia="Times New Roman" w:hAnsi="Times New Roman" w:cs="Times New Roman"/>
          <w:sz w:val="24"/>
          <w:szCs w:val="24"/>
        </w:rPr>
        <w:t xml:space="preserve">ора преко 50 домаћинстава се бави сеоским туризмом. </w:t>
      </w:r>
      <w:r w:rsidR="00F80679" w:rsidRPr="00F80679">
        <w:rPr>
          <w:rFonts w:ascii="Times New Roman" w:eastAsia="Times New Roman" w:hAnsi="Times New Roman" w:cs="Times New Roman"/>
          <w:sz w:val="24"/>
          <w:szCs w:val="24"/>
        </w:rPr>
        <w:t>Према подацима Републичког завода за статистику, 2021. године, 50.278 туриста је посетило територију Ужица</w:t>
      </w:r>
      <w:r w:rsidR="00F80679">
        <w:rPr>
          <w:rFonts w:ascii="Times New Roman" w:eastAsia="Times New Roman" w:hAnsi="Times New Roman" w:cs="Times New Roman"/>
          <w:sz w:val="24"/>
          <w:szCs w:val="24"/>
        </w:rPr>
        <w:t xml:space="preserve">. </w:t>
      </w:r>
      <w:r w:rsidR="00F80679" w:rsidRPr="00F80679">
        <w:rPr>
          <w:rFonts w:ascii="Times New Roman" w:eastAsia="Times New Roman" w:hAnsi="Times New Roman" w:cs="Times New Roman"/>
          <w:sz w:val="24"/>
          <w:szCs w:val="24"/>
        </w:rPr>
        <w:t>Мокр</w:t>
      </w:r>
      <w:r w:rsidR="00C1222E">
        <w:rPr>
          <w:rFonts w:ascii="Times New Roman" w:eastAsia="Times New Roman" w:hAnsi="Times New Roman" w:cs="Times New Roman"/>
          <w:sz w:val="24"/>
          <w:szCs w:val="24"/>
        </w:rPr>
        <w:t>у</w:t>
      </w:r>
      <w:r w:rsidR="00F80679" w:rsidRPr="00F80679">
        <w:rPr>
          <w:rFonts w:ascii="Times New Roman" w:eastAsia="Times New Roman" w:hAnsi="Times New Roman" w:cs="Times New Roman"/>
          <w:sz w:val="24"/>
          <w:szCs w:val="24"/>
        </w:rPr>
        <w:t xml:space="preserve"> Гор</w:t>
      </w:r>
      <w:r w:rsidR="00C1222E">
        <w:rPr>
          <w:rFonts w:ascii="Times New Roman" w:eastAsia="Times New Roman" w:hAnsi="Times New Roman" w:cs="Times New Roman"/>
          <w:sz w:val="24"/>
          <w:szCs w:val="24"/>
        </w:rPr>
        <w:t>у</w:t>
      </w:r>
      <w:r w:rsidR="00F80679" w:rsidRPr="00F80679">
        <w:rPr>
          <w:rFonts w:ascii="Times New Roman" w:eastAsia="Times New Roman" w:hAnsi="Times New Roman" w:cs="Times New Roman"/>
          <w:sz w:val="24"/>
          <w:szCs w:val="24"/>
        </w:rPr>
        <w:t xml:space="preserve"> посетио је</w:t>
      </w:r>
      <w:r w:rsidR="00F80679">
        <w:rPr>
          <w:rFonts w:ascii="Times New Roman" w:eastAsia="Times New Roman" w:hAnsi="Times New Roman" w:cs="Times New Roman"/>
          <w:sz w:val="24"/>
          <w:szCs w:val="24"/>
        </w:rPr>
        <w:t xml:space="preserve"> 16.521 туриста, а град Ужице 6.771 туриста, односно од укупног броја туриста који су посетили територију града Ужица готово трећина (32,9%) је посетила Мокру Гору, а 12,3% град Ужице</w:t>
      </w:r>
      <w:r w:rsidR="00C1222E">
        <w:rPr>
          <w:rFonts w:ascii="Times New Roman" w:eastAsia="Times New Roman" w:hAnsi="Times New Roman" w:cs="Times New Roman"/>
          <w:sz w:val="24"/>
          <w:szCs w:val="24"/>
        </w:rPr>
        <w:t>. Са друге стране, град Чачак је посетио 16.941 туриста, а Краљево 11.704</w:t>
      </w:r>
      <w:r w:rsidR="00C1222E">
        <w:rPr>
          <w:rStyle w:val="FootnoteReference"/>
          <w:rFonts w:ascii="Times New Roman" w:eastAsia="Times New Roman" w:hAnsi="Times New Roman" w:cs="Times New Roman"/>
          <w:sz w:val="24"/>
          <w:szCs w:val="24"/>
        </w:rPr>
        <w:footnoteReference w:id="15"/>
      </w:r>
      <w:r w:rsidR="00F80679">
        <w:rPr>
          <w:rFonts w:ascii="Times New Roman" w:eastAsia="Times New Roman" w:hAnsi="Times New Roman" w:cs="Times New Roman"/>
          <w:sz w:val="24"/>
          <w:szCs w:val="24"/>
        </w:rPr>
        <w:t xml:space="preserve">. </w:t>
      </w:r>
      <w:r w:rsidR="00AF1965">
        <w:rPr>
          <w:rFonts w:ascii="Times New Roman" w:eastAsia="Times New Roman" w:hAnsi="Times New Roman" w:cs="Times New Roman"/>
          <w:sz w:val="24"/>
          <w:szCs w:val="24"/>
        </w:rPr>
        <w:t xml:space="preserve">Туристичку понуду Ужица употпуњују и природна </w:t>
      </w:r>
      <w:r w:rsidR="00620151">
        <w:rPr>
          <w:rFonts w:ascii="Times New Roman" w:eastAsia="Times New Roman" w:hAnsi="Times New Roman" w:cs="Times New Roman"/>
          <w:sz w:val="24"/>
          <w:szCs w:val="24"/>
        </w:rPr>
        <w:t>богатства</w:t>
      </w:r>
      <w:r w:rsidR="00AF1965">
        <w:rPr>
          <w:rFonts w:ascii="Times New Roman" w:eastAsia="Times New Roman" w:hAnsi="Times New Roman" w:cs="Times New Roman"/>
          <w:sz w:val="24"/>
          <w:szCs w:val="24"/>
        </w:rPr>
        <w:t xml:space="preserve"> – Потпећка пећина и Јелова гора, као и </w:t>
      </w:r>
      <w:r w:rsidR="00FB7B2D">
        <w:rPr>
          <w:rFonts w:ascii="Times New Roman" w:eastAsia="Times New Roman" w:hAnsi="Times New Roman" w:cs="Times New Roman"/>
          <w:sz w:val="24"/>
          <w:szCs w:val="24"/>
        </w:rPr>
        <w:t>традиционална, природна и здрава храна, односно специјалитети – пршута, кајмак, ракија и најатрактивнија комплет лепиња, локални специјалитет</w:t>
      </w:r>
      <w:r w:rsidR="00FB7B2D">
        <w:rPr>
          <w:rStyle w:val="FootnoteReference"/>
          <w:rFonts w:ascii="Times New Roman" w:eastAsia="Times New Roman" w:hAnsi="Times New Roman" w:cs="Times New Roman"/>
          <w:sz w:val="24"/>
          <w:szCs w:val="24"/>
        </w:rPr>
        <w:footnoteReference w:id="16"/>
      </w:r>
      <w:r w:rsidR="00FB7B2D">
        <w:rPr>
          <w:rFonts w:ascii="Times New Roman" w:eastAsia="Times New Roman" w:hAnsi="Times New Roman" w:cs="Times New Roman"/>
          <w:sz w:val="24"/>
          <w:szCs w:val="24"/>
        </w:rPr>
        <w:t>.</w:t>
      </w:r>
      <w:r w:rsidR="00760666">
        <w:rPr>
          <w:rFonts w:ascii="Times New Roman" w:eastAsia="Times New Roman" w:hAnsi="Times New Roman" w:cs="Times New Roman"/>
          <w:sz w:val="24"/>
          <w:szCs w:val="24"/>
        </w:rPr>
        <w:t xml:space="preserve"> </w:t>
      </w:r>
    </w:p>
    <w:p w:rsidR="00BA3F76" w:rsidRDefault="00503B76">
      <w:pPr>
        <w:spacing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r w:rsidR="00BA3F76">
        <w:rPr>
          <w:rFonts w:ascii="Times New Roman" w:eastAsia="Times New Roman" w:hAnsi="Times New Roman" w:cs="Times New Roman"/>
          <w:sz w:val="24"/>
          <w:szCs w:val="24"/>
        </w:rPr>
        <w:t xml:space="preserve">Ужицу се </w:t>
      </w:r>
      <w:r w:rsidR="00BA3F76" w:rsidRPr="00BA3F76">
        <w:rPr>
          <w:rFonts w:ascii="Times New Roman" w:eastAsia="Times New Roman" w:hAnsi="Times New Roman" w:cs="Times New Roman"/>
          <w:sz w:val="24"/>
          <w:szCs w:val="24"/>
        </w:rPr>
        <w:t>одржавају бројнe манифeстацијe мeђу којима с</w:t>
      </w:r>
      <w:r w:rsidR="00BA3F76">
        <w:rPr>
          <w:rFonts w:ascii="Times New Roman" w:eastAsia="Times New Roman" w:hAnsi="Times New Roman" w:cs="Times New Roman"/>
          <w:sz w:val="24"/>
          <w:szCs w:val="24"/>
        </w:rPr>
        <w:t xml:space="preserve">у </w:t>
      </w:r>
      <w:r>
        <w:rPr>
          <w:rFonts w:ascii="Times New Roman" w:eastAsia="Times New Roman" w:hAnsi="Times New Roman" w:cs="Times New Roman"/>
          <w:sz w:val="24"/>
          <w:szCs w:val="24"/>
        </w:rPr>
        <w:t>најпознатиј</w:t>
      </w:r>
      <w:r w:rsidR="00BA3F76">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BA3F76">
        <w:rPr>
          <w:rFonts w:ascii="Times New Roman" w:eastAsia="Times New Roman" w:hAnsi="Times New Roman" w:cs="Times New Roman"/>
          <w:sz w:val="24"/>
          <w:szCs w:val="24"/>
        </w:rPr>
        <w:t>„</w:t>
      </w:r>
      <w:r w:rsidR="00BA3F76" w:rsidRPr="00BA3F76">
        <w:rPr>
          <w:rFonts w:ascii="Times New Roman" w:eastAsia="Times New Roman" w:hAnsi="Times New Roman" w:cs="Times New Roman"/>
          <w:sz w:val="24"/>
          <w:szCs w:val="24"/>
        </w:rPr>
        <w:t>Кустендорф</w:t>
      </w:r>
      <w:r w:rsidR="00BA3F76">
        <w:rPr>
          <w:rFonts w:ascii="Times New Roman" w:eastAsia="Times New Roman" w:hAnsi="Times New Roman" w:cs="Times New Roman"/>
          <w:sz w:val="24"/>
          <w:szCs w:val="24"/>
        </w:rPr>
        <w:t>“</w:t>
      </w:r>
      <w:r w:rsidR="00BA3F76" w:rsidRPr="00BA3F76">
        <w:rPr>
          <w:rFonts w:ascii="Times New Roman" w:eastAsia="Times New Roman" w:hAnsi="Times New Roman" w:cs="Times New Roman"/>
          <w:sz w:val="24"/>
          <w:szCs w:val="24"/>
        </w:rPr>
        <w:t>-</w:t>
      </w:r>
      <w:r w:rsidR="00BA3F76">
        <w:rPr>
          <w:rFonts w:ascii="Times New Roman" w:eastAsia="Times New Roman" w:hAnsi="Times New Roman" w:cs="Times New Roman"/>
          <w:sz w:val="24"/>
          <w:szCs w:val="24"/>
        </w:rPr>
        <w:t xml:space="preserve"> </w:t>
      </w:r>
      <w:r w:rsidR="00BA3F76" w:rsidRPr="00BA3F76">
        <w:rPr>
          <w:rFonts w:ascii="Times New Roman" w:eastAsia="Times New Roman" w:hAnsi="Times New Roman" w:cs="Times New Roman"/>
          <w:sz w:val="24"/>
          <w:szCs w:val="24"/>
        </w:rPr>
        <w:t>међународни филмски</w:t>
      </w:r>
      <w:r w:rsidR="0068162D">
        <w:rPr>
          <w:rFonts w:ascii="Times New Roman" w:eastAsia="Times New Roman" w:hAnsi="Times New Roman" w:cs="Times New Roman"/>
          <w:sz w:val="24"/>
          <w:szCs w:val="24"/>
        </w:rPr>
        <w:t xml:space="preserve"> и музички</w:t>
      </w:r>
      <w:r w:rsidR="00BA3F76" w:rsidRPr="00BA3F76">
        <w:rPr>
          <w:rFonts w:ascii="Times New Roman" w:eastAsia="Times New Roman" w:hAnsi="Times New Roman" w:cs="Times New Roman"/>
          <w:sz w:val="24"/>
          <w:szCs w:val="24"/>
        </w:rPr>
        <w:t xml:space="preserve"> фестивал у </w:t>
      </w:r>
      <w:r w:rsidR="00BA3F76">
        <w:rPr>
          <w:rFonts w:ascii="Times New Roman" w:eastAsia="Times New Roman" w:hAnsi="Times New Roman" w:cs="Times New Roman"/>
          <w:sz w:val="24"/>
          <w:szCs w:val="24"/>
        </w:rPr>
        <w:t>„</w:t>
      </w:r>
      <w:r w:rsidR="00BA3F76" w:rsidRPr="00BA3F76">
        <w:rPr>
          <w:rFonts w:ascii="Times New Roman" w:eastAsia="Times New Roman" w:hAnsi="Times New Roman" w:cs="Times New Roman"/>
          <w:sz w:val="24"/>
          <w:szCs w:val="24"/>
        </w:rPr>
        <w:t>Дрвенграду</w:t>
      </w:r>
      <w:r w:rsidR="00BA3F76">
        <w:rPr>
          <w:rFonts w:ascii="Times New Roman" w:eastAsia="Times New Roman" w:hAnsi="Times New Roman" w:cs="Times New Roman"/>
          <w:sz w:val="24"/>
          <w:szCs w:val="24"/>
        </w:rPr>
        <w:t>“</w:t>
      </w:r>
      <w:r w:rsidR="00BA3F76" w:rsidRPr="00BA3F76">
        <w:rPr>
          <w:rFonts w:ascii="Times New Roman" w:eastAsia="Times New Roman" w:hAnsi="Times New Roman" w:cs="Times New Roman"/>
          <w:sz w:val="24"/>
          <w:szCs w:val="24"/>
        </w:rPr>
        <w:t xml:space="preserve"> </w:t>
      </w:r>
      <w:r w:rsidR="00BA3F76">
        <w:rPr>
          <w:rFonts w:ascii="Times New Roman" w:eastAsia="Times New Roman" w:hAnsi="Times New Roman" w:cs="Times New Roman"/>
          <w:sz w:val="24"/>
          <w:szCs w:val="24"/>
        </w:rPr>
        <w:t>у</w:t>
      </w:r>
      <w:r w:rsidR="00BA3F76" w:rsidRPr="00BA3F76">
        <w:rPr>
          <w:rFonts w:ascii="Times New Roman" w:eastAsia="Times New Roman" w:hAnsi="Times New Roman" w:cs="Times New Roman"/>
          <w:sz w:val="24"/>
          <w:szCs w:val="24"/>
        </w:rPr>
        <w:t xml:space="preserve"> Мокрој Гори</w:t>
      </w:r>
      <w:r w:rsidR="00BA3F76">
        <w:rPr>
          <w:rFonts w:ascii="Times New Roman" w:eastAsia="Times New Roman" w:hAnsi="Times New Roman" w:cs="Times New Roman"/>
          <w:sz w:val="24"/>
          <w:szCs w:val="24"/>
        </w:rPr>
        <w:t>, „</w:t>
      </w:r>
      <w:r w:rsidR="00BA3F76" w:rsidRPr="00BA3F76">
        <w:rPr>
          <w:rFonts w:ascii="Times New Roman" w:eastAsia="Times New Roman" w:hAnsi="Times New Roman" w:cs="Times New Roman"/>
          <w:sz w:val="24"/>
          <w:szCs w:val="24"/>
        </w:rPr>
        <w:t>Љубав, наша је планета</w:t>
      </w:r>
      <w:r w:rsidR="00BA3F76">
        <w:rPr>
          <w:rFonts w:ascii="Times New Roman" w:eastAsia="Times New Roman" w:hAnsi="Times New Roman" w:cs="Times New Roman"/>
          <w:sz w:val="24"/>
          <w:szCs w:val="24"/>
        </w:rPr>
        <w:t xml:space="preserve">“ </w:t>
      </w:r>
      <w:r w:rsidR="00BA3F76" w:rsidRPr="00BA3F76">
        <w:rPr>
          <w:rFonts w:ascii="Times New Roman" w:eastAsia="Times New Roman" w:hAnsi="Times New Roman" w:cs="Times New Roman"/>
          <w:sz w:val="24"/>
          <w:szCs w:val="24"/>
        </w:rPr>
        <w:t>-</w:t>
      </w:r>
      <w:r w:rsidR="009F7241">
        <w:rPr>
          <w:rFonts w:ascii="Times New Roman" w:eastAsia="Times New Roman" w:hAnsi="Times New Roman" w:cs="Times New Roman"/>
          <w:sz w:val="24"/>
          <w:szCs w:val="24"/>
        </w:rPr>
        <w:t xml:space="preserve"> </w:t>
      </w:r>
      <w:r w:rsidR="00BA3F76" w:rsidRPr="00BA3F76">
        <w:rPr>
          <w:rFonts w:ascii="Times New Roman" w:eastAsia="Times New Roman" w:hAnsi="Times New Roman" w:cs="Times New Roman"/>
          <w:sz w:val="24"/>
          <w:szCs w:val="24"/>
        </w:rPr>
        <w:t>међународни фестивал поп музике за децу</w:t>
      </w:r>
      <w:r w:rsidR="00BA3F76">
        <w:rPr>
          <w:rFonts w:ascii="Times New Roman" w:eastAsia="Times New Roman" w:hAnsi="Times New Roman" w:cs="Times New Roman"/>
          <w:sz w:val="24"/>
          <w:szCs w:val="24"/>
        </w:rPr>
        <w:t xml:space="preserve">,  </w:t>
      </w:r>
      <w:r w:rsidR="00BA3F76" w:rsidRPr="00BA3F76">
        <w:rPr>
          <w:rFonts w:ascii="Times New Roman" w:eastAsia="Times New Roman" w:hAnsi="Times New Roman" w:cs="Times New Roman"/>
          <w:sz w:val="24"/>
          <w:szCs w:val="24"/>
        </w:rPr>
        <w:t>Графичко бијенале „Сува игла“</w:t>
      </w:r>
      <w:r w:rsidR="00BA3F76">
        <w:rPr>
          <w:rFonts w:ascii="Times New Roman" w:eastAsia="Times New Roman" w:hAnsi="Times New Roman" w:cs="Times New Roman"/>
          <w:sz w:val="24"/>
          <w:szCs w:val="24"/>
        </w:rPr>
        <w:t>, ј</w:t>
      </w:r>
      <w:r w:rsidR="00BA3F76" w:rsidRPr="00BA3F76">
        <w:rPr>
          <w:rFonts w:ascii="Times New Roman" w:eastAsia="Times New Roman" w:hAnsi="Times New Roman" w:cs="Times New Roman"/>
          <w:sz w:val="24"/>
          <w:szCs w:val="24"/>
        </w:rPr>
        <w:t>угословенски позоришни фестивал</w:t>
      </w:r>
      <w:r w:rsidR="00BA3F76">
        <w:rPr>
          <w:rFonts w:ascii="Times New Roman" w:eastAsia="Times New Roman" w:hAnsi="Times New Roman" w:cs="Times New Roman"/>
          <w:sz w:val="24"/>
          <w:szCs w:val="24"/>
        </w:rPr>
        <w:t xml:space="preserve"> </w:t>
      </w:r>
      <w:r w:rsidR="00BA3F76" w:rsidRPr="00BA3F76">
        <w:rPr>
          <w:rFonts w:ascii="Times New Roman" w:eastAsia="Times New Roman" w:hAnsi="Times New Roman" w:cs="Times New Roman"/>
          <w:sz w:val="24"/>
          <w:szCs w:val="24"/>
        </w:rPr>
        <w:t>- „Без превода“</w:t>
      </w:r>
      <w:r w:rsidR="00BA3F76">
        <w:rPr>
          <w:rFonts w:ascii="Times New Roman" w:eastAsia="Times New Roman" w:hAnsi="Times New Roman" w:cs="Times New Roman"/>
          <w:sz w:val="24"/>
          <w:szCs w:val="24"/>
        </w:rPr>
        <w:t>, „</w:t>
      </w:r>
      <w:r w:rsidR="00BA3F76" w:rsidRPr="00BA3F76">
        <w:rPr>
          <w:rFonts w:ascii="Times New Roman" w:eastAsia="Times New Roman" w:hAnsi="Times New Roman" w:cs="Times New Roman"/>
          <w:sz w:val="24"/>
          <w:szCs w:val="24"/>
        </w:rPr>
        <w:t>Лицидерско срце</w:t>
      </w:r>
      <w:r w:rsidR="00BA3F76">
        <w:rPr>
          <w:rFonts w:ascii="Times New Roman" w:eastAsia="Times New Roman" w:hAnsi="Times New Roman" w:cs="Times New Roman"/>
          <w:sz w:val="24"/>
          <w:szCs w:val="24"/>
        </w:rPr>
        <w:t>“ -</w:t>
      </w:r>
      <w:r w:rsidR="00BA3F76" w:rsidRPr="00BA3F76">
        <w:rPr>
          <w:rFonts w:ascii="Times New Roman" w:eastAsia="Times New Roman" w:hAnsi="Times New Roman" w:cs="Times New Roman"/>
          <w:sz w:val="24"/>
          <w:szCs w:val="24"/>
        </w:rPr>
        <w:t>међународна смотра дечјег фолклора</w:t>
      </w:r>
      <w:r w:rsidR="00BA3F76">
        <w:rPr>
          <w:rFonts w:ascii="Times New Roman" w:eastAsia="Times New Roman" w:hAnsi="Times New Roman" w:cs="Times New Roman"/>
          <w:sz w:val="24"/>
          <w:szCs w:val="24"/>
        </w:rPr>
        <w:t xml:space="preserve">, </w:t>
      </w:r>
      <w:r w:rsidR="00BA3F76" w:rsidRPr="00BA3F76">
        <w:rPr>
          <w:rFonts w:ascii="Times New Roman" w:eastAsia="Times New Roman" w:hAnsi="Times New Roman" w:cs="Times New Roman"/>
          <w:sz w:val="24"/>
          <w:szCs w:val="24"/>
        </w:rPr>
        <w:t>Међународна колонија уметничке керамике „Злакуса“</w:t>
      </w:r>
      <w:r w:rsidR="00BA3F76">
        <w:rPr>
          <w:rFonts w:ascii="Times New Roman" w:eastAsia="Times New Roman" w:hAnsi="Times New Roman" w:cs="Times New Roman"/>
          <w:sz w:val="24"/>
          <w:szCs w:val="24"/>
        </w:rPr>
        <w:t>, м</w:t>
      </w:r>
      <w:r w:rsidR="00BA3F76" w:rsidRPr="00BA3F76">
        <w:rPr>
          <w:rFonts w:ascii="Times New Roman" w:eastAsia="Times New Roman" w:hAnsi="Times New Roman" w:cs="Times New Roman"/>
          <w:sz w:val="24"/>
          <w:szCs w:val="24"/>
        </w:rPr>
        <w:t>еђународни фестивал природе и културног наслеђа „Жестивал“</w:t>
      </w:r>
      <w:r w:rsidR="00BA3F76">
        <w:rPr>
          <w:rFonts w:ascii="Times New Roman" w:eastAsia="Times New Roman" w:hAnsi="Times New Roman" w:cs="Times New Roman"/>
          <w:sz w:val="24"/>
          <w:szCs w:val="24"/>
        </w:rPr>
        <w:t>, м</w:t>
      </w:r>
      <w:r w:rsidR="00BA3F76" w:rsidRPr="00BA3F76">
        <w:rPr>
          <w:rFonts w:ascii="Times New Roman" w:eastAsia="Times New Roman" w:hAnsi="Times New Roman" w:cs="Times New Roman"/>
          <w:sz w:val="24"/>
          <w:szCs w:val="24"/>
        </w:rPr>
        <w:t>еђународни блуз и рок фестивал „In Wires”</w:t>
      </w:r>
      <w:r w:rsidR="00BA3F76">
        <w:rPr>
          <w:rFonts w:ascii="Times New Roman" w:eastAsia="Times New Roman" w:hAnsi="Times New Roman" w:cs="Times New Roman"/>
          <w:sz w:val="24"/>
          <w:szCs w:val="24"/>
        </w:rPr>
        <w:t>, Михољски сусрети села, књижевни фестивал „На пола пута“</w:t>
      </w:r>
      <w:r w:rsidR="00A638F5">
        <w:rPr>
          <w:rFonts w:ascii="Times New Roman" w:eastAsia="Times New Roman" w:hAnsi="Times New Roman" w:cs="Times New Roman"/>
          <w:sz w:val="24"/>
          <w:szCs w:val="24"/>
        </w:rPr>
        <w:t xml:space="preserve"> и други</w:t>
      </w:r>
      <w:r w:rsidR="00542817">
        <w:rPr>
          <w:rFonts w:ascii="Times New Roman" w:eastAsia="Times New Roman" w:hAnsi="Times New Roman" w:cs="Times New Roman"/>
          <w:sz w:val="24"/>
          <w:szCs w:val="24"/>
        </w:rPr>
        <w:t xml:space="preserve">. </w:t>
      </w:r>
    </w:p>
    <w:p w:rsidR="00836FDF" w:rsidRDefault="00503B76">
      <w:pPr>
        <w:spacing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 територије града </w:t>
      </w:r>
      <w:r w:rsidR="00542817">
        <w:rPr>
          <w:rFonts w:ascii="Times New Roman" w:eastAsia="Times New Roman" w:hAnsi="Times New Roman" w:cs="Times New Roman"/>
          <w:sz w:val="24"/>
          <w:szCs w:val="24"/>
        </w:rPr>
        <w:t>Ужица</w:t>
      </w:r>
      <w:r>
        <w:rPr>
          <w:rFonts w:ascii="Times New Roman" w:eastAsia="Times New Roman" w:hAnsi="Times New Roman" w:cs="Times New Roman"/>
          <w:sz w:val="24"/>
          <w:szCs w:val="24"/>
        </w:rPr>
        <w:t xml:space="preserve"> у Национални регистар нематеријалног културног наслеђа уписана су </w:t>
      </w:r>
      <w:r w:rsidR="00E05FFE">
        <w:rPr>
          <w:rFonts w:ascii="Times New Roman" w:eastAsia="Times New Roman" w:hAnsi="Times New Roman" w:cs="Times New Roman"/>
          <w:sz w:val="24"/>
          <w:szCs w:val="24"/>
        </w:rPr>
        <w:t>четири</w:t>
      </w:r>
      <w:r>
        <w:rPr>
          <w:rFonts w:ascii="Times New Roman" w:eastAsia="Times New Roman" w:hAnsi="Times New Roman" w:cs="Times New Roman"/>
          <w:sz w:val="24"/>
          <w:szCs w:val="24"/>
        </w:rPr>
        <w:t xml:space="preserve"> елемента, </w:t>
      </w:r>
      <w:r w:rsidR="00542817">
        <w:rPr>
          <w:rFonts w:ascii="Times New Roman" w:eastAsia="Times New Roman" w:hAnsi="Times New Roman" w:cs="Times New Roman"/>
          <w:sz w:val="24"/>
          <w:szCs w:val="24"/>
        </w:rPr>
        <w:t>злакуска лончарија</w:t>
      </w:r>
      <w:r w:rsidR="000A4951">
        <w:rPr>
          <w:rFonts w:ascii="Times New Roman" w:eastAsia="Times New Roman" w:hAnsi="Times New Roman" w:cs="Times New Roman"/>
          <w:sz w:val="24"/>
          <w:szCs w:val="24"/>
        </w:rPr>
        <w:t>, певање из вика, ерски хумор</w:t>
      </w:r>
      <w:r w:rsidR="00831B1B">
        <w:rPr>
          <w:rFonts w:ascii="Times New Roman" w:eastAsia="Times New Roman" w:hAnsi="Times New Roman" w:cs="Times New Roman"/>
          <w:sz w:val="24"/>
          <w:szCs w:val="24"/>
        </w:rPr>
        <w:t xml:space="preserve"> и </w:t>
      </w:r>
      <w:r w:rsidR="000A4951">
        <w:rPr>
          <w:rFonts w:ascii="Times New Roman" w:eastAsia="Times New Roman" w:hAnsi="Times New Roman" w:cs="Times New Roman"/>
          <w:sz w:val="24"/>
          <w:szCs w:val="24"/>
        </w:rPr>
        <w:lastRenderedPageBreak/>
        <w:t>шљивовица</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w:t>
      </w:r>
      <w:r w:rsidR="00542817">
        <w:rPr>
          <w:rFonts w:ascii="Times New Roman" w:eastAsia="Times New Roman" w:hAnsi="Times New Roman" w:cs="Times New Roman"/>
          <w:sz w:val="24"/>
          <w:szCs w:val="24"/>
        </w:rPr>
        <w:t>Злакуску лончарију - р</w:t>
      </w:r>
      <w:r w:rsidR="00542817" w:rsidRPr="00542817">
        <w:rPr>
          <w:rFonts w:ascii="Times New Roman" w:eastAsia="Times New Roman" w:hAnsi="Times New Roman" w:cs="Times New Roman"/>
          <w:sz w:val="24"/>
          <w:szCs w:val="24"/>
        </w:rPr>
        <w:t>учн</w:t>
      </w:r>
      <w:r w:rsidR="00542817">
        <w:rPr>
          <w:rFonts w:ascii="Times New Roman" w:eastAsia="Times New Roman" w:hAnsi="Times New Roman" w:cs="Times New Roman"/>
          <w:sz w:val="24"/>
          <w:szCs w:val="24"/>
        </w:rPr>
        <w:t>у</w:t>
      </w:r>
      <w:r w:rsidR="00542817" w:rsidRPr="00542817">
        <w:rPr>
          <w:rFonts w:ascii="Times New Roman" w:eastAsia="Times New Roman" w:hAnsi="Times New Roman" w:cs="Times New Roman"/>
          <w:sz w:val="24"/>
          <w:szCs w:val="24"/>
        </w:rPr>
        <w:t xml:space="preserve"> израд</w:t>
      </w:r>
      <w:r w:rsidR="00542817">
        <w:rPr>
          <w:rFonts w:ascii="Times New Roman" w:eastAsia="Times New Roman" w:hAnsi="Times New Roman" w:cs="Times New Roman"/>
          <w:sz w:val="24"/>
          <w:szCs w:val="24"/>
        </w:rPr>
        <w:t>у</w:t>
      </w:r>
      <w:r w:rsidR="00542817" w:rsidRPr="00542817">
        <w:rPr>
          <w:rFonts w:ascii="Times New Roman" w:eastAsia="Times New Roman" w:hAnsi="Times New Roman" w:cs="Times New Roman"/>
          <w:sz w:val="24"/>
          <w:szCs w:val="24"/>
        </w:rPr>
        <w:t xml:space="preserve"> керамичких посуда за термичку обраду хране на ручном витлу (колу) техником зидања</w:t>
      </w:r>
      <w:r w:rsidR="00542817">
        <w:rPr>
          <w:rFonts w:ascii="Times New Roman" w:eastAsia="Times New Roman" w:hAnsi="Times New Roman" w:cs="Times New Roman"/>
          <w:sz w:val="24"/>
          <w:szCs w:val="24"/>
        </w:rPr>
        <w:t xml:space="preserve"> и </w:t>
      </w:r>
      <w:r w:rsidR="00542817" w:rsidRPr="00542817">
        <w:rPr>
          <w:rFonts w:ascii="Times New Roman" w:eastAsia="Times New Roman" w:hAnsi="Times New Roman" w:cs="Times New Roman"/>
          <w:sz w:val="24"/>
          <w:szCs w:val="24"/>
        </w:rPr>
        <w:t>додавањем слојева глине</w:t>
      </w:r>
      <w:r w:rsidR="00542817">
        <w:rPr>
          <w:rFonts w:ascii="Times New Roman" w:eastAsia="Times New Roman" w:hAnsi="Times New Roman" w:cs="Times New Roman"/>
          <w:sz w:val="24"/>
          <w:szCs w:val="24"/>
        </w:rPr>
        <w:t xml:space="preserve"> у Национални регистар нематеријалног културног наслеђа уписали су Музеј на отвореном „Старо село“, Сирогојно, удружење лончара „Злакуса“ и Етно удружење „Завичај“ из Злакусе. Овај елемент нематеријалног културног наслеђа 2020. године је уписан на Унеско </w:t>
      </w:r>
      <w:bookmarkStart w:id="9" w:name="_Hlk147053714"/>
      <w:r w:rsidR="00542817">
        <w:rPr>
          <w:rFonts w:ascii="Times New Roman" w:eastAsia="Times New Roman" w:hAnsi="Times New Roman" w:cs="Times New Roman"/>
          <w:sz w:val="24"/>
          <w:szCs w:val="24"/>
        </w:rPr>
        <w:t xml:space="preserve">Репрезентативну листу </w:t>
      </w:r>
      <w:r w:rsidR="00542817" w:rsidRPr="00542817">
        <w:rPr>
          <w:rFonts w:ascii="Times New Roman" w:eastAsia="Times New Roman" w:hAnsi="Times New Roman" w:cs="Times New Roman"/>
          <w:sz w:val="24"/>
          <w:szCs w:val="24"/>
        </w:rPr>
        <w:t>нематеријалног културног наслеђа човечанства</w:t>
      </w:r>
      <w:bookmarkEnd w:id="9"/>
      <w:r w:rsidR="00542817">
        <w:rPr>
          <w:rStyle w:val="FootnoteReference"/>
          <w:rFonts w:ascii="Times New Roman" w:eastAsia="Times New Roman" w:hAnsi="Times New Roman" w:cs="Times New Roman"/>
          <w:sz w:val="24"/>
          <w:szCs w:val="24"/>
        </w:rPr>
        <w:footnoteReference w:id="18"/>
      </w:r>
      <w:r w:rsidR="00C751E0">
        <w:rPr>
          <w:rFonts w:ascii="Times New Roman" w:eastAsia="Times New Roman" w:hAnsi="Times New Roman" w:cs="Times New Roman"/>
          <w:sz w:val="24"/>
          <w:szCs w:val="24"/>
        </w:rPr>
        <w:t>.</w:t>
      </w:r>
      <w:r w:rsidR="000A4951">
        <w:rPr>
          <w:rFonts w:ascii="Times New Roman" w:eastAsia="Times New Roman" w:hAnsi="Times New Roman" w:cs="Times New Roman"/>
          <w:sz w:val="24"/>
          <w:szCs w:val="24"/>
        </w:rPr>
        <w:t xml:space="preserve"> Певање из вика у Национални регистар нематеријалног културног наслеђа уписало је у</w:t>
      </w:r>
      <w:r w:rsidR="000A4951" w:rsidRPr="000A4951">
        <w:rPr>
          <w:rFonts w:ascii="Times New Roman" w:eastAsia="Times New Roman" w:hAnsi="Times New Roman" w:cs="Times New Roman"/>
          <w:sz w:val="24"/>
          <w:szCs w:val="24"/>
        </w:rPr>
        <w:t>дружење "Друштво за неговање традиционалног певања извика"</w:t>
      </w:r>
      <w:r w:rsidR="000A4951">
        <w:rPr>
          <w:rFonts w:ascii="Times New Roman" w:eastAsia="Times New Roman" w:hAnsi="Times New Roman" w:cs="Times New Roman"/>
          <w:sz w:val="24"/>
          <w:szCs w:val="24"/>
        </w:rPr>
        <w:t xml:space="preserve"> из Нове Вароши. Ерски хумор, који припада и територији Ужица, </w:t>
      </w:r>
      <w:r>
        <w:rPr>
          <w:rFonts w:ascii="Times New Roman" w:eastAsia="Times New Roman" w:hAnsi="Times New Roman" w:cs="Times New Roman"/>
          <w:sz w:val="24"/>
          <w:szCs w:val="24"/>
        </w:rPr>
        <w:t xml:space="preserve">у Национални регистар нематеријалног културног наслеђа уписали су </w:t>
      </w:r>
      <w:r w:rsidR="000A4951">
        <w:rPr>
          <w:rFonts w:ascii="Times New Roman" w:eastAsia="Times New Roman" w:hAnsi="Times New Roman" w:cs="Times New Roman"/>
          <w:sz w:val="24"/>
          <w:szCs w:val="24"/>
        </w:rPr>
        <w:t xml:space="preserve">општина Чајетина и </w:t>
      </w:r>
      <w:r w:rsidR="000A4951" w:rsidRPr="000A4951">
        <w:rPr>
          <w:rFonts w:ascii="Times New Roman" w:eastAsia="Times New Roman" w:hAnsi="Times New Roman" w:cs="Times New Roman"/>
          <w:sz w:val="24"/>
          <w:szCs w:val="24"/>
        </w:rPr>
        <w:t>Библиотека "Љубиша Р. Ђенић"</w:t>
      </w:r>
      <w:r w:rsidR="000A4951">
        <w:rPr>
          <w:rFonts w:ascii="Times New Roman" w:eastAsia="Times New Roman" w:hAnsi="Times New Roman" w:cs="Times New Roman"/>
          <w:sz w:val="24"/>
          <w:szCs w:val="24"/>
        </w:rPr>
        <w:t xml:space="preserve"> из </w:t>
      </w:r>
      <w:r w:rsidR="000A4951" w:rsidRPr="000A4951">
        <w:rPr>
          <w:rFonts w:ascii="Times New Roman" w:eastAsia="Times New Roman" w:hAnsi="Times New Roman" w:cs="Times New Roman"/>
          <w:sz w:val="24"/>
          <w:szCs w:val="24"/>
        </w:rPr>
        <w:t>Чајетин</w:t>
      </w:r>
      <w:r w:rsidR="000A4951">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0A4951">
        <w:rPr>
          <w:rFonts w:ascii="Times New Roman" w:eastAsia="Times New Roman" w:hAnsi="Times New Roman" w:cs="Times New Roman"/>
          <w:sz w:val="24"/>
          <w:szCs w:val="24"/>
        </w:rPr>
        <w:t xml:space="preserve">Шљивовицу – прераду шљиве у ракију, у </w:t>
      </w:r>
      <w:r w:rsidR="000A4951" w:rsidRPr="000A4951">
        <w:rPr>
          <w:rFonts w:ascii="Times New Roman" w:eastAsia="Times New Roman" w:hAnsi="Times New Roman" w:cs="Times New Roman"/>
          <w:sz w:val="24"/>
          <w:szCs w:val="24"/>
        </w:rPr>
        <w:t>Национални регистар нематеријалног културног наслеђа уписал</w:t>
      </w:r>
      <w:r w:rsidR="000A4951">
        <w:rPr>
          <w:rFonts w:ascii="Times New Roman" w:eastAsia="Times New Roman" w:hAnsi="Times New Roman" w:cs="Times New Roman"/>
          <w:sz w:val="24"/>
          <w:szCs w:val="24"/>
        </w:rPr>
        <w:t xml:space="preserve">и су Народни музеј Чачак, </w:t>
      </w:r>
      <w:r w:rsidR="000A4951" w:rsidRPr="000A4951">
        <w:rPr>
          <w:rFonts w:ascii="Times New Roman" w:eastAsia="Times New Roman" w:hAnsi="Times New Roman" w:cs="Times New Roman"/>
          <w:sz w:val="24"/>
          <w:szCs w:val="24"/>
        </w:rPr>
        <w:t>Регионална привредна комора Краљево</w:t>
      </w:r>
      <w:r w:rsidR="000A4951">
        <w:rPr>
          <w:rFonts w:ascii="Times New Roman" w:eastAsia="Times New Roman" w:hAnsi="Times New Roman" w:cs="Times New Roman"/>
          <w:sz w:val="24"/>
          <w:szCs w:val="24"/>
        </w:rPr>
        <w:t xml:space="preserve">, </w:t>
      </w:r>
      <w:r w:rsidR="000A4951" w:rsidRPr="000A4951">
        <w:rPr>
          <w:rFonts w:ascii="Times New Roman" w:eastAsia="Times New Roman" w:hAnsi="Times New Roman" w:cs="Times New Roman"/>
          <w:sz w:val="24"/>
          <w:szCs w:val="24"/>
        </w:rPr>
        <w:t>Регионална развојна агенција Златибор</w:t>
      </w:r>
      <w:r w:rsidR="000A4951">
        <w:rPr>
          <w:rFonts w:ascii="Times New Roman" w:eastAsia="Times New Roman" w:hAnsi="Times New Roman" w:cs="Times New Roman"/>
          <w:sz w:val="24"/>
          <w:szCs w:val="24"/>
        </w:rPr>
        <w:t xml:space="preserve">, </w:t>
      </w:r>
      <w:r w:rsidR="000A4951" w:rsidRPr="000A4951">
        <w:rPr>
          <w:rFonts w:ascii="Times New Roman" w:eastAsia="Times New Roman" w:hAnsi="Times New Roman" w:cs="Times New Roman"/>
          <w:sz w:val="24"/>
          <w:szCs w:val="24"/>
        </w:rPr>
        <w:t>Регионална агенција за просторни и економски развој Рашког и Моравичког округа д.о.о. Краљево</w:t>
      </w:r>
      <w:r w:rsidR="000A4951">
        <w:rPr>
          <w:rFonts w:ascii="Times New Roman" w:eastAsia="Times New Roman" w:hAnsi="Times New Roman" w:cs="Times New Roman"/>
          <w:sz w:val="24"/>
          <w:szCs w:val="24"/>
        </w:rPr>
        <w:t xml:space="preserve"> и </w:t>
      </w:r>
      <w:r w:rsidR="000A4951" w:rsidRPr="000A4951">
        <w:rPr>
          <w:rFonts w:ascii="Times New Roman" w:eastAsia="Times New Roman" w:hAnsi="Times New Roman" w:cs="Times New Roman"/>
          <w:sz w:val="24"/>
          <w:szCs w:val="24"/>
        </w:rPr>
        <w:t>Регионална агенција за економски развој Шумадије и Поморавља д.о.о. Крагујевац</w:t>
      </w:r>
      <w:r w:rsidR="00E05FFE">
        <w:rPr>
          <w:rFonts w:ascii="Times New Roman" w:eastAsia="Times New Roman" w:hAnsi="Times New Roman" w:cs="Times New Roman"/>
          <w:sz w:val="24"/>
          <w:szCs w:val="24"/>
        </w:rPr>
        <w:t xml:space="preserve">. </w:t>
      </w:r>
      <w:r w:rsidR="00E05FFE" w:rsidRPr="00E05FFE">
        <w:rPr>
          <w:rFonts w:ascii="Times New Roman" w:eastAsia="Times New Roman" w:hAnsi="Times New Roman" w:cs="Times New Roman"/>
          <w:sz w:val="24"/>
          <w:szCs w:val="24"/>
        </w:rPr>
        <w:t>Унесков Међувладин комитет за очување нематеријалног културног наслеђа на свом 17. заседању, у децембру 2022. године, донео је одлуку о упису елемента „Друштвене праксе и знања у вези с припремом и употребом традиционалног пића од шљиве – шљивовице“ на Унескову Репрезентативну листу нематеријалног културног наслеђа човечанства</w:t>
      </w:r>
      <w:r w:rsidR="00E05FFE">
        <w:rPr>
          <w:rStyle w:val="FootnoteReference"/>
          <w:rFonts w:ascii="Times New Roman" w:eastAsia="Times New Roman" w:hAnsi="Times New Roman" w:cs="Times New Roman"/>
          <w:sz w:val="24"/>
          <w:szCs w:val="24"/>
        </w:rPr>
        <w:footnoteReference w:id="19"/>
      </w:r>
      <w:r w:rsidR="00C751E0">
        <w:rPr>
          <w:rFonts w:ascii="Times New Roman" w:eastAsia="Times New Roman" w:hAnsi="Times New Roman" w:cs="Times New Roman"/>
          <w:sz w:val="24"/>
          <w:szCs w:val="24"/>
        </w:rPr>
        <w:t>.</w:t>
      </w:r>
    </w:p>
    <w:p w:rsidR="00620151" w:rsidRDefault="00C96621">
      <w:pPr>
        <w:spacing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апликационом формулару за Престоницу културе Србије 2024, Градска управа Ужице је као најупечатљивије </w:t>
      </w:r>
      <w:r w:rsidR="00224E44">
        <w:rPr>
          <w:rFonts w:ascii="Times New Roman" w:eastAsia="Times New Roman" w:hAnsi="Times New Roman" w:cs="Times New Roman"/>
          <w:sz w:val="24"/>
          <w:szCs w:val="24"/>
        </w:rPr>
        <w:t xml:space="preserve">идентитете града, на основу којих су планирани и програми из културе, током 2024. године, издвојила Еру – </w:t>
      </w:r>
      <w:r w:rsidR="00831B1B">
        <w:rPr>
          <w:rFonts w:ascii="Times New Roman" w:eastAsia="Times New Roman" w:hAnsi="Times New Roman" w:cs="Times New Roman"/>
          <w:sz w:val="24"/>
          <w:szCs w:val="24"/>
        </w:rPr>
        <w:t xml:space="preserve">симбол </w:t>
      </w:r>
      <w:r w:rsidR="00224E44">
        <w:rPr>
          <w:rFonts w:ascii="Times New Roman" w:eastAsia="Times New Roman" w:hAnsi="Times New Roman" w:cs="Times New Roman"/>
          <w:sz w:val="24"/>
          <w:szCs w:val="24"/>
        </w:rPr>
        <w:t xml:space="preserve">традиције, књижевности и историје и светлост – симбол отворености за идеје. </w:t>
      </w:r>
    </w:p>
    <w:p w:rsidR="00836FDF" w:rsidRDefault="00503B76">
      <w:pPr>
        <w:spacing w:line="276" w:lineRule="auto"/>
        <w:ind w:firstLine="720"/>
        <w:jc w:val="both"/>
        <w:rPr>
          <w:rFonts w:ascii="Times New Roman" w:eastAsia="Times New Roman" w:hAnsi="Times New Roman" w:cs="Times New Roman"/>
          <w:sz w:val="24"/>
          <w:szCs w:val="24"/>
        </w:rPr>
      </w:pPr>
      <w:r w:rsidRPr="00FE7FAE">
        <w:rPr>
          <w:rFonts w:ascii="Times New Roman" w:eastAsia="Times New Roman" w:hAnsi="Times New Roman" w:cs="Times New Roman"/>
          <w:sz w:val="24"/>
          <w:szCs w:val="24"/>
        </w:rPr>
        <w:t xml:space="preserve">Град </w:t>
      </w:r>
      <w:r w:rsidR="00FE7FAE" w:rsidRPr="00FE7FAE">
        <w:rPr>
          <w:rFonts w:ascii="Times New Roman" w:eastAsia="Times New Roman" w:hAnsi="Times New Roman" w:cs="Times New Roman"/>
          <w:sz w:val="24"/>
          <w:szCs w:val="24"/>
        </w:rPr>
        <w:t>Ужице</w:t>
      </w:r>
      <w:r w:rsidRPr="00FE7FAE">
        <w:rPr>
          <w:rFonts w:ascii="Times New Roman" w:eastAsia="Times New Roman" w:hAnsi="Times New Roman" w:cs="Times New Roman"/>
          <w:sz w:val="24"/>
          <w:szCs w:val="24"/>
        </w:rPr>
        <w:t xml:space="preserve"> је образовни центар </w:t>
      </w:r>
      <w:r w:rsidR="00FE7FAE">
        <w:rPr>
          <w:rFonts w:ascii="Times New Roman" w:eastAsia="Times New Roman" w:hAnsi="Times New Roman" w:cs="Times New Roman"/>
          <w:sz w:val="24"/>
          <w:szCs w:val="24"/>
        </w:rPr>
        <w:t>Златиборског</w:t>
      </w:r>
      <w:r w:rsidRPr="00FE7FAE">
        <w:rPr>
          <w:rFonts w:ascii="Times New Roman" w:eastAsia="Times New Roman" w:hAnsi="Times New Roman" w:cs="Times New Roman"/>
          <w:sz w:val="24"/>
          <w:szCs w:val="24"/>
        </w:rPr>
        <w:t xml:space="preserve"> округа. У </w:t>
      </w:r>
      <w:r w:rsidR="00FE7FAE">
        <w:rPr>
          <w:rFonts w:ascii="Times New Roman" w:eastAsia="Times New Roman" w:hAnsi="Times New Roman" w:cs="Times New Roman"/>
          <w:sz w:val="24"/>
          <w:szCs w:val="24"/>
        </w:rPr>
        <w:t>Ужицу, општини Севојно</w:t>
      </w:r>
      <w:r w:rsidRPr="00FE7FAE">
        <w:rPr>
          <w:rFonts w:ascii="Times New Roman" w:eastAsia="Times New Roman" w:hAnsi="Times New Roman" w:cs="Times New Roman"/>
          <w:sz w:val="24"/>
          <w:szCs w:val="24"/>
        </w:rPr>
        <w:t xml:space="preserve"> </w:t>
      </w:r>
      <w:r w:rsidR="00FE7FAE">
        <w:rPr>
          <w:rFonts w:ascii="Times New Roman" w:eastAsia="Times New Roman" w:hAnsi="Times New Roman" w:cs="Times New Roman"/>
          <w:sz w:val="24"/>
          <w:szCs w:val="24"/>
        </w:rPr>
        <w:t xml:space="preserve">и насељеним местима </w:t>
      </w:r>
      <w:r w:rsidRPr="00FE7FAE">
        <w:rPr>
          <w:rFonts w:ascii="Times New Roman" w:eastAsia="Times New Roman" w:hAnsi="Times New Roman" w:cs="Times New Roman"/>
          <w:sz w:val="24"/>
          <w:szCs w:val="24"/>
        </w:rPr>
        <w:t>ради предшколска установа „</w:t>
      </w:r>
      <w:r w:rsidR="00FE7FAE">
        <w:rPr>
          <w:rFonts w:ascii="Times New Roman" w:eastAsia="Times New Roman" w:hAnsi="Times New Roman" w:cs="Times New Roman"/>
          <w:sz w:val="24"/>
          <w:szCs w:val="24"/>
        </w:rPr>
        <w:t>Ужице</w:t>
      </w:r>
      <w:r w:rsidRPr="00FE7FAE">
        <w:rPr>
          <w:rFonts w:ascii="Times New Roman" w:eastAsia="Times New Roman" w:hAnsi="Times New Roman" w:cs="Times New Roman"/>
          <w:sz w:val="24"/>
          <w:szCs w:val="24"/>
        </w:rPr>
        <w:t>“ са 1</w:t>
      </w:r>
      <w:r w:rsidR="00FE7FAE">
        <w:rPr>
          <w:rFonts w:ascii="Times New Roman" w:eastAsia="Times New Roman" w:hAnsi="Times New Roman" w:cs="Times New Roman"/>
          <w:sz w:val="24"/>
          <w:szCs w:val="24"/>
        </w:rPr>
        <w:t>1</w:t>
      </w:r>
      <w:r w:rsidRPr="00FE7FAE">
        <w:rPr>
          <w:rFonts w:ascii="Times New Roman" w:eastAsia="Times New Roman" w:hAnsi="Times New Roman" w:cs="Times New Roman"/>
          <w:sz w:val="24"/>
          <w:szCs w:val="24"/>
        </w:rPr>
        <w:t xml:space="preserve"> вртића, затим 1</w:t>
      </w:r>
      <w:r w:rsidR="00FE7FAE">
        <w:rPr>
          <w:rFonts w:ascii="Times New Roman" w:eastAsia="Times New Roman" w:hAnsi="Times New Roman" w:cs="Times New Roman"/>
          <w:sz w:val="24"/>
          <w:szCs w:val="24"/>
        </w:rPr>
        <w:t>1</w:t>
      </w:r>
      <w:r w:rsidRPr="00FE7FAE">
        <w:rPr>
          <w:rFonts w:ascii="Times New Roman" w:eastAsia="Times New Roman" w:hAnsi="Times New Roman" w:cs="Times New Roman"/>
          <w:sz w:val="24"/>
          <w:szCs w:val="24"/>
        </w:rPr>
        <w:t xml:space="preserve"> основних школа, </w:t>
      </w:r>
      <w:r w:rsidR="00F7782E">
        <w:rPr>
          <w:rFonts w:ascii="Times New Roman" w:eastAsia="Times New Roman" w:hAnsi="Times New Roman" w:cs="Times New Roman"/>
          <w:sz w:val="24"/>
          <w:szCs w:val="24"/>
        </w:rPr>
        <w:t>шест</w:t>
      </w:r>
      <w:r w:rsidRPr="00FE7FAE">
        <w:rPr>
          <w:rFonts w:ascii="Times New Roman" w:eastAsia="Times New Roman" w:hAnsi="Times New Roman" w:cs="Times New Roman"/>
          <w:sz w:val="24"/>
          <w:szCs w:val="24"/>
        </w:rPr>
        <w:t xml:space="preserve"> средњ</w:t>
      </w:r>
      <w:r w:rsidR="00F7782E">
        <w:rPr>
          <w:rFonts w:ascii="Times New Roman" w:eastAsia="Times New Roman" w:hAnsi="Times New Roman" w:cs="Times New Roman"/>
          <w:sz w:val="24"/>
          <w:szCs w:val="24"/>
        </w:rPr>
        <w:t>их</w:t>
      </w:r>
      <w:r w:rsidRPr="00FE7FAE">
        <w:rPr>
          <w:rFonts w:ascii="Times New Roman" w:eastAsia="Times New Roman" w:hAnsi="Times New Roman" w:cs="Times New Roman"/>
          <w:sz w:val="24"/>
          <w:szCs w:val="24"/>
        </w:rPr>
        <w:t xml:space="preserve"> школ</w:t>
      </w:r>
      <w:r w:rsidR="00F7782E">
        <w:rPr>
          <w:rFonts w:ascii="Times New Roman" w:eastAsia="Times New Roman" w:hAnsi="Times New Roman" w:cs="Times New Roman"/>
          <w:sz w:val="24"/>
          <w:szCs w:val="24"/>
        </w:rPr>
        <w:t xml:space="preserve">а, </w:t>
      </w:r>
      <w:r w:rsidRPr="00FE7FAE">
        <w:rPr>
          <w:rFonts w:ascii="Times New Roman" w:eastAsia="Times New Roman" w:hAnsi="Times New Roman" w:cs="Times New Roman"/>
          <w:sz w:val="24"/>
          <w:szCs w:val="24"/>
        </w:rPr>
        <w:t>једна висока школа (</w:t>
      </w:r>
      <w:r w:rsidR="00F7782E">
        <w:rPr>
          <w:rFonts w:ascii="Times New Roman" w:eastAsia="Times New Roman" w:hAnsi="Times New Roman" w:cs="Times New Roman"/>
          <w:sz w:val="24"/>
          <w:szCs w:val="24"/>
        </w:rPr>
        <w:t>Академија струковних студија Западна Србија</w:t>
      </w:r>
      <w:r w:rsidRPr="00FE7FAE">
        <w:rPr>
          <w:rFonts w:ascii="Times New Roman" w:eastAsia="Times New Roman" w:hAnsi="Times New Roman" w:cs="Times New Roman"/>
          <w:sz w:val="24"/>
          <w:szCs w:val="24"/>
        </w:rPr>
        <w:t>)</w:t>
      </w:r>
      <w:r w:rsidR="00F7782E">
        <w:rPr>
          <w:rFonts w:ascii="Times New Roman" w:eastAsia="Times New Roman" w:hAnsi="Times New Roman" w:cs="Times New Roman"/>
          <w:sz w:val="24"/>
          <w:szCs w:val="24"/>
        </w:rPr>
        <w:t xml:space="preserve"> и један факултет (Педагошки факултет, део Универзитета у Крагујевцу, са студијским програмима васпитач, учитељ и педагогија)</w:t>
      </w:r>
      <w:r w:rsidRPr="00FE7FAE">
        <w:rPr>
          <w:rFonts w:ascii="Times New Roman" w:eastAsia="Times New Roman" w:hAnsi="Times New Roman" w:cs="Times New Roman"/>
          <w:sz w:val="24"/>
          <w:szCs w:val="24"/>
        </w:rPr>
        <w:t>. Наведеном броју школа припада</w:t>
      </w:r>
      <w:r w:rsidR="00F7782E">
        <w:rPr>
          <w:rFonts w:ascii="Times New Roman" w:eastAsia="Times New Roman" w:hAnsi="Times New Roman" w:cs="Times New Roman"/>
          <w:sz w:val="24"/>
          <w:szCs w:val="24"/>
        </w:rPr>
        <w:t>ју</w:t>
      </w:r>
      <w:r w:rsidRPr="00FE7FAE">
        <w:rPr>
          <w:rFonts w:ascii="Times New Roman" w:eastAsia="Times New Roman" w:hAnsi="Times New Roman" w:cs="Times New Roman"/>
          <w:sz w:val="24"/>
          <w:szCs w:val="24"/>
        </w:rPr>
        <w:t xml:space="preserve"> и Основна музичка школа „</w:t>
      </w:r>
      <w:r w:rsidR="00F7782E">
        <w:rPr>
          <w:rFonts w:ascii="Times New Roman" w:eastAsia="Times New Roman" w:hAnsi="Times New Roman" w:cs="Times New Roman"/>
          <w:sz w:val="24"/>
          <w:szCs w:val="24"/>
        </w:rPr>
        <w:t>Војислав – Лале Стефановић</w:t>
      </w:r>
      <w:r w:rsidRPr="00FE7FAE">
        <w:rPr>
          <w:rFonts w:ascii="Times New Roman" w:eastAsia="Times New Roman" w:hAnsi="Times New Roman" w:cs="Times New Roman"/>
          <w:sz w:val="24"/>
          <w:szCs w:val="24"/>
        </w:rPr>
        <w:t>“</w:t>
      </w:r>
      <w:r w:rsidR="00F7782E">
        <w:rPr>
          <w:rFonts w:ascii="Times New Roman" w:eastAsia="Times New Roman" w:hAnsi="Times New Roman" w:cs="Times New Roman"/>
          <w:sz w:val="24"/>
          <w:szCs w:val="24"/>
        </w:rPr>
        <w:t>,</w:t>
      </w:r>
      <w:r w:rsidRPr="00FE7FAE">
        <w:rPr>
          <w:rFonts w:ascii="Times New Roman" w:eastAsia="Times New Roman" w:hAnsi="Times New Roman" w:cs="Times New Roman"/>
          <w:sz w:val="24"/>
          <w:szCs w:val="24"/>
        </w:rPr>
        <w:t xml:space="preserve"> Основна школа за образовање </w:t>
      </w:r>
      <w:r w:rsidR="00F7782E">
        <w:rPr>
          <w:rFonts w:ascii="Times New Roman" w:eastAsia="Times New Roman" w:hAnsi="Times New Roman" w:cs="Times New Roman"/>
          <w:sz w:val="24"/>
          <w:szCs w:val="24"/>
        </w:rPr>
        <w:t>ученика</w:t>
      </w:r>
      <w:r w:rsidRPr="00FE7FAE">
        <w:rPr>
          <w:rFonts w:ascii="Times New Roman" w:eastAsia="Times New Roman" w:hAnsi="Times New Roman" w:cs="Times New Roman"/>
          <w:sz w:val="24"/>
          <w:szCs w:val="24"/>
        </w:rPr>
        <w:t xml:space="preserve"> са сметњама у развоју „</w:t>
      </w:r>
      <w:r w:rsidR="00F7782E">
        <w:rPr>
          <w:rFonts w:ascii="Times New Roman" w:eastAsia="Times New Roman" w:hAnsi="Times New Roman" w:cs="Times New Roman"/>
          <w:sz w:val="24"/>
          <w:szCs w:val="24"/>
        </w:rPr>
        <w:t>Миодраг В. Матић</w:t>
      </w:r>
      <w:r w:rsidRPr="00FE7FAE">
        <w:rPr>
          <w:rFonts w:ascii="Times New Roman" w:eastAsia="Times New Roman" w:hAnsi="Times New Roman" w:cs="Times New Roman"/>
          <w:sz w:val="24"/>
          <w:szCs w:val="24"/>
        </w:rPr>
        <w:t>“</w:t>
      </w:r>
      <w:r w:rsidR="00F7782E">
        <w:rPr>
          <w:rFonts w:ascii="Times New Roman" w:eastAsia="Times New Roman" w:hAnsi="Times New Roman" w:cs="Times New Roman"/>
          <w:sz w:val="24"/>
          <w:szCs w:val="24"/>
        </w:rPr>
        <w:t xml:space="preserve"> и Уметничка школа у којој се ученици образују за профиле техничар дизајна графике, техничар дизајна текстила, ликовни техничар, техничар дизајна ентеријера и индустријских производа, конзерватор културних добара, грнчар – уметничка керамика, </w:t>
      </w:r>
      <w:r w:rsidR="00876DE7">
        <w:rPr>
          <w:rFonts w:ascii="Times New Roman" w:eastAsia="Times New Roman" w:hAnsi="Times New Roman" w:cs="Times New Roman"/>
          <w:sz w:val="24"/>
          <w:szCs w:val="24"/>
        </w:rPr>
        <w:t>дрворезбар</w:t>
      </w:r>
      <w:r w:rsidR="00F7782E">
        <w:rPr>
          <w:rFonts w:ascii="Times New Roman" w:eastAsia="Times New Roman" w:hAnsi="Times New Roman" w:cs="Times New Roman"/>
          <w:sz w:val="24"/>
          <w:szCs w:val="24"/>
        </w:rPr>
        <w:t>, гравер уметничких предмета, ливац уметничких предмета и стилски кројач</w:t>
      </w:r>
      <w:r w:rsidRPr="00FE7FAE">
        <w:rPr>
          <w:rFonts w:ascii="Times New Roman" w:eastAsia="Times New Roman" w:hAnsi="Times New Roman" w:cs="Times New Roman"/>
          <w:sz w:val="24"/>
          <w:szCs w:val="24"/>
        </w:rPr>
        <w:t>.</w:t>
      </w:r>
      <w:r w:rsidR="00876DE7">
        <w:rPr>
          <w:rFonts w:ascii="Times New Roman" w:eastAsia="Times New Roman" w:hAnsi="Times New Roman" w:cs="Times New Roman"/>
          <w:sz w:val="24"/>
          <w:szCs w:val="24"/>
        </w:rPr>
        <w:t xml:space="preserve"> </w:t>
      </w:r>
      <w:r w:rsidR="00C93895">
        <w:rPr>
          <w:rFonts w:ascii="Times New Roman" w:eastAsia="Times New Roman" w:hAnsi="Times New Roman" w:cs="Times New Roman"/>
          <w:sz w:val="24"/>
          <w:szCs w:val="24"/>
        </w:rPr>
        <w:t xml:space="preserve">Поред установа образовања, важан ресурс у Ужицу је Канцеларија за младе, основана 2011. године, која </w:t>
      </w:r>
      <w:r w:rsidR="00C93895">
        <w:rPr>
          <w:rFonts w:ascii="Times New Roman" w:eastAsia="Times New Roman" w:hAnsi="Times New Roman" w:cs="Times New Roman"/>
          <w:sz w:val="24"/>
          <w:szCs w:val="24"/>
        </w:rPr>
        <w:lastRenderedPageBreak/>
        <w:t xml:space="preserve">окупља младе волонтере из Ужица и често организује радионице  и програме намењене деци и младима. Канцеларија за младе Ужице има запослену једну особу, ангажовану од стране Градске управе, а програме реализује у Омладинском клубу Градског културног центра. </w:t>
      </w:r>
    </w:p>
    <w:p w:rsidR="005A26B1" w:rsidRDefault="005A26B1">
      <w:pPr>
        <w:spacing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Град Ужице је „побратим“ са 12 градова из Србије и иностранства, међу којима су градови из Словеније, Италије, Русије, Кине, Израела, Северне Македоније и Грчке. </w:t>
      </w:r>
    </w:p>
    <w:p w:rsidR="00836FDF" w:rsidRDefault="00503B76">
      <w:pPr>
        <w:spacing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Према подацима пописа из 2022. године, </w:t>
      </w:r>
      <w:r w:rsidR="004633B6">
        <w:rPr>
          <w:rFonts w:ascii="Times New Roman" w:eastAsia="Times New Roman" w:hAnsi="Times New Roman" w:cs="Times New Roman"/>
          <w:sz w:val="24"/>
          <w:szCs w:val="24"/>
        </w:rPr>
        <w:t>Ужице</w:t>
      </w:r>
      <w:r>
        <w:rPr>
          <w:rFonts w:ascii="Times New Roman" w:eastAsia="Times New Roman" w:hAnsi="Times New Roman" w:cs="Times New Roman"/>
          <w:sz w:val="24"/>
          <w:szCs w:val="24"/>
        </w:rPr>
        <w:t xml:space="preserve"> броји </w:t>
      </w:r>
      <w:r w:rsidR="004633B6">
        <w:rPr>
          <w:rFonts w:ascii="Times New Roman" w:eastAsia="Times New Roman" w:hAnsi="Times New Roman" w:cs="Times New Roman"/>
          <w:sz w:val="24"/>
          <w:szCs w:val="24"/>
        </w:rPr>
        <w:t>69.997</w:t>
      </w:r>
      <w:r>
        <w:rPr>
          <w:rFonts w:ascii="Times New Roman" w:eastAsia="Times New Roman" w:hAnsi="Times New Roman" w:cs="Times New Roman"/>
          <w:sz w:val="24"/>
          <w:szCs w:val="24"/>
        </w:rPr>
        <w:t xml:space="preserve"> становника</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од којих </w:t>
      </w:r>
      <w:r w:rsidR="004633B6">
        <w:rPr>
          <w:rFonts w:ascii="Times New Roman" w:eastAsia="Times New Roman" w:hAnsi="Times New Roman" w:cs="Times New Roman"/>
          <w:sz w:val="24"/>
          <w:szCs w:val="24"/>
        </w:rPr>
        <w:t>78,5</w:t>
      </w:r>
      <w:r>
        <w:rPr>
          <w:rFonts w:ascii="Times New Roman" w:eastAsia="Times New Roman" w:hAnsi="Times New Roman" w:cs="Times New Roman"/>
          <w:sz w:val="24"/>
          <w:szCs w:val="24"/>
        </w:rPr>
        <w:t>%</w:t>
      </w:r>
      <w:r w:rsidR="004633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живи у градском делу. Највећи део грађана </w:t>
      </w:r>
      <w:r w:rsidR="004633B6">
        <w:rPr>
          <w:rFonts w:ascii="Times New Roman" w:eastAsia="Times New Roman" w:hAnsi="Times New Roman" w:cs="Times New Roman"/>
          <w:sz w:val="24"/>
          <w:szCs w:val="24"/>
        </w:rPr>
        <w:t>Ужица</w:t>
      </w:r>
      <w:r>
        <w:rPr>
          <w:rFonts w:ascii="Times New Roman" w:eastAsia="Times New Roman" w:hAnsi="Times New Roman" w:cs="Times New Roman"/>
          <w:sz w:val="24"/>
          <w:szCs w:val="24"/>
        </w:rPr>
        <w:t xml:space="preserve"> чине они који имају више од 60 година живота (31,</w:t>
      </w:r>
      <w:r w:rsidR="004633B6">
        <w:rPr>
          <w:rFonts w:ascii="Times New Roman" w:eastAsia="Times New Roman" w:hAnsi="Times New Roman" w:cs="Times New Roman"/>
          <w:sz w:val="24"/>
          <w:szCs w:val="24"/>
        </w:rPr>
        <w:t>2</w:t>
      </w:r>
      <w:r>
        <w:rPr>
          <w:rFonts w:ascii="Times New Roman" w:eastAsia="Times New Roman" w:hAnsi="Times New Roman" w:cs="Times New Roman"/>
          <w:sz w:val="24"/>
          <w:szCs w:val="24"/>
        </w:rPr>
        <w:t>%),  а затим они између 45 и 60 година (</w:t>
      </w:r>
      <w:r w:rsidR="004633B6">
        <w:rPr>
          <w:rFonts w:ascii="Times New Roman" w:eastAsia="Times New Roman" w:hAnsi="Times New Roman" w:cs="Times New Roman"/>
          <w:sz w:val="24"/>
          <w:szCs w:val="24"/>
        </w:rPr>
        <w:t>22,1</w:t>
      </w:r>
      <w:r>
        <w:rPr>
          <w:rFonts w:ascii="Times New Roman" w:eastAsia="Times New Roman" w:hAnsi="Times New Roman" w:cs="Times New Roman"/>
          <w:sz w:val="24"/>
          <w:szCs w:val="24"/>
        </w:rPr>
        <w:t>%). Проценат младих, од 15 до 30 година живота</w:t>
      </w:r>
      <w:r w:rsidR="00345E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износи 14,6%</w:t>
      </w:r>
      <w:r w:rsidR="004633B6">
        <w:rPr>
          <w:rFonts w:ascii="Times New Roman" w:eastAsia="Times New Roman" w:hAnsi="Times New Roman" w:cs="Times New Roman"/>
          <w:sz w:val="24"/>
          <w:szCs w:val="24"/>
        </w:rPr>
        <w:t>, а млађих од 15 година 13,6%. И у урбаном и руралном делу Ужица најбројнији су грађани који имају више од 60 година живота, иако је оних који живе у урбаном делу града 28,7%, у односу на 40,2% који живе у руралном делу.  Млади, од 15 до 30 година, су бројнији у урбаном делу, 15,2% у односу на 12,1% који живе у насељеним местима</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w:t>
      </w:r>
      <w:r w:rsidR="004633B6" w:rsidRPr="004633B6">
        <w:rPr>
          <w:rFonts w:ascii="Times New Roman" w:eastAsia="Times New Roman" w:hAnsi="Times New Roman" w:cs="Times New Roman"/>
          <w:sz w:val="24"/>
          <w:szCs w:val="24"/>
        </w:rPr>
        <w:t xml:space="preserve">Највећи број </w:t>
      </w:r>
      <w:r w:rsidR="004633B6">
        <w:rPr>
          <w:rFonts w:ascii="Times New Roman" w:eastAsia="Times New Roman" w:hAnsi="Times New Roman" w:cs="Times New Roman"/>
          <w:sz w:val="24"/>
          <w:szCs w:val="24"/>
        </w:rPr>
        <w:t>Ужичана</w:t>
      </w:r>
      <w:r w:rsidR="004633B6" w:rsidRPr="004633B6">
        <w:rPr>
          <w:rFonts w:ascii="Times New Roman" w:eastAsia="Times New Roman" w:hAnsi="Times New Roman" w:cs="Times New Roman"/>
          <w:sz w:val="24"/>
          <w:szCs w:val="24"/>
        </w:rPr>
        <w:t xml:space="preserve"> има завршену средњу школу (</w:t>
      </w:r>
      <w:r w:rsidR="004633B6">
        <w:rPr>
          <w:rFonts w:ascii="Times New Roman" w:eastAsia="Times New Roman" w:hAnsi="Times New Roman" w:cs="Times New Roman"/>
          <w:sz w:val="24"/>
          <w:szCs w:val="24"/>
        </w:rPr>
        <w:t>56,6</w:t>
      </w:r>
      <w:r w:rsidR="004633B6" w:rsidRPr="004633B6">
        <w:rPr>
          <w:rFonts w:ascii="Times New Roman" w:eastAsia="Times New Roman" w:hAnsi="Times New Roman" w:cs="Times New Roman"/>
          <w:sz w:val="24"/>
          <w:szCs w:val="24"/>
        </w:rPr>
        <w:t xml:space="preserve">%), док је више и високообразованих </w:t>
      </w:r>
      <w:r w:rsidR="004633B6">
        <w:rPr>
          <w:rFonts w:ascii="Times New Roman" w:eastAsia="Times New Roman" w:hAnsi="Times New Roman" w:cs="Times New Roman"/>
          <w:sz w:val="24"/>
          <w:szCs w:val="24"/>
        </w:rPr>
        <w:t>22</w:t>
      </w:r>
      <w:r w:rsidR="004633B6" w:rsidRPr="004633B6">
        <w:rPr>
          <w:rFonts w:ascii="Times New Roman" w:eastAsia="Times New Roman" w:hAnsi="Times New Roman" w:cs="Times New Roman"/>
          <w:sz w:val="24"/>
          <w:szCs w:val="24"/>
        </w:rPr>
        <w:t xml:space="preserve">% и оних са завршеном основном школом </w:t>
      </w:r>
      <w:r w:rsidR="00345E55">
        <w:rPr>
          <w:rFonts w:ascii="Times New Roman" w:eastAsia="Times New Roman" w:hAnsi="Times New Roman" w:cs="Times New Roman"/>
          <w:sz w:val="24"/>
          <w:szCs w:val="24"/>
        </w:rPr>
        <w:t>16,5</w:t>
      </w:r>
      <w:r w:rsidR="004633B6" w:rsidRPr="004633B6">
        <w:rPr>
          <w:rFonts w:ascii="Times New Roman" w:eastAsia="Times New Roman" w:hAnsi="Times New Roman" w:cs="Times New Roman"/>
          <w:sz w:val="24"/>
          <w:szCs w:val="24"/>
        </w:rPr>
        <w:t>%</w:t>
      </w:r>
      <w:r w:rsidR="00345E55">
        <w:rPr>
          <w:rFonts w:ascii="Times New Roman" w:eastAsia="Times New Roman" w:hAnsi="Times New Roman" w:cs="Times New Roman"/>
          <w:sz w:val="24"/>
          <w:szCs w:val="24"/>
        </w:rPr>
        <w:t xml:space="preserve">. Међу грађанима </w:t>
      </w:r>
      <w:r w:rsidR="00C751E0">
        <w:rPr>
          <w:rFonts w:ascii="Times New Roman" w:eastAsia="Times New Roman" w:hAnsi="Times New Roman" w:cs="Times New Roman"/>
          <w:sz w:val="24"/>
          <w:szCs w:val="24"/>
        </w:rPr>
        <w:t>Ужица</w:t>
      </w:r>
      <w:r w:rsidR="00345E55">
        <w:rPr>
          <w:rFonts w:ascii="Times New Roman" w:eastAsia="Times New Roman" w:hAnsi="Times New Roman" w:cs="Times New Roman"/>
          <w:sz w:val="24"/>
          <w:szCs w:val="24"/>
        </w:rPr>
        <w:t>, старијим од 15 година, 46,9% је компјутерски писмено, док је нешто више од четвртине грађана (26,6%) компјутерски неписмено</w:t>
      </w:r>
      <w:r w:rsidR="00345E55">
        <w:rPr>
          <w:rStyle w:val="FootnoteReference"/>
          <w:rFonts w:ascii="Times New Roman" w:eastAsia="Times New Roman" w:hAnsi="Times New Roman" w:cs="Times New Roman"/>
          <w:sz w:val="24"/>
          <w:szCs w:val="24"/>
        </w:rPr>
        <w:footnoteReference w:id="22"/>
      </w:r>
      <w:r w:rsidR="00345E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Етничка структура становништва показује да у </w:t>
      </w:r>
      <w:r w:rsidR="00345E55">
        <w:rPr>
          <w:rFonts w:ascii="Times New Roman" w:eastAsia="Times New Roman" w:hAnsi="Times New Roman" w:cs="Times New Roman"/>
          <w:sz w:val="24"/>
          <w:szCs w:val="24"/>
        </w:rPr>
        <w:t>Ужицу</w:t>
      </w:r>
      <w:r>
        <w:rPr>
          <w:rFonts w:ascii="Times New Roman" w:eastAsia="Times New Roman" w:hAnsi="Times New Roman" w:cs="Times New Roman"/>
          <w:sz w:val="24"/>
          <w:szCs w:val="24"/>
        </w:rPr>
        <w:t xml:space="preserve"> највећим делом живе Срби (</w:t>
      </w:r>
      <w:r w:rsidR="00345E55">
        <w:rPr>
          <w:rFonts w:ascii="Times New Roman" w:eastAsia="Times New Roman" w:hAnsi="Times New Roman" w:cs="Times New Roman"/>
          <w:sz w:val="24"/>
          <w:szCs w:val="24"/>
        </w:rPr>
        <w:t>94,4</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w:t>
      </w:r>
    </w:p>
    <w:p w:rsidR="00836FDF" w:rsidRDefault="00503B76">
      <w:pPr>
        <w:pStyle w:val="Heading2"/>
        <w:numPr>
          <w:ilvl w:val="1"/>
          <w:numId w:val="7"/>
        </w:numPr>
        <w:rPr>
          <w:b/>
        </w:rPr>
      </w:pPr>
      <w:bookmarkStart w:id="10" w:name="_Toc148605491"/>
      <w:r>
        <w:rPr>
          <w:b/>
        </w:rPr>
        <w:t xml:space="preserve">Организација и функционисање културе у </w:t>
      </w:r>
      <w:r w:rsidR="00662329">
        <w:rPr>
          <w:b/>
        </w:rPr>
        <w:t>Ужицу</w:t>
      </w:r>
      <w:bookmarkEnd w:id="10"/>
    </w:p>
    <w:p w:rsidR="00836FDF" w:rsidRDefault="00836FDF">
      <w:pPr>
        <w:spacing w:after="0"/>
      </w:pPr>
    </w:p>
    <w:p w:rsidR="00836FDF" w:rsidRDefault="00503B76" w:rsidP="00662329">
      <w:pPr>
        <w:spacing w:line="276" w:lineRule="auto"/>
        <w:ind w:firstLine="720"/>
        <w:jc w:val="both"/>
        <w:rPr>
          <w:rFonts w:ascii="Times New Roman" w:eastAsia="Times New Roman" w:hAnsi="Times New Roman" w:cs="Times New Roman"/>
          <w:sz w:val="24"/>
          <w:szCs w:val="24"/>
        </w:rPr>
      </w:pPr>
      <w:bookmarkStart w:id="11" w:name="_heading=h.1t3h5sf" w:colFirst="0" w:colLast="0"/>
      <w:bookmarkEnd w:id="11"/>
      <w:r>
        <w:rPr>
          <w:rFonts w:ascii="Times New Roman" w:eastAsia="Times New Roman" w:hAnsi="Times New Roman" w:cs="Times New Roman"/>
          <w:sz w:val="24"/>
          <w:szCs w:val="24"/>
        </w:rPr>
        <w:t xml:space="preserve">У Градској управи Града </w:t>
      </w:r>
      <w:r w:rsidR="00662329">
        <w:rPr>
          <w:rFonts w:ascii="Times New Roman" w:eastAsia="Times New Roman" w:hAnsi="Times New Roman" w:cs="Times New Roman"/>
          <w:sz w:val="24"/>
          <w:szCs w:val="24"/>
        </w:rPr>
        <w:t>Ужица</w:t>
      </w:r>
      <w:r>
        <w:rPr>
          <w:rFonts w:ascii="Times New Roman" w:eastAsia="Times New Roman" w:hAnsi="Times New Roman" w:cs="Times New Roman"/>
          <w:sz w:val="24"/>
          <w:szCs w:val="24"/>
        </w:rPr>
        <w:t xml:space="preserve"> за послове у области културе задужен</w:t>
      </w:r>
      <w:r w:rsidR="00662329">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је </w:t>
      </w:r>
      <w:r w:rsidR="00662329" w:rsidRPr="00662329">
        <w:rPr>
          <w:rFonts w:ascii="Times New Roman" w:eastAsia="Times New Roman" w:hAnsi="Times New Roman" w:cs="Times New Roman"/>
          <w:sz w:val="24"/>
          <w:szCs w:val="24"/>
        </w:rPr>
        <w:t>Градска управа за послове органа града, општу управу и друштвене делатности</w:t>
      </w:r>
      <w:r w:rsidR="00662329">
        <w:rPr>
          <w:rFonts w:ascii="Times New Roman" w:eastAsia="Times New Roman" w:hAnsi="Times New Roman" w:cs="Times New Roman"/>
          <w:sz w:val="24"/>
          <w:szCs w:val="24"/>
        </w:rPr>
        <w:t xml:space="preserve"> која се у области друштвених делатности бави </w:t>
      </w:r>
      <w:r w:rsidR="00662329" w:rsidRPr="00662329">
        <w:rPr>
          <w:rFonts w:ascii="Times New Roman" w:eastAsia="Times New Roman" w:hAnsi="Times New Roman" w:cs="Times New Roman"/>
          <w:sz w:val="24"/>
          <w:szCs w:val="24"/>
        </w:rPr>
        <w:t>послови</w:t>
      </w:r>
      <w:r w:rsidR="00662329">
        <w:rPr>
          <w:rFonts w:ascii="Times New Roman" w:eastAsia="Times New Roman" w:hAnsi="Times New Roman" w:cs="Times New Roman"/>
          <w:sz w:val="24"/>
          <w:szCs w:val="24"/>
        </w:rPr>
        <w:t>ма</w:t>
      </w:r>
      <w:r w:rsidR="00662329" w:rsidRPr="00662329">
        <w:rPr>
          <w:rFonts w:ascii="Times New Roman" w:eastAsia="Times New Roman" w:hAnsi="Times New Roman" w:cs="Times New Roman"/>
          <w:sz w:val="24"/>
          <w:szCs w:val="24"/>
        </w:rPr>
        <w:t xml:space="preserve"> везани</w:t>
      </w:r>
      <w:r w:rsidR="00662329">
        <w:rPr>
          <w:rFonts w:ascii="Times New Roman" w:eastAsia="Times New Roman" w:hAnsi="Times New Roman" w:cs="Times New Roman"/>
          <w:sz w:val="24"/>
          <w:szCs w:val="24"/>
        </w:rPr>
        <w:t>м</w:t>
      </w:r>
      <w:r w:rsidR="00662329" w:rsidRPr="00662329">
        <w:rPr>
          <w:rFonts w:ascii="Times New Roman" w:eastAsia="Times New Roman" w:hAnsi="Times New Roman" w:cs="Times New Roman"/>
          <w:sz w:val="24"/>
          <w:szCs w:val="24"/>
        </w:rPr>
        <w:t xml:space="preserve"> за предшколско васпитање и образовање, основно и средње образовањ</w:t>
      </w:r>
      <w:r w:rsidR="00662329">
        <w:rPr>
          <w:rFonts w:ascii="Times New Roman" w:eastAsia="Times New Roman" w:hAnsi="Times New Roman" w:cs="Times New Roman"/>
          <w:sz w:val="24"/>
          <w:szCs w:val="24"/>
        </w:rPr>
        <w:t xml:space="preserve">е; </w:t>
      </w:r>
      <w:r w:rsidR="00662329" w:rsidRPr="00662329">
        <w:rPr>
          <w:rFonts w:ascii="Times New Roman" w:eastAsia="Times New Roman" w:hAnsi="Times New Roman" w:cs="Times New Roman"/>
          <w:sz w:val="24"/>
          <w:szCs w:val="24"/>
        </w:rPr>
        <w:t>за културу, омладину, спорт</w:t>
      </w:r>
      <w:r w:rsidR="00662329">
        <w:rPr>
          <w:rFonts w:ascii="Times New Roman" w:eastAsia="Times New Roman" w:hAnsi="Times New Roman" w:cs="Times New Roman"/>
          <w:sz w:val="24"/>
          <w:szCs w:val="24"/>
        </w:rPr>
        <w:t>; за</w:t>
      </w:r>
      <w:r w:rsidR="00662329" w:rsidRPr="00662329">
        <w:rPr>
          <w:rFonts w:ascii="Times New Roman" w:eastAsia="Times New Roman" w:hAnsi="Times New Roman" w:cs="Times New Roman"/>
          <w:sz w:val="24"/>
          <w:szCs w:val="24"/>
        </w:rPr>
        <w:t xml:space="preserve"> дечију и социјалну заштиту, борачко-инвалидску заштиту, примарну здравствену заштиту</w:t>
      </w:r>
      <w:r w:rsidR="00662329">
        <w:rPr>
          <w:rFonts w:ascii="Times New Roman" w:eastAsia="Times New Roman" w:hAnsi="Times New Roman" w:cs="Times New Roman"/>
          <w:sz w:val="24"/>
          <w:szCs w:val="24"/>
        </w:rPr>
        <w:t xml:space="preserve">; за </w:t>
      </w:r>
      <w:r w:rsidR="00662329" w:rsidRPr="00662329">
        <w:rPr>
          <w:rFonts w:ascii="Times New Roman" w:eastAsia="Times New Roman" w:hAnsi="Times New Roman" w:cs="Times New Roman"/>
          <w:sz w:val="24"/>
          <w:szCs w:val="24"/>
        </w:rPr>
        <w:t>инспекцијски надзор над радом установа у области предшколског васпитања и образовања, основног и средњег образовања</w:t>
      </w:r>
      <w:r w:rsidR="00662329">
        <w:rPr>
          <w:rFonts w:ascii="Times New Roman" w:eastAsia="Times New Roman" w:hAnsi="Times New Roman" w:cs="Times New Roman"/>
          <w:sz w:val="24"/>
          <w:szCs w:val="24"/>
        </w:rPr>
        <w:t xml:space="preserve">. </w:t>
      </w:r>
      <w:r w:rsidR="00B20A26">
        <w:rPr>
          <w:rFonts w:ascii="Times New Roman" w:eastAsia="Times New Roman" w:hAnsi="Times New Roman" w:cs="Times New Roman"/>
          <w:sz w:val="24"/>
          <w:szCs w:val="24"/>
        </w:rPr>
        <w:t>Међу члановима</w:t>
      </w:r>
      <w:r>
        <w:rPr>
          <w:rFonts w:ascii="Times New Roman" w:eastAsia="Times New Roman" w:hAnsi="Times New Roman" w:cs="Times New Roman"/>
          <w:sz w:val="24"/>
          <w:szCs w:val="24"/>
        </w:rPr>
        <w:t xml:space="preserve"> Градско</w:t>
      </w:r>
      <w:r w:rsidR="00B20A26">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већ</w:t>
      </w:r>
      <w:r w:rsidR="00B20A26">
        <w:rPr>
          <w:rFonts w:ascii="Times New Roman" w:eastAsia="Times New Roman" w:hAnsi="Times New Roman" w:cs="Times New Roman"/>
          <w:sz w:val="24"/>
          <w:szCs w:val="24"/>
        </w:rPr>
        <w:t xml:space="preserve">а </w:t>
      </w:r>
      <w:r w:rsidR="00831B1B">
        <w:rPr>
          <w:rFonts w:ascii="Times New Roman" w:eastAsia="Times New Roman" w:hAnsi="Times New Roman" w:cs="Times New Roman"/>
          <w:sz w:val="24"/>
          <w:szCs w:val="24"/>
        </w:rPr>
        <w:t>за културу је надлежан</w:t>
      </w:r>
      <w:r w:rsidR="00AD1DD2">
        <w:rPr>
          <w:rFonts w:ascii="Times New Roman" w:eastAsia="Times New Roman" w:hAnsi="Times New Roman" w:cs="Times New Roman"/>
          <w:sz w:val="24"/>
          <w:szCs w:val="24"/>
        </w:rPr>
        <w:t xml:space="preserve"> члан Градског већа за друштвене делатности. </w:t>
      </w:r>
      <w:r>
        <w:rPr>
          <w:rFonts w:ascii="Times New Roman" w:eastAsia="Times New Roman" w:hAnsi="Times New Roman" w:cs="Times New Roman"/>
          <w:sz w:val="24"/>
          <w:szCs w:val="24"/>
        </w:rPr>
        <w:t>У</w:t>
      </w:r>
      <w:r w:rsidR="00AD1DD2">
        <w:rPr>
          <w:rFonts w:ascii="Times New Roman" w:eastAsia="Times New Roman" w:hAnsi="Times New Roman" w:cs="Times New Roman"/>
          <w:sz w:val="24"/>
          <w:szCs w:val="24"/>
        </w:rPr>
        <w:t xml:space="preserve"> </w:t>
      </w:r>
      <w:r w:rsidR="00AD1DD2" w:rsidRPr="00AD1DD2">
        <w:rPr>
          <w:rFonts w:ascii="Times New Roman" w:eastAsia="Times New Roman" w:hAnsi="Times New Roman" w:cs="Times New Roman"/>
          <w:sz w:val="24"/>
          <w:szCs w:val="24"/>
        </w:rPr>
        <w:t>Градск</w:t>
      </w:r>
      <w:r w:rsidR="00AD1DD2">
        <w:rPr>
          <w:rFonts w:ascii="Times New Roman" w:eastAsia="Times New Roman" w:hAnsi="Times New Roman" w:cs="Times New Roman"/>
          <w:sz w:val="24"/>
          <w:szCs w:val="24"/>
        </w:rPr>
        <w:t>ој</w:t>
      </w:r>
      <w:r w:rsidR="00AD1DD2" w:rsidRPr="00AD1DD2">
        <w:rPr>
          <w:rFonts w:ascii="Times New Roman" w:eastAsia="Times New Roman" w:hAnsi="Times New Roman" w:cs="Times New Roman"/>
          <w:sz w:val="24"/>
          <w:szCs w:val="24"/>
        </w:rPr>
        <w:t xml:space="preserve"> управ</w:t>
      </w:r>
      <w:r w:rsidR="00AD1DD2">
        <w:rPr>
          <w:rFonts w:ascii="Times New Roman" w:eastAsia="Times New Roman" w:hAnsi="Times New Roman" w:cs="Times New Roman"/>
          <w:sz w:val="24"/>
          <w:szCs w:val="24"/>
        </w:rPr>
        <w:t>и</w:t>
      </w:r>
      <w:r w:rsidR="00AD1DD2" w:rsidRPr="00AD1DD2">
        <w:rPr>
          <w:rFonts w:ascii="Times New Roman" w:eastAsia="Times New Roman" w:hAnsi="Times New Roman" w:cs="Times New Roman"/>
          <w:sz w:val="24"/>
          <w:szCs w:val="24"/>
        </w:rPr>
        <w:t xml:space="preserve"> за послове органа града, општу управу и друштвене делатности</w:t>
      </w:r>
      <w:r>
        <w:rPr>
          <w:rFonts w:ascii="Times New Roman" w:eastAsia="Times New Roman" w:hAnsi="Times New Roman" w:cs="Times New Roman"/>
          <w:sz w:val="24"/>
          <w:szCs w:val="24"/>
        </w:rPr>
        <w:t xml:space="preserve"> </w:t>
      </w:r>
      <w:sdt>
        <w:sdtPr>
          <w:tag w:val="goog_rdk_10"/>
          <w:id w:val="733750865"/>
        </w:sdtPr>
        <w:sdtContent/>
      </w:sdt>
      <w:r>
        <w:rPr>
          <w:rFonts w:ascii="Times New Roman" w:eastAsia="Times New Roman" w:hAnsi="Times New Roman" w:cs="Times New Roman"/>
          <w:b/>
          <w:sz w:val="24"/>
          <w:szCs w:val="24"/>
        </w:rPr>
        <w:t>није запослена ниједна особа која се искључиво бави културом</w:t>
      </w:r>
      <w:r w:rsidR="00AD1DD2">
        <w:rPr>
          <w:rFonts w:ascii="Times New Roman" w:eastAsia="Times New Roman" w:hAnsi="Times New Roman" w:cs="Times New Roman"/>
          <w:sz w:val="24"/>
          <w:szCs w:val="24"/>
        </w:rPr>
        <w:t>. Међу радним телима Скупштине града</w:t>
      </w:r>
      <w:r w:rsidR="007C4F5C">
        <w:rPr>
          <w:rFonts w:ascii="Times New Roman" w:eastAsia="Times New Roman" w:hAnsi="Times New Roman" w:cs="Times New Roman"/>
          <w:sz w:val="24"/>
          <w:szCs w:val="24"/>
        </w:rPr>
        <w:t xml:space="preserve"> и/или Градског већа</w:t>
      </w:r>
      <w:r w:rsidR="00AD1DD2">
        <w:rPr>
          <w:rFonts w:ascii="Times New Roman" w:eastAsia="Times New Roman" w:hAnsi="Times New Roman" w:cs="Times New Roman"/>
          <w:sz w:val="24"/>
          <w:szCs w:val="24"/>
        </w:rPr>
        <w:t xml:space="preserve"> </w:t>
      </w:r>
      <w:r w:rsidR="00AD1DD2" w:rsidRPr="00571CDA">
        <w:rPr>
          <w:rFonts w:ascii="Times New Roman" w:eastAsia="Times New Roman" w:hAnsi="Times New Roman" w:cs="Times New Roman"/>
          <w:b/>
          <w:bCs/>
          <w:sz w:val="24"/>
          <w:szCs w:val="24"/>
        </w:rPr>
        <w:t>не постоји Савет за културу</w:t>
      </w:r>
      <w:r w:rsidR="00AD1DD2">
        <w:rPr>
          <w:rFonts w:ascii="Times New Roman" w:eastAsia="Times New Roman" w:hAnsi="Times New Roman" w:cs="Times New Roman"/>
          <w:sz w:val="24"/>
          <w:szCs w:val="24"/>
        </w:rPr>
        <w:t>, иако су представници појединих установа културе чланови</w:t>
      </w:r>
      <w:r w:rsidR="007C4F5C">
        <w:rPr>
          <w:rFonts w:ascii="Times New Roman" w:eastAsia="Times New Roman" w:hAnsi="Times New Roman" w:cs="Times New Roman"/>
          <w:sz w:val="24"/>
          <w:szCs w:val="24"/>
        </w:rPr>
        <w:t xml:space="preserve"> Радних тела Скупштине Града -</w:t>
      </w:r>
      <w:r w:rsidR="00AD1DD2">
        <w:rPr>
          <w:rFonts w:ascii="Times New Roman" w:eastAsia="Times New Roman" w:hAnsi="Times New Roman" w:cs="Times New Roman"/>
          <w:sz w:val="24"/>
          <w:szCs w:val="24"/>
        </w:rPr>
        <w:t xml:space="preserve"> Савета за родну равноправност и Савета за развој града, док су чланови удружења грађана у култури чланови Савета за </w:t>
      </w:r>
      <w:r w:rsidR="00571CDA">
        <w:rPr>
          <w:rFonts w:ascii="Times New Roman" w:eastAsia="Times New Roman" w:hAnsi="Times New Roman" w:cs="Times New Roman"/>
          <w:sz w:val="24"/>
          <w:szCs w:val="24"/>
        </w:rPr>
        <w:t xml:space="preserve">заштиту и унапређење животне средине – Зеленог савета. </w:t>
      </w:r>
    </w:p>
    <w:p w:rsidR="00571CDA" w:rsidRDefault="00571CDA" w:rsidP="00662329">
      <w:pPr>
        <w:spacing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Управи Градске општине Севојно, која припада Граду Ужицу, за послове у области културе задужено је </w:t>
      </w:r>
      <w:r w:rsidRPr="00571CDA">
        <w:rPr>
          <w:rFonts w:ascii="Times New Roman" w:eastAsia="Times New Roman" w:hAnsi="Times New Roman" w:cs="Times New Roman"/>
          <w:sz w:val="24"/>
          <w:szCs w:val="24"/>
        </w:rPr>
        <w:t>Одељење за послове председника Градске општине и заједничке послове</w:t>
      </w:r>
      <w:r>
        <w:rPr>
          <w:rFonts w:ascii="Times New Roman" w:eastAsia="Times New Roman" w:hAnsi="Times New Roman" w:cs="Times New Roman"/>
          <w:sz w:val="24"/>
          <w:szCs w:val="24"/>
        </w:rPr>
        <w:t>. У оквиру Општинског већа</w:t>
      </w:r>
      <w:r w:rsidR="00B61B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 културу је надлежан члан Општинског већа за спорт, културу и информисање. </w:t>
      </w:r>
    </w:p>
    <w:p w:rsidR="00836FDF" w:rsidRDefault="00503B76">
      <w:pPr>
        <w:spacing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граду функционише шест јавних установа културе чији је оснивач Град </w:t>
      </w:r>
      <w:r w:rsidR="00571CDA">
        <w:rPr>
          <w:rFonts w:ascii="Times New Roman" w:eastAsia="Times New Roman" w:hAnsi="Times New Roman" w:cs="Times New Roman"/>
          <w:sz w:val="24"/>
          <w:szCs w:val="24"/>
        </w:rPr>
        <w:t>Ужице</w:t>
      </w:r>
      <w:r>
        <w:rPr>
          <w:rFonts w:ascii="Times New Roman" w:eastAsia="Times New Roman" w:hAnsi="Times New Roman" w:cs="Times New Roman"/>
          <w:sz w:val="24"/>
          <w:szCs w:val="24"/>
        </w:rPr>
        <w:t>:</w:t>
      </w:r>
    </w:p>
    <w:p w:rsidR="007C4F5C" w:rsidRDefault="007C4F5C" w:rsidP="007C4F5C">
      <w:pPr>
        <w:pStyle w:val="ListParagraph"/>
        <w:numPr>
          <w:ilvl w:val="0"/>
          <w:numId w:val="9"/>
        </w:numPr>
        <w:jc w:val="both"/>
        <w:rPr>
          <w:rFonts w:ascii="Times New Roman" w:eastAsia="Times New Roman" w:hAnsi="Times New Roman" w:cs="Times New Roman"/>
          <w:color w:val="000000"/>
          <w:sz w:val="24"/>
          <w:szCs w:val="24"/>
        </w:rPr>
      </w:pPr>
      <w:r w:rsidRPr="007C4F5C">
        <w:rPr>
          <w:rFonts w:ascii="Times New Roman" w:eastAsia="Times New Roman" w:hAnsi="Times New Roman" w:cs="Times New Roman"/>
          <w:b/>
          <w:bCs/>
          <w:color w:val="000000"/>
          <w:sz w:val="24"/>
          <w:szCs w:val="24"/>
        </w:rPr>
        <w:t>Народна библиотека Ужице</w:t>
      </w:r>
      <w:r w:rsidRPr="007C4F5C">
        <w:rPr>
          <w:rFonts w:ascii="Times New Roman" w:eastAsia="Times New Roman" w:hAnsi="Times New Roman" w:cs="Times New Roman"/>
          <w:color w:val="000000"/>
          <w:sz w:val="24"/>
          <w:szCs w:val="24"/>
        </w:rPr>
        <w:t xml:space="preserve"> – основана 1856. године као Ужичко читалиште. Током свог рада Библиотека је повремено прекидала рад и мењала име. Од 1989. године носи назив Народна библиотека Ужице. Има огранке у Севојну и Рибашевини. Налази се на Градском тргу, у наменски зиданој згради. </w:t>
      </w:r>
    </w:p>
    <w:p w:rsidR="007C4F5C" w:rsidRDefault="007C4F5C" w:rsidP="007C4F5C">
      <w:pPr>
        <w:pStyle w:val="ListParagraph"/>
        <w:numPr>
          <w:ilvl w:val="0"/>
          <w:numId w:val="9"/>
        </w:numPr>
        <w:jc w:val="both"/>
        <w:rPr>
          <w:rFonts w:ascii="Times New Roman" w:eastAsia="Times New Roman" w:hAnsi="Times New Roman" w:cs="Times New Roman"/>
          <w:color w:val="000000"/>
          <w:sz w:val="24"/>
          <w:szCs w:val="24"/>
        </w:rPr>
      </w:pPr>
      <w:r w:rsidRPr="007C4F5C">
        <w:rPr>
          <w:rFonts w:ascii="Times New Roman" w:eastAsia="Times New Roman" w:hAnsi="Times New Roman" w:cs="Times New Roman"/>
          <w:b/>
          <w:bCs/>
          <w:color w:val="000000"/>
          <w:sz w:val="24"/>
          <w:szCs w:val="24"/>
        </w:rPr>
        <w:t>Народно позориште Ужице</w:t>
      </w:r>
      <w:r w:rsidRPr="007C4F5C">
        <w:rPr>
          <w:rFonts w:ascii="Times New Roman" w:eastAsia="Times New Roman" w:hAnsi="Times New Roman" w:cs="Times New Roman"/>
          <w:color w:val="000000"/>
          <w:sz w:val="24"/>
          <w:szCs w:val="24"/>
        </w:rPr>
        <w:t xml:space="preserve"> – основано 1856. године као Театрално друштво Читалишта. Од 1945. године функционисало је под називом Обласно народно позориште. Од 1967. године се налази у наменски грађеној згради на Градском тргу. У оквиру Позоришта функционишу Велика и Мала сцена. Позориште је од 1996. године организатор Југословенског позоришног фестивала „Без превода“. </w:t>
      </w:r>
    </w:p>
    <w:p w:rsidR="007C4F5C" w:rsidRDefault="00503B76" w:rsidP="007C4F5C">
      <w:pPr>
        <w:pStyle w:val="ListParagraph"/>
        <w:numPr>
          <w:ilvl w:val="0"/>
          <w:numId w:val="9"/>
        </w:numPr>
        <w:jc w:val="both"/>
        <w:rPr>
          <w:rFonts w:ascii="Times New Roman" w:eastAsia="Times New Roman" w:hAnsi="Times New Roman" w:cs="Times New Roman"/>
          <w:color w:val="000000"/>
          <w:sz w:val="24"/>
          <w:szCs w:val="24"/>
        </w:rPr>
      </w:pPr>
      <w:r w:rsidRPr="007C4F5C">
        <w:rPr>
          <w:rFonts w:ascii="Times New Roman" w:eastAsia="Times New Roman" w:hAnsi="Times New Roman" w:cs="Times New Roman"/>
          <w:b/>
          <w:color w:val="000000"/>
          <w:sz w:val="24"/>
          <w:szCs w:val="24"/>
        </w:rPr>
        <w:t xml:space="preserve">Народни музеј </w:t>
      </w:r>
      <w:r w:rsidR="00571CDA" w:rsidRPr="007C4F5C">
        <w:rPr>
          <w:rFonts w:ascii="Times New Roman" w:eastAsia="Times New Roman" w:hAnsi="Times New Roman" w:cs="Times New Roman"/>
          <w:b/>
          <w:color w:val="000000"/>
          <w:sz w:val="24"/>
          <w:szCs w:val="24"/>
        </w:rPr>
        <w:t>Ужице</w:t>
      </w:r>
      <w:r w:rsidRPr="007C4F5C">
        <w:rPr>
          <w:rFonts w:ascii="Times New Roman" w:eastAsia="Times New Roman" w:hAnsi="Times New Roman" w:cs="Times New Roman"/>
          <w:color w:val="000000"/>
          <w:sz w:val="24"/>
          <w:szCs w:val="24"/>
        </w:rPr>
        <w:t xml:space="preserve"> – основан 1946. године</w:t>
      </w:r>
      <w:r w:rsidR="00571CDA" w:rsidRPr="007C4F5C">
        <w:rPr>
          <w:rFonts w:ascii="Times New Roman" w:eastAsia="Times New Roman" w:hAnsi="Times New Roman" w:cs="Times New Roman"/>
          <w:color w:val="000000"/>
          <w:sz w:val="24"/>
          <w:szCs w:val="24"/>
        </w:rPr>
        <w:t xml:space="preserve"> под називом Музеј устанка 1941, а од </w:t>
      </w:r>
      <w:r w:rsidR="00104291" w:rsidRPr="007C4F5C">
        <w:rPr>
          <w:rFonts w:ascii="Times New Roman" w:eastAsia="Times New Roman" w:hAnsi="Times New Roman" w:cs="Times New Roman"/>
          <w:color w:val="000000"/>
          <w:sz w:val="24"/>
          <w:szCs w:val="24"/>
        </w:rPr>
        <w:t>1963. године спајањем Музеја устанка 1941 и Завичајног музеја основан је Народни музеј Ужице. Сталне поставк</w:t>
      </w:r>
      <w:r w:rsidR="000B4D9C">
        <w:rPr>
          <w:rFonts w:ascii="Times New Roman" w:eastAsia="Times New Roman" w:hAnsi="Times New Roman" w:cs="Times New Roman"/>
          <w:color w:val="000000"/>
          <w:sz w:val="24"/>
          <w:szCs w:val="24"/>
        </w:rPr>
        <w:t>е</w:t>
      </w:r>
      <w:r w:rsidR="00104291" w:rsidRPr="007C4F5C">
        <w:rPr>
          <w:rFonts w:ascii="Times New Roman" w:eastAsia="Times New Roman" w:hAnsi="Times New Roman" w:cs="Times New Roman"/>
          <w:color w:val="000000"/>
          <w:sz w:val="24"/>
          <w:szCs w:val="24"/>
        </w:rPr>
        <w:t xml:space="preserve"> Музеја се налази у две зграде</w:t>
      </w:r>
      <w:r w:rsidR="000B4D9C">
        <w:rPr>
          <w:rFonts w:ascii="Times New Roman" w:eastAsia="Times New Roman" w:hAnsi="Times New Roman" w:cs="Times New Roman"/>
          <w:color w:val="000000"/>
          <w:sz w:val="24"/>
          <w:szCs w:val="24"/>
        </w:rPr>
        <w:t xml:space="preserve"> – „Ужице настанак и развој, „Историја наменске производње у Ужицу од 1928. године до данас“, „Легат Михаила Миловановића“ и „Ужичка република“.</w:t>
      </w:r>
      <w:r w:rsidR="00707FAD" w:rsidRPr="007C4F5C">
        <w:rPr>
          <w:rFonts w:ascii="Times New Roman" w:eastAsia="Times New Roman" w:hAnsi="Times New Roman" w:cs="Times New Roman"/>
          <w:color w:val="000000"/>
          <w:sz w:val="24"/>
          <w:szCs w:val="24"/>
        </w:rPr>
        <w:t xml:space="preserve"> У</w:t>
      </w:r>
      <w:r w:rsidR="00104291" w:rsidRPr="007C4F5C">
        <w:rPr>
          <w:rFonts w:ascii="Times New Roman" w:eastAsia="Times New Roman" w:hAnsi="Times New Roman" w:cs="Times New Roman"/>
          <w:color w:val="000000"/>
          <w:sz w:val="24"/>
          <w:szCs w:val="24"/>
        </w:rPr>
        <w:t xml:space="preserve"> подземним тунелима</w:t>
      </w:r>
      <w:r w:rsidR="000B4D9C">
        <w:rPr>
          <w:rFonts w:ascii="Times New Roman" w:eastAsia="Times New Roman" w:hAnsi="Times New Roman" w:cs="Times New Roman"/>
          <w:color w:val="000000"/>
          <w:sz w:val="24"/>
          <w:szCs w:val="24"/>
        </w:rPr>
        <w:t xml:space="preserve"> и трезору некадашње Народне банке Југославије</w:t>
      </w:r>
      <w:r w:rsidR="00104291" w:rsidRPr="007C4F5C">
        <w:rPr>
          <w:rFonts w:ascii="Times New Roman" w:eastAsia="Times New Roman" w:hAnsi="Times New Roman" w:cs="Times New Roman"/>
          <w:color w:val="000000"/>
          <w:sz w:val="24"/>
          <w:szCs w:val="24"/>
        </w:rPr>
        <w:t xml:space="preserve"> </w:t>
      </w:r>
      <w:r w:rsidR="000B4D9C">
        <w:rPr>
          <w:rFonts w:ascii="Times New Roman" w:eastAsia="Times New Roman" w:hAnsi="Times New Roman" w:cs="Times New Roman"/>
          <w:color w:val="000000"/>
          <w:sz w:val="24"/>
          <w:szCs w:val="24"/>
        </w:rPr>
        <w:t>су</w:t>
      </w:r>
      <w:r w:rsidR="00104291" w:rsidRPr="007C4F5C">
        <w:rPr>
          <w:rFonts w:ascii="Times New Roman" w:eastAsia="Times New Roman" w:hAnsi="Times New Roman" w:cs="Times New Roman"/>
          <w:color w:val="000000"/>
          <w:sz w:val="24"/>
          <w:szCs w:val="24"/>
        </w:rPr>
        <w:t xml:space="preserve"> поставк</w:t>
      </w:r>
      <w:r w:rsidR="000B4D9C">
        <w:rPr>
          <w:rFonts w:ascii="Times New Roman" w:eastAsia="Times New Roman" w:hAnsi="Times New Roman" w:cs="Times New Roman"/>
          <w:color w:val="000000"/>
          <w:sz w:val="24"/>
          <w:szCs w:val="24"/>
        </w:rPr>
        <w:t>е</w:t>
      </w:r>
      <w:r w:rsidR="00104291" w:rsidRPr="007C4F5C">
        <w:rPr>
          <w:rFonts w:ascii="Times New Roman" w:eastAsia="Times New Roman" w:hAnsi="Times New Roman" w:cs="Times New Roman"/>
          <w:color w:val="000000"/>
          <w:sz w:val="24"/>
          <w:szCs w:val="24"/>
        </w:rPr>
        <w:t xml:space="preserve"> „Партизанска фабрика оружја и муниције 1941“</w:t>
      </w:r>
      <w:r w:rsidR="00707FAD" w:rsidRPr="007C4F5C">
        <w:rPr>
          <w:rFonts w:ascii="Times New Roman" w:eastAsia="Times New Roman" w:hAnsi="Times New Roman" w:cs="Times New Roman"/>
          <w:color w:val="000000"/>
          <w:sz w:val="24"/>
          <w:szCs w:val="24"/>
        </w:rPr>
        <w:t>, отворена 1961. године</w:t>
      </w:r>
      <w:r w:rsidR="00104291" w:rsidRPr="007C4F5C">
        <w:rPr>
          <w:rFonts w:ascii="Times New Roman" w:eastAsia="Times New Roman" w:hAnsi="Times New Roman" w:cs="Times New Roman"/>
          <w:color w:val="000000"/>
          <w:sz w:val="24"/>
          <w:szCs w:val="24"/>
        </w:rPr>
        <w:t xml:space="preserve">, </w:t>
      </w:r>
      <w:r w:rsidR="00707FAD" w:rsidRPr="007C4F5C">
        <w:rPr>
          <w:rFonts w:ascii="Times New Roman" w:eastAsia="Times New Roman" w:hAnsi="Times New Roman" w:cs="Times New Roman"/>
          <w:color w:val="000000"/>
          <w:sz w:val="24"/>
          <w:szCs w:val="24"/>
        </w:rPr>
        <w:t xml:space="preserve">„Лапидаријум античких споменика“, отворена 2011. године. </w:t>
      </w:r>
      <w:r w:rsidR="00684D2B" w:rsidRPr="007C4F5C">
        <w:rPr>
          <w:rFonts w:ascii="Times New Roman" w:eastAsia="Times New Roman" w:hAnsi="Times New Roman" w:cs="Times New Roman"/>
          <w:color w:val="000000"/>
          <w:sz w:val="24"/>
          <w:szCs w:val="24"/>
        </w:rPr>
        <w:t>Депаданси</w:t>
      </w:r>
      <w:r w:rsidR="00707FAD" w:rsidRPr="007C4F5C">
        <w:rPr>
          <w:rFonts w:ascii="Times New Roman" w:eastAsia="Times New Roman" w:hAnsi="Times New Roman" w:cs="Times New Roman"/>
          <w:color w:val="000000"/>
          <w:sz w:val="24"/>
          <w:szCs w:val="24"/>
        </w:rPr>
        <w:t xml:space="preserve"> Музеја су Меморијални комплекс Кадињача, Јокановића кућа, Хидроелектрана „Под градом“ и Одељење у Новој Вароши.  </w:t>
      </w:r>
    </w:p>
    <w:p w:rsidR="007C4F5C" w:rsidRDefault="00684D2B" w:rsidP="007C4F5C">
      <w:pPr>
        <w:pStyle w:val="ListParagraph"/>
        <w:numPr>
          <w:ilvl w:val="0"/>
          <w:numId w:val="9"/>
        </w:numPr>
        <w:jc w:val="both"/>
        <w:rPr>
          <w:rFonts w:ascii="Times New Roman" w:eastAsia="Times New Roman" w:hAnsi="Times New Roman" w:cs="Times New Roman"/>
          <w:color w:val="000000"/>
          <w:sz w:val="24"/>
          <w:szCs w:val="24"/>
        </w:rPr>
      </w:pPr>
      <w:r w:rsidRPr="007C4F5C">
        <w:rPr>
          <w:rFonts w:ascii="Times New Roman" w:eastAsia="Times New Roman" w:hAnsi="Times New Roman" w:cs="Times New Roman"/>
          <w:b/>
          <w:color w:val="000000"/>
          <w:sz w:val="24"/>
          <w:szCs w:val="24"/>
        </w:rPr>
        <w:t xml:space="preserve">Историјски архив Ужице </w:t>
      </w:r>
      <w:r w:rsidRPr="007C4F5C">
        <w:rPr>
          <w:rFonts w:ascii="Times New Roman" w:eastAsia="Times New Roman" w:hAnsi="Times New Roman" w:cs="Times New Roman"/>
          <w:color w:val="000000"/>
          <w:sz w:val="24"/>
          <w:szCs w:val="24"/>
        </w:rPr>
        <w:t>– основан 1948. године. Од 1983. године издаје „Историјску баштину“, годишњак Историјског архива у Ужицу, часопис за историографију и архивистику.</w:t>
      </w:r>
      <w:r w:rsidR="00104291" w:rsidRPr="007C4F5C">
        <w:rPr>
          <w:rFonts w:ascii="Times New Roman" w:eastAsia="Times New Roman" w:hAnsi="Times New Roman" w:cs="Times New Roman"/>
          <w:color w:val="000000"/>
          <w:sz w:val="24"/>
          <w:szCs w:val="24"/>
        </w:rPr>
        <w:t xml:space="preserve"> </w:t>
      </w:r>
    </w:p>
    <w:p w:rsidR="007C4F5C" w:rsidRPr="007C4F5C" w:rsidRDefault="00DD311A" w:rsidP="007C4F5C">
      <w:pPr>
        <w:pStyle w:val="ListParagraph"/>
        <w:numPr>
          <w:ilvl w:val="0"/>
          <w:numId w:val="9"/>
        </w:numPr>
        <w:jc w:val="both"/>
        <w:rPr>
          <w:rFonts w:ascii="Times New Roman" w:eastAsia="Times New Roman" w:hAnsi="Times New Roman" w:cs="Times New Roman"/>
          <w:color w:val="000000"/>
          <w:sz w:val="24"/>
          <w:szCs w:val="24"/>
        </w:rPr>
      </w:pPr>
      <w:r w:rsidRPr="007C4F5C">
        <w:rPr>
          <w:rFonts w:ascii="Times New Roman" w:eastAsia="Times New Roman" w:hAnsi="Times New Roman" w:cs="Times New Roman"/>
          <w:b/>
          <w:color w:val="000000"/>
          <w:sz w:val="24"/>
          <w:szCs w:val="24"/>
        </w:rPr>
        <w:t xml:space="preserve">Градска галерија Ужице </w:t>
      </w:r>
      <w:r w:rsidR="00211000" w:rsidRPr="007C4F5C">
        <w:rPr>
          <w:rFonts w:ascii="Times New Roman" w:eastAsia="Times New Roman" w:hAnsi="Times New Roman" w:cs="Times New Roman"/>
          <w:color w:val="000000"/>
          <w:sz w:val="24"/>
          <w:szCs w:val="24"/>
        </w:rPr>
        <w:t>–</w:t>
      </w:r>
      <w:r w:rsidRPr="007C4F5C">
        <w:rPr>
          <w:rFonts w:ascii="Times New Roman" w:eastAsia="Times New Roman" w:hAnsi="Times New Roman" w:cs="Times New Roman"/>
          <w:color w:val="000000"/>
          <w:sz w:val="24"/>
          <w:szCs w:val="24"/>
        </w:rPr>
        <w:t xml:space="preserve"> </w:t>
      </w:r>
      <w:r w:rsidR="00211000" w:rsidRPr="007C4F5C">
        <w:rPr>
          <w:rFonts w:ascii="Times New Roman" w:eastAsia="Times New Roman" w:hAnsi="Times New Roman" w:cs="Times New Roman"/>
          <w:color w:val="000000"/>
          <w:sz w:val="24"/>
          <w:szCs w:val="24"/>
        </w:rPr>
        <w:t xml:space="preserve">основана 1990. године. </w:t>
      </w:r>
      <w:r w:rsidR="00211000" w:rsidRPr="007C4F5C">
        <w:rPr>
          <w:rFonts w:ascii="Times New Roman" w:eastAsia="Times New Roman" w:hAnsi="Times New Roman" w:cs="Times New Roman"/>
          <w:noProof/>
          <w:color w:val="000000"/>
          <w:sz w:val="24"/>
          <w:szCs w:val="24"/>
          <w:lang w:val="sr-Cyrl-CS"/>
        </w:rPr>
        <w:t xml:space="preserve">Бави се излагањем дела модерне и савремене уметности. Иницијатор, организатор и оснивач је међународне манифестације – Интернационално графичко Бијенале “Сува игла“. Налази се згради старе Општине, </w:t>
      </w:r>
      <w:r w:rsidR="00760666" w:rsidRPr="007C4F5C">
        <w:rPr>
          <w:rFonts w:ascii="Times New Roman" w:eastAsia="Times New Roman" w:hAnsi="Times New Roman" w:cs="Times New Roman"/>
          <w:noProof/>
          <w:color w:val="000000"/>
          <w:sz w:val="24"/>
          <w:szCs w:val="24"/>
          <w:lang w:val="sr-Cyrl-CS"/>
        </w:rPr>
        <w:t>из</w:t>
      </w:r>
      <w:r w:rsidR="00211000" w:rsidRPr="007C4F5C">
        <w:rPr>
          <w:rFonts w:ascii="Times New Roman" w:eastAsia="Times New Roman" w:hAnsi="Times New Roman" w:cs="Times New Roman"/>
          <w:noProof/>
          <w:color w:val="000000"/>
          <w:sz w:val="24"/>
          <w:szCs w:val="24"/>
          <w:lang w:val="sr-Cyrl-CS"/>
        </w:rPr>
        <w:t xml:space="preserve"> друг</w:t>
      </w:r>
      <w:r w:rsidR="00760666" w:rsidRPr="007C4F5C">
        <w:rPr>
          <w:rFonts w:ascii="Times New Roman" w:eastAsia="Times New Roman" w:hAnsi="Times New Roman" w:cs="Times New Roman"/>
          <w:noProof/>
          <w:color w:val="000000"/>
          <w:sz w:val="24"/>
          <w:szCs w:val="24"/>
          <w:lang w:val="sr-Cyrl-CS"/>
        </w:rPr>
        <w:t>е</w:t>
      </w:r>
      <w:r w:rsidR="00211000" w:rsidRPr="007C4F5C">
        <w:rPr>
          <w:rFonts w:ascii="Times New Roman" w:eastAsia="Times New Roman" w:hAnsi="Times New Roman" w:cs="Times New Roman"/>
          <w:noProof/>
          <w:color w:val="000000"/>
          <w:sz w:val="24"/>
          <w:szCs w:val="24"/>
          <w:lang w:val="sr-Cyrl-CS"/>
        </w:rPr>
        <w:t xml:space="preserve"> половин</w:t>
      </w:r>
      <w:r w:rsidR="00760666" w:rsidRPr="007C4F5C">
        <w:rPr>
          <w:rFonts w:ascii="Times New Roman" w:eastAsia="Times New Roman" w:hAnsi="Times New Roman" w:cs="Times New Roman"/>
          <w:noProof/>
          <w:color w:val="000000"/>
          <w:sz w:val="24"/>
          <w:szCs w:val="24"/>
          <w:lang w:val="sr-Cyrl-CS"/>
        </w:rPr>
        <w:t>е</w:t>
      </w:r>
      <w:r w:rsidR="00211000" w:rsidRPr="007C4F5C">
        <w:rPr>
          <w:rFonts w:ascii="Times New Roman" w:eastAsia="Times New Roman" w:hAnsi="Times New Roman" w:cs="Times New Roman"/>
          <w:noProof/>
          <w:color w:val="000000"/>
          <w:sz w:val="24"/>
          <w:szCs w:val="24"/>
          <w:lang w:val="sr-Cyrl-CS"/>
        </w:rPr>
        <w:t xml:space="preserve"> 19. века. </w:t>
      </w:r>
    </w:p>
    <w:p w:rsidR="00836FDF" w:rsidRPr="007C4F5C" w:rsidRDefault="00211000" w:rsidP="007C4F5C">
      <w:pPr>
        <w:pStyle w:val="ListParagraph"/>
        <w:numPr>
          <w:ilvl w:val="0"/>
          <w:numId w:val="9"/>
        </w:numPr>
        <w:jc w:val="both"/>
        <w:rPr>
          <w:rFonts w:ascii="Times New Roman" w:eastAsia="Times New Roman" w:hAnsi="Times New Roman" w:cs="Times New Roman"/>
          <w:color w:val="000000"/>
          <w:sz w:val="24"/>
          <w:szCs w:val="24"/>
        </w:rPr>
      </w:pPr>
      <w:r w:rsidRPr="007C4F5C">
        <w:rPr>
          <w:rFonts w:ascii="Times New Roman" w:eastAsia="Times New Roman" w:hAnsi="Times New Roman" w:cs="Times New Roman"/>
          <w:b/>
          <w:color w:val="000000"/>
          <w:sz w:val="24"/>
          <w:szCs w:val="24"/>
        </w:rPr>
        <w:t>Градски к</w:t>
      </w:r>
      <w:r w:rsidR="00503B76" w:rsidRPr="007C4F5C">
        <w:rPr>
          <w:rFonts w:ascii="Times New Roman" w:eastAsia="Times New Roman" w:hAnsi="Times New Roman" w:cs="Times New Roman"/>
          <w:b/>
          <w:color w:val="000000"/>
          <w:sz w:val="24"/>
          <w:szCs w:val="24"/>
        </w:rPr>
        <w:t>ултурни центар</w:t>
      </w:r>
      <w:r w:rsidR="00503B76" w:rsidRPr="007C4F5C">
        <w:rPr>
          <w:rFonts w:ascii="Times New Roman" w:eastAsia="Times New Roman" w:hAnsi="Times New Roman" w:cs="Times New Roman"/>
          <w:color w:val="000000"/>
          <w:sz w:val="24"/>
          <w:szCs w:val="24"/>
        </w:rPr>
        <w:t xml:space="preserve"> – основан </w:t>
      </w:r>
      <w:r w:rsidRPr="007C4F5C">
        <w:rPr>
          <w:rFonts w:ascii="Times New Roman" w:eastAsia="Times New Roman" w:hAnsi="Times New Roman" w:cs="Times New Roman"/>
          <w:color w:val="000000"/>
          <w:sz w:val="24"/>
          <w:szCs w:val="24"/>
        </w:rPr>
        <w:t>2010</w:t>
      </w:r>
      <w:r w:rsidR="00503B76" w:rsidRPr="007C4F5C">
        <w:rPr>
          <w:rFonts w:ascii="Times New Roman" w:eastAsia="Times New Roman" w:hAnsi="Times New Roman" w:cs="Times New Roman"/>
          <w:color w:val="000000"/>
          <w:sz w:val="24"/>
          <w:szCs w:val="24"/>
        </w:rPr>
        <w:t>. године</w:t>
      </w:r>
      <w:r w:rsidRPr="007C4F5C">
        <w:rPr>
          <w:rFonts w:ascii="Times New Roman" w:eastAsia="Times New Roman" w:hAnsi="Times New Roman" w:cs="Times New Roman"/>
          <w:color w:val="000000"/>
          <w:sz w:val="24"/>
          <w:szCs w:val="24"/>
        </w:rPr>
        <w:t xml:space="preserve">. Налази се у делу зграде некадашњег Дома </w:t>
      </w:r>
      <w:r w:rsidR="00313FCE" w:rsidRPr="007C4F5C">
        <w:rPr>
          <w:rFonts w:ascii="Times New Roman" w:eastAsia="Times New Roman" w:hAnsi="Times New Roman" w:cs="Times New Roman"/>
          <w:color w:val="000000"/>
          <w:sz w:val="24"/>
          <w:szCs w:val="24"/>
        </w:rPr>
        <w:t>Југословенске народне армије</w:t>
      </w:r>
      <w:r w:rsidRPr="007C4F5C">
        <w:rPr>
          <w:rFonts w:ascii="Times New Roman" w:eastAsia="Times New Roman" w:hAnsi="Times New Roman" w:cs="Times New Roman"/>
          <w:color w:val="000000"/>
          <w:sz w:val="24"/>
          <w:szCs w:val="24"/>
        </w:rPr>
        <w:t>. Културни догађаји се одржавају у Холу</w:t>
      </w:r>
      <w:r w:rsidR="00313FCE" w:rsidRPr="007C4F5C">
        <w:rPr>
          <w:rFonts w:ascii="Times New Roman" w:eastAsia="Times New Roman" w:hAnsi="Times New Roman" w:cs="Times New Roman"/>
          <w:color w:val="000000"/>
          <w:sz w:val="24"/>
          <w:szCs w:val="24"/>
        </w:rPr>
        <w:t xml:space="preserve">,  Клубу „Штаб“, Великој сали и у Башти. </w:t>
      </w:r>
    </w:p>
    <w:p w:rsidR="00DC1A66" w:rsidRDefault="00DC1A66" w:rsidP="00DC1A66">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sz w:val="24"/>
          <w:szCs w:val="24"/>
        </w:rPr>
      </w:pPr>
    </w:p>
    <w:p w:rsidR="00DC1A66" w:rsidRPr="00DC1A66" w:rsidRDefault="00DC1A66" w:rsidP="00DC1A66">
      <w:pPr>
        <w:pBdr>
          <w:top w:val="nil"/>
          <w:left w:val="nil"/>
          <w:bottom w:val="nil"/>
          <w:right w:val="nil"/>
          <w:between w:val="nil"/>
        </w:pBdr>
        <w:spacing w:after="0" w:line="276" w:lineRule="auto"/>
        <w:ind w:firstLine="360"/>
        <w:jc w:val="both"/>
        <w:rPr>
          <w:rFonts w:ascii="Times New Roman" w:eastAsia="Times New Roman" w:hAnsi="Times New Roman" w:cs="Times New Roman"/>
          <w:bCs/>
          <w:color w:val="000000"/>
          <w:sz w:val="24"/>
          <w:szCs w:val="24"/>
        </w:rPr>
      </w:pPr>
      <w:r w:rsidRPr="00DC1A66">
        <w:rPr>
          <w:rFonts w:ascii="Times New Roman" w:eastAsia="Times New Roman" w:hAnsi="Times New Roman" w:cs="Times New Roman"/>
          <w:bCs/>
          <w:color w:val="000000"/>
          <w:sz w:val="24"/>
          <w:szCs w:val="24"/>
        </w:rPr>
        <w:t xml:space="preserve">Поред јавних установа културе у Ужицу функционише и једна приватна установа културе – </w:t>
      </w:r>
      <w:r w:rsidRPr="00DC1A66">
        <w:rPr>
          <w:rFonts w:ascii="Times New Roman" w:eastAsia="Times New Roman" w:hAnsi="Times New Roman" w:cs="Times New Roman"/>
          <w:b/>
          <w:color w:val="000000"/>
          <w:sz w:val="24"/>
          <w:szCs w:val="24"/>
        </w:rPr>
        <w:t>Арт биоскоп</w:t>
      </w:r>
      <w:r w:rsidRPr="00DC1A66">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Биоскоп је основан 2007. године и располаже са две сале – Сала 1 са 169 места и Сала 2 са 68 места. Сала 1 је опремљена техником за приказивање 3Д филмова. У Биоскопу се најчешће приказују комерцијални, популарни филмови</w:t>
      </w:r>
      <w:r>
        <w:rPr>
          <w:rStyle w:val="FootnoteReference"/>
          <w:rFonts w:ascii="Times New Roman" w:eastAsia="Times New Roman" w:hAnsi="Times New Roman" w:cs="Times New Roman"/>
          <w:bCs/>
          <w:color w:val="000000"/>
          <w:sz w:val="24"/>
          <w:szCs w:val="24"/>
        </w:rPr>
        <w:footnoteReference w:id="24"/>
      </w:r>
      <w:r>
        <w:rPr>
          <w:rFonts w:ascii="Times New Roman" w:eastAsia="Times New Roman" w:hAnsi="Times New Roman" w:cs="Times New Roman"/>
          <w:bCs/>
          <w:color w:val="000000"/>
          <w:sz w:val="24"/>
          <w:szCs w:val="24"/>
        </w:rPr>
        <w:t xml:space="preserve">. </w:t>
      </w:r>
    </w:p>
    <w:p w:rsidR="00313FCE" w:rsidRDefault="00313FCE" w:rsidP="00313FCE">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sz w:val="24"/>
          <w:szCs w:val="24"/>
        </w:rPr>
      </w:pPr>
    </w:p>
    <w:p w:rsidR="00836FDF" w:rsidRDefault="00503B76">
      <w:pPr>
        <w:pStyle w:val="Heading2"/>
        <w:rPr>
          <w:i/>
        </w:rPr>
      </w:pPr>
      <w:bookmarkStart w:id="12" w:name="_Toc148605492"/>
      <w:r>
        <w:rPr>
          <w:i/>
        </w:rPr>
        <w:t>Удружења грађана</w:t>
      </w:r>
      <w:bookmarkEnd w:id="12"/>
    </w:p>
    <w:p w:rsidR="00836FDF" w:rsidRDefault="00836FDF"/>
    <w:p w:rsidR="00836FDF" w:rsidRDefault="00503B76">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Важан део културне понуде Града чине и други актери у култури, који су активни и у домену заштите традиције и наслеђа и савременог стваралаштва. Наиме, на територији Града </w:t>
      </w:r>
      <w:r w:rsidR="00313FCE">
        <w:rPr>
          <w:rFonts w:ascii="Times New Roman" w:eastAsia="Times New Roman" w:hAnsi="Times New Roman" w:cs="Times New Roman"/>
          <w:sz w:val="24"/>
          <w:szCs w:val="24"/>
        </w:rPr>
        <w:t xml:space="preserve">Ужица </w:t>
      </w:r>
      <w:r>
        <w:rPr>
          <w:rFonts w:ascii="Times New Roman" w:eastAsia="Times New Roman" w:hAnsi="Times New Roman" w:cs="Times New Roman"/>
          <w:sz w:val="24"/>
          <w:szCs w:val="24"/>
        </w:rPr>
        <w:t xml:space="preserve">функционише </w:t>
      </w:r>
      <w:r w:rsidR="003D655D">
        <w:rPr>
          <w:rFonts w:ascii="Times New Roman" w:eastAsia="Times New Roman" w:hAnsi="Times New Roman" w:cs="Times New Roman"/>
          <w:sz w:val="24"/>
          <w:szCs w:val="24"/>
        </w:rPr>
        <w:t xml:space="preserve">преко 20 </w:t>
      </w:r>
      <w:r>
        <w:rPr>
          <w:rFonts w:ascii="Times New Roman" w:eastAsia="Times New Roman" w:hAnsi="Times New Roman" w:cs="Times New Roman"/>
          <w:sz w:val="24"/>
          <w:szCs w:val="24"/>
        </w:rPr>
        <w:t>удружења грађана у култури</w:t>
      </w:r>
      <w:r w:rsidR="003D655D">
        <w:rPr>
          <w:rFonts w:ascii="Times New Roman" w:eastAsia="Times New Roman" w:hAnsi="Times New Roman" w:cs="Times New Roman"/>
          <w:sz w:val="24"/>
          <w:szCs w:val="24"/>
        </w:rPr>
        <w:t xml:space="preserve"> који су организатори бројних фестивала и манифестација у Ужицу. </w:t>
      </w:r>
      <w:r>
        <w:rPr>
          <w:rFonts w:ascii="Times New Roman" w:eastAsia="Times New Roman" w:hAnsi="Times New Roman" w:cs="Times New Roman"/>
          <w:sz w:val="24"/>
          <w:szCs w:val="24"/>
        </w:rPr>
        <w:t>Посеб</w:t>
      </w:r>
      <w:r w:rsidR="00DE0B17">
        <w:rPr>
          <w:rFonts w:ascii="Times New Roman" w:eastAsia="Times New Roman" w:hAnsi="Times New Roman" w:cs="Times New Roman"/>
          <w:sz w:val="24"/>
          <w:szCs w:val="24"/>
        </w:rPr>
        <w:t>но</w:t>
      </w:r>
      <w:r>
        <w:rPr>
          <w:rFonts w:ascii="Times New Roman" w:eastAsia="Times New Roman" w:hAnsi="Times New Roman" w:cs="Times New Roman"/>
          <w:sz w:val="24"/>
          <w:szCs w:val="24"/>
        </w:rPr>
        <w:t xml:space="preserve"> </w:t>
      </w:r>
      <w:r w:rsidR="003D28E4">
        <w:rPr>
          <w:rFonts w:ascii="Times New Roman" w:eastAsia="Times New Roman" w:hAnsi="Times New Roman" w:cs="Times New Roman"/>
          <w:sz w:val="24"/>
          <w:szCs w:val="24"/>
        </w:rPr>
        <w:t xml:space="preserve">треба истаћи Удружење лончара Злакуса и Удружење „Завичај“ из Злакусе који се баве заштитом и очувањем традиције. Удружење лончара Злакуса бави се очувањем грнчарског заната који је уписан на </w:t>
      </w:r>
      <w:r w:rsidR="003D28E4" w:rsidRPr="003D28E4">
        <w:rPr>
          <w:rFonts w:ascii="Times New Roman" w:eastAsia="Times New Roman" w:hAnsi="Times New Roman" w:cs="Times New Roman"/>
          <w:sz w:val="24"/>
          <w:szCs w:val="24"/>
        </w:rPr>
        <w:t>Унеско Репрезентативну листу нематеријалног културног наслеђа човечанства</w:t>
      </w:r>
      <w:r w:rsidR="003D28E4">
        <w:rPr>
          <w:rFonts w:ascii="Times New Roman" w:eastAsia="Times New Roman" w:hAnsi="Times New Roman" w:cs="Times New Roman"/>
          <w:sz w:val="24"/>
          <w:szCs w:val="24"/>
        </w:rPr>
        <w:t>. Лончарски занат је 2020. године сертификован и поседује заштитни знак у облику стилизованог слова З</w:t>
      </w:r>
      <w:r w:rsidR="003D28E4">
        <w:rPr>
          <w:rStyle w:val="FootnoteReference"/>
          <w:rFonts w:ascii="Times New Roman" w:eastAsia="Times New Roman" w:hAnsi="Times New Roman" w:cs="Times New Roman"/>
          <w:sz w:val="24"/>
          <w:szCs w:val="24"/>
        </w:rPr>
        <w:footnoteReference w:id="25"/>
      </w:r>
      <w:r w:rsidR="003D28E4">
        <w:rPr>
          <w:rFonts w:ascii="Times New Roman" w:eastAsia="Times New Roman" w:hAnsi="Times New Roman" w:cs="Times New Roman"/>
          <w:sz w:val="24"/>
          <w:szCs w:val="24"/>
        </w:rPr>
        <w:t xml:space="preserve">. Седиште удружења „Завичај“ из Злакусе је у етно парку „Терзића авлија“, </w:t>
      </w:r>
      <w:r w:rsidR="003D28E4">
        <w:rPr>
          <w:rFonts w:ascii="Times New Roman" w:eastAsia="Times New Roman" w:hAnsi="Times New Roman" w:cs="Times New Roman"/>
          <w:noProof/>
          <w:sz w:val="24"/>
          <w:szCs w:val="24"/>
          <w:lang w:val="sr-Cyrl-CS"/>
        </w:rPr>
        <w:t>сеоском</w:t>
      </w:r>
      <w:r w:rsidR="003D28E4" w:rsidRPr="003D28E4">
        <w:rPr>
          <w:rFonts w:ascii="Times New Roman" w:eastAsia="Times New Roman" w:hAnsi="Times New Roman" w:cs="Times New Roman"/>
          <w:noProof/>
          <w:sz w:val="24"/>
          <w:szCs w:val="24"/>
          <w:lang w:val="sr-Cyrl-CS"/>
        </w:rPr>
        <w:t xml:space="preserve"> </w:t>
      </w:r>
      <w:r w:rsidR="003D28E4">
        <w:rPr>
          <w:rFonts w:ascii="Times New Roman" w:eastAsia="Times New Roman" w:hAnsi="Times New Roman" w:cs="Times New Roman"/>
          <w:noProof/>
          <w:sz w:val="24"/>
          <w:szCs w:val="24"/>
          <w:lang w:val="sr-Cyrl-CS"/>
        </w:rPr>
        <w:t>туристичком</w:t>
      </w:r>
      <w:r w:rsidR="003D28E4" w:rsidRPr="003D28E4">
        <w:rPr>
          <w:rFonts w:ascii="Times New Roman" w:eastAsia="Times New Roman" w:hAnsi="Times New Roman" w:cs="Times New Roman"/>
          <w:noProof/>
          <w:sz w:val="24"/>
          <w:szCs w:val="24"/>
          <w:lang w:val="sr-Cyrl-CS"/>
        </w:rPr>
        <w:t xml:space="preserve"> </w:t>
      </w:r>
      <w:r w:rsidR="003D28E4">
        <w:rPr>
          <w:rFonts w:ascii="Times New Roman" w:eastAsia="Times New Roman" w:hAnsi="Times New Roman" w:cs="Times New Roman"/>
          <w:noProof/>
          <w:sz w:val="24"/>
          <w:szCs w:val="24"/>
          <w:lang w:val="sr-Cyrl-CS"/>
        </w:rPr>
        <w:t>домаћинству</w:t>
      </w:r>
      <w:r w:rsidR="003D28E4" w:rsidRPr="003D28E4">
        <w:rPr>
          <w:rFonts w:ascii="Times New Roman" w:eastAsia="Times New Roman" w:hAnsi="Times New Roman" w:cs="Times New Roman"/>
          <w:noProof/>
          <w:sz w:val="24"/>
          <w:szCs w:val="24"/>
          <w:lang w:val="sr-Cyrl-CS"/>
        </w:rPr>
        <w:t xml:space="preserve">, </w:t>
      </w:r>
      <w:r w:rsidR="003D28E4">
        <w:rPr>
          <w:rFonts w:ascii="Times New Roman" w:eastAsia="Times New Roman" w:hAnsi="Times New Roman" w:cs="Times New Roman"/>
          <w:noProof/>
          <w:sz w:val="24"/>
          <w:szCs w:val="24"/>
          <w:lang w:val="sr-Cyrl-CS"/>
        </w:rPr>
        <w:t>које представља</w:t>
      </w:r>
      <w:r w:rsidR="003D28E4" w:rsidRPr="003D28E4">
        <w:rPr>
          <w:rFonts w:ascii="Times New Roman" w:eastAsia="Times New Roman" w:hAnsi="Times New Roman" w:cs="Times New Roman"/>
          <w:noProof/>
          <w:sz w:val="24"/>
          <w:szCs w:val="24"/>
          <w:lang w:val="sr-Cyrl-CS"/>
        </w:rPr>
        <w:t xml:space="preserve"> </w:t>
      </w:r>
      <w:r w:rsidR="003D28E4">
        <w:rPr>
          <w:rFonts w:ascii="Times New Roman" w:eastAsia="Times New Roman" w:hAnsi="Times New Roman" w:cs="Times New Roman"/>
          <w:noProof/>
          <w:sz w:val="24"/>
          <w:szCs w:val="24"/>
          <w:lang w:val="sr-Cyrl-CS"/>
        </w:rPr>
        <w:t>једну</w:t>
      </w:r>
      <w:r w:rsidR="003D28E4" w:rsidRPr="003D28E4">
        <w:rPr>
          <w:rFonts w:ascii="Times New Roman" w:eastAsia="Times New Roman" w:hAnsi="Times New Roman" w:cs="Times New Roman"/>
          <w:noProof/>
          <w:sz w:val="24"/>
          <w:szCs w:val="24"/>
          <w:lang w:val="sr-Cyrl-CS"/>
        </w:rPr>
        <w:t xml:space="preserve"> </w:t>
      </w:r>
      <w:r w:rsidR="003D28E4">
        <w:rPr>
          <w:rFonts w:ascii="Times New Roman" w:eastAsia="Times New Roman" w:hAnsi="Times New Roman" w:cs="Times New Roman"/>
          <w:noProof/>
          <w:sz w:val="24"/>
          <w:szCs w:val="24"/>
          <w:lang w:val="sr-Cyrl-CS"/>
        </w:rPr>
        <w:t>врсту</w:t>
      </w:r>
      <w:r w:rsidR="003D28E4" w:rsidRPr="003D28E4">
        <w:rPr>
          <w:rFonts w:ascii="Times New Roman" w:eastAsia="Times New Roman" w:hAnsi="Times New Roman" w:cs="Times New Roman"/>
          <w:noProof/>
          <w:sz w:val="24"/>
          <w:szCs w:val="24"/>
          <w:lang w:val="sr-Cyrl-CS"/>
        </w:rPr>
        <w:t xml:space="preserve"> </w:t>
      </w:r>
      <w:r w:rsidR="003D28E4">
        <w:rPr>
          <w:rFonts w:ascii="Times New Roman" w:eastAsia="Times New Roman" w:hAnsi="Times New Roman" w:cs="Times New Roman"/>
          <w:noProof/>
          <w:sz w:val="24"/>
          <w:szCs w:val="24"/>
          <w:lang w:val="sr-Cyrl-CS"/>
        </w:rPr>
        <w:t>музеја</w:t>
      </w:r>
      <w:r w:rsidR="003D28E4" w:rsidRPr="003D28E4">
        <w:rPr>
          <w:rFonts w:ascii="Times New Roman" w:eastAsia="Times New Roman" w:hAnsi="Times New Roman" w:cs="Times New Roman"/>
          <w:noProof/>
          <w:sz w:val="24"/>
          <w:szCs w:val="24"/>
          <w:lang w:val="sr-Cyrl-CS"/>
        </w:rPr>
        <w:t xml:space="preserve"> </w:t>
      </w:r>
      <w:r w:rsidR="003D28E4">
        <w:rPr>
          <w:rFonts w:ascii="Times New Roman" w:eastAsia="Times New Roman" w:hAnsi="Times New Roman" w:cs="Times New Roman"/>
          <w:noProof/>
          <w:sz w:val="24"/>
          <w:szCs w:val="24"/>
          <w:lang w:val="sr-Cyrl-CS"/>
        </w:rPr>
        <w:t>на</w:t>
      </w:r>
      <w:r w:rsidR="003D28E4" w:rsidRPr="003D28E4">
        <w:rPr>
          <w:rFonts w:ascii="Times New Roman" w:eastAsia="Times New Roman" w:hAnsi="Times New Roman" w:cs="Times New Roman"/>
          <w:noProof/>
          <w:sz w:val="24"/>
          <w:szCs w:val="24"/>
          <w:lang w:val="sr-Cyrl-CS"/>
        </w:rPr>
        <w:t xml:space="preserve"> </w:t>
      </w:r>
      <w:r w:rsidR="003D28E4">
        <w:rPr>
          <w:rFonts w:ascii="Times New Roman" w:eastAsia="Times New Roman" w:hAnsi="Times New Roman" w:cs="Times New Roman"/>
          <w:noProof/>
          <w:sz w:val="24"/>
          <w:szCs w:val="24"/>
          <w:lang w:val="sr-Cyrl-CS"/>
        </w:rPr>
        <w:t>отвореном</w:t>
      </w:r>
      <w:r w:rsidR="003D28E4" w:rsidRPr="003D28E4">
        <w:rPr>
          <w:rFonts w:ascii="Times New Roman" w:eastAsia="Times New Roman" w:hAnsi="Times New Roman" w:cs="Times New Roman"/>
          <w:noProof/>
          <w:sz w:val="24"/>
          <w:szCs w:val="24"/>
          <w:lang w:val="sr-Cyrl-CS"/>
        </w:rPr>
        <w:t xml:space="preserve"> </w:t>
      </w:r>
      <w:r w:rsidR="003D28E4">
        <w:rPr>
          <w:rFonts w:ascii="Times New Roman" w:eastAsia="Times New Roman" w:hAnsi="Times New Roman" w:cs="Times New Roman"/>
          <w:noProof/>
          <w:sz w:val="24"/>
          <w:szCs w:val="24"/>
          <w:lang w:val="sr-Cyrl-CS"/>
        </w:rPr>
        <w:t>и</w:t>
      </w:r>
      <w:r w:rsidR="003D28E4" w:rsidRPr="003D28E4">
        <w:rPr>
          <w:rFonts w:ascii="Times New Roman" w:eastAsia="Times New Roman" w:hAnsi="Times New Roman" w:cs="Times New Roman"/>
          <w:noProof/>
          <w:sz w:val="24"/>
          <w:szCs w:val="24"/>
          <w:lang w:val="sr-Cyrl-CS"/>
        </w:rPr>
        <w:t xml:space="preserve"> </w:t>
      </w:r>
      <w:r w:rsidR="007509B6">
        <w:rPr>
          <w:rFonts w:ascii="Times New Roman" w:eastAsia="Times New Roman" w:hAnsi="Times New Roman" w:cs="Times New Roman"/>
          <w:noProof/>
          <w:sz w:val="24"/>
          <w:szCs w:val="24"/>
          <w:lang w:val="sr-Cyrl-CS"/>
        </w:rPr>
        <w:t xml:space="preserve">у </w:t>
      </w:r>
      <w:r w:rsidR="003D28E4">
        <w:rPr>
          <w:rFonts w:ascii="Times New Roman" w:eastAsia="Times New Roman" w:hAnsi="Times New Roman" w:cs="Times New Roman"/>
          <w:noProof/>
          <w:sz w:val="24"/>
          <w:szCs w:val="24"/>
          <w:lang w:val="sr-Cyrl-CS"/>
        </w:rPr>
        <w:t>затворено</w:t>
      </w:r>
      <w:r w:rsidR="003D28E4">
        <w:rPr>
          <w:rFonts w:ascii="Times New Roman" w:eastAsia="Times New Roman" w:hAnsi="Times New Roman" w:cs="Times New Roman"/>
          <w:sz w:val="24"/>
          <w:szCs w:val="24"/>
          <w:lang w:val="sr-Cyrl-CS"/>
        </w:rPr>
        <w:t>м</w:t>
      </w:r>
      <w:r w:rsidR="003D28E4">
        <w:rPr>
          <w:rStyle w:val="FootnoteReference"/>
          <w:rFonts w:ascii="Times New Roman" w:eastAsia="Times New Roman" w:hAnsi="Times New Roman" w:cs="Times New Roman"/>
          <w:sz w:val="24"/>
          <w:szCs w:val="24"/>
          <w:lang w:val="sr-Cyrl-CS"/>
        </w:rPr>
        <w:footnoteReference w:id="26"/>
      </w:r>
      <w:r w:rsidR="003D28E4" w:rsidRPr="003D28E4">
        <w:rPr>
          <w:rFonts w:ascii="Times New Roman" w:eastAsia="Times New Roman" w:hAnsi="Times New Roman" w:cs="Times New Roman"/>
          <w:sz w:val="24"/>
          <w:szCs w:val="24"/>
        </w:rPr>
        <w:t>.</w:t>
      </w:r>
      <w:r w:rsidR="003D28E4">
        <w:rPr>
          <w:rFonts w:ascii="Times New Roman" w:eastAsia="Times New Roman" w:hAnsi="Times New Roman" w:cs="Times New Roman"/>
          <w:sz w:val="24"/>
          <w:szCs w:val="24"/>
        </w:rPr>
        <w:t xml:space="preserve"> </w:t>
      </w:r>
      <w:r w:rsidR="003D7C9C">
        <w:rPr>
          <w:rFonts w:ascii="Times New Roman" w:eastAsia="Times New Roman" w:hAnsi="Times New Roman" w:cs="Times New Roman"/>
          <w:sz w:val="24"/>
          <w:szCs w:val="24"/>
        </w:rPr>
        <w:t xml:space="preserve">У области савременог стваралаштва веома је активно Удружење визуелних уметника Ужице, основано 2016. године, у циљу афирмације и промоције </w:t>
      </w:r>
      <w:r w:rsidR="003D7C9C" w:rsidRPr="003D7C9C">
        <w:rPr>
          <w:rFonts w:ascii="Times New Roman" w:eastAsia="Times New Roman" w:hAnsi="Times New Roman" w:cs="Times New Roman"/>
          <w:sz w:val="24"/>
          <w:szCs w:val="24"/>
        </w:rPr>
        <w:t>савремене уметничке праксе</w:t>
      </w:r>
      <w:r w:rsidR="003D7C9C">
        <w:rPr>
          <w:rFonts w:ascii="Times New Roman" w:eastAsia="Times New Roman" w:hAnsi="Times New Roman" w:cs="Times New Roman"/>
          <w:sz w:val="24"/>
          <w:szCs w:val="24"/>
        </w:rPr>
        <w:t xml:space="preserve"> и </w:t>
      </w:r>
      <w:r w:rsidR="003D7C9C" w:rsidRPr="003D7C9C">
        <w:rPr>
          <w:rFonts w:ascii="Times New Roman" w:eastAsia="Times New Roman" w:hAnsi="Times New Roman" w:cs="Times New Roman"/>
          <w:sz w:val="24"/>
          <w:szCs w:val="24"/>
        </w:rPr>
        <w:t>уметни</w:t>
      </w:r>
      <w:r w:rsidR="003D7C9C">
        <w:rPr>
          <w:rFonts w:ascii="Times New Roman" w:eastAsia="Times New Roman" w:hAnsi="Times New Roman" w:cs="Times New Roman"/>
          <w:sz w:val="24"/>
          <w:szCs w:val="24"/>
        </w:rPr>
        <w:t>ка</w:t>
      </w:r>
      <w:r w:rsidR="003D7C9C" w:rsidRPr="003D7C9C">
        <w:rPr>
          <w:rFonts w:ascii="Times New Roman" w:eastAsia="Times New Roman" w:hAnsi="Times New Roman" w:cs="Times New Roman"/>
          <w:sz w:val="24"/>
          <w:szCs w:val="24"/>
        </w:rPr>
        <w:t xml:space="preserve"> млађе генерације који живе и раде у Ужицу. Удружење је основало галерију “Рефлектор” у старој касарни у Крчагову</w:t>
      </w:r>
      <w:r w:rsidR="003D7C9C">
        <w:rPr>
          <w:rFonts w:ascii="Times New Roman" w:eastAsia="Times New Roman" w:hAnsi="Times New Roman" w:cs="Times New Roman"/>
          <w:sz w:val="24"/>
          <w:szCs w:val="24"/>
        </w:rPr>
        <w:t xml:space="preserve"> </w:t>
      </w:r>
      <w:r w:rsidR="003D7C9C">
        <w:rPr>
          <w:rFonts w:ascii="Times New Roman" w:eastAsia="Times New Roman" w:hAnsi="Times New Roman" w:cs="Times New Roman"/>
          <w:noProof/>
          <w:sz w:val="24"/>
          <w:szCs w:val="24"/>
          <w:lang w:val="sr-Cyrl-CS"/>
        </w:rPr>
        <w:t>која</w:t>
      </w:r>
      <w:r w:rsidR="003D7C9C" w:rsidRPr="003D7C9C">
        <w:rPr>
          <w:rFonts w:ascii="Times New Roman" w:eastAsia="Times New Roman" w:hAnsi="Times New Roman" w:cs="Times New Roman"/>
          <w:noProof/>
          <w:sz w:val="24"/>
          <w:szCs w:val="24"/>
          <w:lang w:val="sr-Cyrl-CS"/>
        </w:rPr>
        <w:t xml:space="preserve"> </w:t>
      </w:r>
      <w:r w:rsidR="003D7C9C">
        <w:rPr>
          <w:rFonts w:ascii="Times New Roman" w:eastAsia="Times New Roman" w:hAnsi="Times New Roman" w:cs="Times New Roman"/>
          <w:noProof/>
          <w:sz w:val="24"/>
          <w:szCs w:val="24"/>
          <w:lang w:val="sr-Cyrl-CS"/>
        </w:rPr>
        <w:t>кроз</w:t>
      </w:r>
      <w:r w:rsidR="003D7C9C" w:rsidRPr="003D7C9C">
        <w:rPr>
          <w:rFonts w:ascii="Times New Roman" w:eastAsia="Times New Roman" w:hAnsi="Times New Roman" w:cs="Times New Roman"/>
          <w:noProof/>
          <w:sz w:val="24"/>
          <w:szCs w:val="24"/>
          <w:lang w:val="sr-Cyrl-CS"/>
        </w:rPr>
        <w:t xml:space="preserve"> </w:t>
      </w:r>
      <w:r w:rsidR="003D7C9C">
        <w:rPr>
          <w:rFonts w:ascii="Times New Roman" w:eastAsia="Times New Roman" w:hAnsi="Times New Roman" w:cs="Times New Roman"/>
          <w:noProof/>
          <w:sz w:val="24"/>
          <w:szCs w:val="24"/>
          <w:lang w:val="sr-Cyrl-CS"/>
        </w:rPr>
        <w:t>активно</w:t>
      </w:r>
      <w:r w:rsidR="003D7C9C" w:rsidRPr="003D7C9C">
        <w:rPr>
          <w:rFonts w:ascii="Times New Roman" w:eastAsia="Times New Roman" w:hAnsi="Times New Roman" w:cs="Times New Roman"/>
          <w:noProof/>
          <w:sz w:val="24"/>
          <w:szCs w:val="24"/>
          <w:lang w:val="sr-Cyrl-CS"/>
        </w:rPr>
        <w:t xml:space="preserve"> </w:t>
      </w:r>
      <w:r w:rsidR="003D7C9C">
        <w:rPr>
          <w:rFonts w:ascii="Times New Roman" w:eastAsia="Times New Roman" w:hAnsi="Times New Roman" w:cs="Times New Roman"/>
          <w:noProof/>
          <w:sz w:val="24"/>
          <w:szCs w:val="24"/>
          <w:lang w:val="sr-Cyrl-CS"/>
        </w:rPr>
        <w:t>учешће</w:t>
      </w:r>
      <w:r w:rsidR="003D7C9C" w:rsidRPr="003D7C9C">
        <w:rPr>
          <w:rFonts w:ascii="Times New Roman" w:eastAsia="Times New Roman" w:hAnsi="Times New Roman" w:cs="Times New Roman"/>
          <w:noProof/>
          <w:sz w:val="24"/>
          <w:szCs w:val="24"/>
          <w:lang w:val="sr-Cyrl-CS"/>
        </w:rPr>
        <w:t xml:space="preserve"> </w:t>
      </w:r>
      <w:r w:rsidR="003D7C9C">
        <w:rPr>
          <w:rFonts w:ascii="Times New Roman" w:eastAsia="Times New Roman" w:hAnsi="Times New Roman" w:cs="Times New Roman"/>
          <w:noProof/>
          <w:sz w:val="24"/>
          <w:szCs w:val="24"/>
          <w:lang w:val="sr-Cyrl-CS"/>
        </w:rPr>
        <w:t>уметника</w:t>
      </w:r>
      <w:r w:rsidR="003D7C9C" w:rsidRPr="003D7C9C">
        <w:rPr>
          <w:rFonts w:ascii="Times New Roman" w:eastAsia="Times New Roman" w:hAnsi="Times New Roman" w:cs="Times New Roman"/>
          <w:noProof/>
          <w:sz w:val="24"/>
          <w:szCs w:val="24"/>
          <w:lang w:val="sr-Cyrl-CS"/>
        </w:rPr>
        <w:t xml:space="preserve"> </w:t>
      </w:r>
      <w:r w:rsidR="003D7C9C">
        <w:rPr>
          <w:rFonts w:ascii="Times New Roman" w:eastAsia="Times New Roman" w:hAnsi="Times New Roman" w:cs="Times New Roman"/>
          <w:noProof/>
          <w:sz w:val="24"/>
          <w:szCs w:val="24"/>
          <w:lang w:val="sr-Cyrl-CS"/>
        </w:rPr>
        <w:t>и</w:t>
      </w:r>
      <w:r w:rsidR="003D7C9C" w:rsidRPr="003D7C9C">
        <w:rPr>
          <w:rFonts w:ascii="Times New Roman" w:eastAsia="Times New Roman" w:hAnsi="Times New Roman" w:cs="Times New Roman"/>
          <w:noProof/>
          <w:sz w:val="24"/>
          <w:szCs w:val="24"/>
          <w:lang w:val="sr-Cyrl-CS"/>
        </w:rPr>
        <w:t xml:space="preserve"> </w:t>
      </w:r>
      <w:r w:rsidR="003D7C9C">
        <w:rPr>
          <w:rFonts w:ascii="Times New Roman" w:eastAsia="Times New Roman" w:hAnsi="Times New Roman" w:cs="Times New Roman"/>
          <w:noProof/>
          <w:sz w:val="24"/>
          <w:szCs w:val="24"/>
          <w:lang w:val="sr-Cyrl-CS"/>
        </w:rPr>
        <w:t>кустоса</w:t>
      </w:r>
      <w:r w:rsidR="003D7C9C" w:rsidRPr="003D7C9C">
        <w:rPr>
          <w:rFonts w:ascii="Times New Roman" w:eastAsia="Times New Roman" w:hAnsi="Times New Roman" w:cs="Times New Roman"/>
          <w:noProof/>
          <w:sz w:val="24"/>
          <w:szCs w:val="24"/>
          <w:lang w:val="sr-Cyrl-CS"/>
        </w:rPr>
        <w:t xml:space="preserve">, </w:t>
      </w:r>
      <w:r w:rsidR="003D7C9C">
        <w:rPr>
          <w:rFonts w:ascii="Times New Roman" w:eastAsia="Times New Roman" w:hAnsi="Times New Roman" w:cs="Times New Roman"/>
          <w:noProof/>
          <w:sz w:val="24"/>
          <w:szCs w:val="24"/>
          <w:lang w:val="sr-Cyrl-CS"/>
        </w:rPr>
        <w:t>нуди</w:t>
      </w:r>
      <w:r w:rsidR="003D7C9C" w:rsidRPr="003D7C9C">
        <w:rPr>
          <w:rFonts w:ascii="Times New Roman" w:eastAsia="Times New Roman" w:hAnsi="Times New Roman" w:cs="Times New Roman"/>
          <w:noProof/>
          <w:sz w:val="24"/>
          <w:szCs w:val="24"/>
          <w:lang w:val="sr-Cyrl-CS"/>
        </w:rPr>
        <w:t xml:space="preserve"> </w:t>
      </w:r>
      <w:r w:rsidR="003D7C9C">
        <w:rPr>
          <w:rFonts w:ascii="Times New Roman" w:eastAsia="Times New Roman" w:hAnsi="Times New Roman" w:cs="Times New Roman"/>
          <w:noProof/>
          <w:sz w:val="24"/>
          <w:szCs w:val="24"/>
          <w:lang w:val="sr-Cyrl-CS"/>
        </w:rPr>
        <w:t>нов</w:t>
      </w:r>
      <w:r w:rsidR="003D7C9C" w:rsidRPr="003D7C9C">
        <w:rPr>
          <w:rFonts w:ascii="Times New Roman" w:eastAsia="Times New Roman" w:hAnsi="Times New Roman" w:cs="Times New Roman"/>
          <w:noProof/>
          <w:sz w:val="24"/>
          <w:szCs w:val="24"/>
          <w:lang w:val="sr-Cyrl-CS"/>
        </w:rPr>
        <w:t xml:space="preserve"> </w:t>
      </w:r>
      <w:r w:rsidR="003D7C9C">
        <w:rPr>
          <w:rFonts w:ascii="Times New Roman" w:eastAsia="Times New Roman" w:hAnsi="Times New Roman" w:cs="Times New Roman"/>
          <w:noProof/>
          <w:sz w:val="24"/>
          <w:szCs w:val="24"/>
          <w:lang w:val="sr-Cyrl-CS"/>
        </w:rPr>
        <w:t>концепт</w:t>
      </w:r>
      <w:r w:rsidR="003D7C9C" w:rsidRPr="003D7C9C">
        <w:rPr>
          <w:rFonts w:ascii="Times New Roman" w:eastAsia="Times New Roman" w:hAnsi="Times New Roman" w:cs="Times New Roman"/>
          <w:noProof/>
          <w:sz w:val="24"/>
          <w:szCs w:val="24"/>
          <w:lang w:val="sr-Cyrl-CS"/>
        </w:rPr>
        <w:t xml:space="preserve"> </w:t>
      </w:r>
      <w:r w:rsidR="003D7C9C">
        <w:rPr>
          <w:rFonts w:ascii="Times New Roman" w:eastAsia="Times New Roman" w:hAnsi="Times New Roman" w:cs="Times New Roman"/>
          <w:noProof/>
          <w:sz w:val="24"/>
          <w:szCs w:val="24"/>
          <w:lang w:val="sr-Cyrl-CS"/>
        </w:rPr>
        <w:t>деловања</w:t>
      </w:r>
      <w:r w:rsidR="003D7C9C" w:rsidRPr="003D7C9C">
        <w:rPr>
          <w:rFonts w:ascii="Times New Roman" w:eastAsia="Times New Roman" w:hAnsi="Times New Roman" w:cs="Times New Roman"/>
          <w:noProof/>
          <w:sz w:val="24"/>
          <w:szCs w:val="24"/>
          <w:lang w:val="sr-Cyrl-CS"/>
        </w:rPr>
        <w:t xml:space="preserve"> </w:t>
      </w:r>
      <w:r w:rsidR="003D7C9C">
        <w:rPr>
          <w:rFonts w:ascii="Times New Roman" w:eastAsia="Times New Roman" w:hAnsi="Times New Roman" w:cs="Times New Roman"/>
          <w:noProof/>
          <w:sz w:val="24"/>
          <w:szCs w:val="24"/>
          <w:lang w:val="sr-Cyrl-CS"/>
        </w:rPr>
        <w:t>и</w:t>
      </w:r>
      <w:r w:rsidR="003D7C9C" w:rsidRPr="003D7C9C">
        <w:rPr>
          <w:rFonts w:ascii="Times New Roman" w:eastAsia="Times New Roman" w:hAnsi="Times New Roman" w:cs="Times New Roman"/>
          <w:noProof/>
          <w:sz w:val="24"/>
          <w:szCs w:val="24"/>
          <w:lang w:val="sr-Cyrl-CS"/>
        </w:rPr>
        <w:t xml:space="preserve"> </w:t>
      </w:r>
      <w:r w:rsidR="003D7C9C">
        <w:rPr>
          <w:rFonts w:ascii="Times New Roman" w:eastAsia="Times New Roman" w:hAnsi="Times New Roman" w:cs="Times New Roman"/>
          <w:noProof/>
          <w:sz w:val="24"/>
          <w:szCs w:val="24"/>
          <w:lang w:val="sr-Cyrl-CS"/>
        </w:rPr>
        <w:t>успостављања</w:t>
      </w:r>
      <w:r w:rsidR="003D7C9C" w:rsidRPr="003D7C9C">
        <w:rPr>
          <w:rFonts w:ascii="Times New Roman" w:eastAsia="Times New Roman" w:hAnsi="Times New Roman" w:cs="Times New Roman"/>
          <w:noProof/>
          <w:sz w:val="24"/>
          <w:szCs w:val="24"/>
          <w:lang w:val="sr-Cyrl-CS"/>
        </w:rPr>
        <w:t xml:space="preserve"> </w:t>
      </w:r>
      <w:r w:rsidR="003D7C9C">
        <w:rPr>
          <w:rFonts w:ascii="Times New Roman" w:eastAsia="Times New Roman" w:hAnsi="Times New Roman" w:cs="Times New Roman"/>
          <w:noProof/>
          <w:sz w:val="24"/>
          <w:szCs w:val="24"/>
          <w:lang w:val="sr-Cyrl-CS"/>
        </w:rPr>
        <w:t>сарадње</w:t>
      </w:r>
      <w:r w:rsidR="003D7C9C" w:rsidRPr="003D7C9C">
        <w:rPr>
          <w:rFonts w:ascii="Times New Roman" w:eastAsia="Times New Roman" w:hAnsi="Times New Roman" w:cs="Times New Roman"/>
          <w:noProof/>
          <w:sz w:val="24"/>
          <w:szCs w:val="24"/>
          <w:lang w:val="sr-Cyrl-CS"/>
        </w:rPr>
        <w:t xml:space="preserve"> </w:t>
      </w:r>
      <w:r w:rsidR="003D7C9C">
        <w:rPr>
          <w:rFonts w:ascii="Times New Roman" w:eastAsia="Times New Roman" w:hAnsi="Times New Roman" w:cs="Times New Roman"/>
          <w:noProof/>
          <w:sz w:val="24"/>
          <w:szCs w:val="24"/>
          <w:lang w:val="sr-Cyrl-CS"/>
        </w:rPr>
        <w:t>са</w:t>
      </w:r>
      <w:r w:rsidR="003D7C9C" w:rsidRPr="003D7C9C">
        <w:rPr>
          <w:rFonts w:ascii="Times New Roman" w:eastAsia="Times New Roman" w:hAnsi="Times New Roman" w:cs="Times New Roman"/>
          <w:noProof/>
          <w:sz w:val="24"/>
          <w:szCs w:val="24"/>
          <w:lang w:val="sr-Cyrl-CS"/>
        </w:rPr>
        <w:t xml:space="preserve"> </w:t>
      </w:r>
      <w:r w:rsidR="003D7C9C">
        <w:rPr>
          <w:rFonts w:ascii="Times New Roman" w:eastAsia="Times New Roman" w:hAnsi="Times New Roman" w:cs="Times New Roman"/>
          <w:noProof/>
          <w:sz w:val="24"/>
          <w:szCs w:val="24"/>
          <w:lang w:val="sr-Cyrl-CS"/>
        </w:rPr>
        <w:t>локалном</w:t>
      </w:r>
      <w:r w:rsidR="003D7C9C" w:rsidRPr="003D7C9C">
        <w:rPr>
          <w:rFonts w:ascii="Times New Roman" w:eastAsia="Times New Roman" w:hAnsi="Times New Roman" w:cs="Times New Roman"/>
          <w:noProof/>
          <w:sz w:val="24"/>
          <w:szCs w:val="24"/>
          <w:lang w:val="sr-Cyrl-CS"/>
        </w:rPr>
        <w:t xml:space="preserve"> </w:t>
      </w:r>
      <w:r w:rsidR="003D7C9C">
        <w:rPr>
          <w:rFonts w:ascii="Times New Roman" w:eastAsia="Times New Roman" w:hAnsi="Times New Roman" w:cs="Times New Roman"/>
          <w:noProof/>
          <w:sz w:val="24"/>
          <w:szCs w:val="24"/>
          <w:lang w:val="sr-Cyrl-CS"/>
        </w:rPr>
        <w:t>заједницом</w:t>
      </w:r>
      <w:r w:rsidR="007509B6">
        <w:rPr>
          <w:rStyle w:val="FootnoteReference"/>
          <w:rFonts w:ascii="Times New Roman" w:eastAsia="Times New Roman" w:hAnsi="Times New Roman" w:cs="Times New Roman"/>
          <w:noProof/>
          <w:sz w:val="24"/>
          <w:szCs w:val="24"/>
          <w:lang w:val="sr-Cyrl-CS"/>
        </w:rPr>
        <w:footnoteReference w:id="27"/>
      </w:r>
      <w:r w:rsidR="003D7C9C" w:rsidRPr="003D7C9C">
        <w:rPr>
          <w:rFonts w:ascii="Times New Roman" w:eastAsia="Times New Roman" w:hAnsi="Times New Roman" w:cs="Times New Roman"/>
          <w:noProof/>
          <w:sz w:val="24"/>
          <w:szCs w:val="24"/>
          <w:lang w:val="sr-Cyrl-CS"/>
        </w:rPr>
        <w:t>.</w:t>
      </w:r>
      <w:r w:rsidR="003D7C9C" w:rsidRPr="003D7C9C">
        <w:rPr>
          <w:rFonts w:ascii="Times New Roman" w:eastAsia="Times New Roman" w:hAnsi="Times New Roman" w:cs="Times New Roman"/>
          <w:sz w:val="24"/>
          <w:szCs w:val="24"/>
          <w:lang w:val="sr-Cyrl-CS"/>
        </w:rPr>
        <w:t xml:space="preserve"> </w:t>
      </w:r>
      <w:r w:rsidR="008F263A">
        <w:rPr>
          <w:rFonts w:ascii="Times New Roman" w:eastAsia="Times New Roman" w:hAnsi="Times New Roman" w:cs="Times New Roman"/>
          <w:sz w:val="24"/>
          <w:szCs w:val="24"/>
          <w:lang w:val="sr-Cyrl-CS"/>
        </w:rPr>
        <w:t xml:space="preserve">Удружење и галерија „Рефлектор“ су 2018. године добили награду „Јелена Шантић“ </w:t>
      </w:r>
      <w:r w:rsidR="008F263A">
        <w:rPr>
          <w:rFonts w:ascii="Times New Roman" w:eastAsia="Times New Roman" w:hAnsi="Times New Roman" w:cs="Times New Roman"/>
          <w:noProof/>
          <w:sz w:val="24"/>
          <w:szCs w:val="24"/>
          <w:lang w:val="sr-Cyrl-CS"/>
        </w:rPr>
        <w:t>за</w:t>
      </w:r>
      <w:r w:rsidR="008F263A" w:rsidRPr="008F263A">
        <w:rPr>
          <w:rFonts w:ascii="Times New Roman" w:eastAsia="Times New Roman" w:hAnsi="Times New Roman" w:cs="Times New Roman"/>
          <w:noProof/>
          <w:sz w:val="24"/>
          <w:szCs w:val="24"/>
          <w:lang w:val="sr-Cyrl-CS"/>
        </w:rPr>
        <w:t xml:space="preserve"> </w:t>
      </w:r>
      <w:r w:rsidR="008F263A">
        <w:rPr>
          <w:rFonts w:ascii="Times New Roman" w:eastAsia="Times New Roman" w:hAnsi="Times New Roman" w:cs="Times New Roman"/>
          <w:noProof/>
          <w:sz w:val="24"/>
          <w:szCs w:val="24"/>
          <w:lang w:val="sr-Cyrl-CS"/>
        </w:rPr>
        <w:t>храбри</w:t>
      </w:r>
      <w:r w:rsidR="008F263A" w:rsidRPr="008F263A">
        <w:rPr>
          <w:rFonts w:ascii="Times New Roman" w:eastAsia="Times New Roman" w:hAnsi="Times New Roman" w:cs="Times New Roman"/>
          <w:noProof/>
          <w:sz w:val="24"/>
          <w:szCs w:val="24"/>
          <w:lang w:val="sr-Cyrl-CS"/>
        </w:rPr>
        <w:t xml:space="preserve"> </w:t>
      </w:r>
      <w:r w:rsidR="008F263A">
        <w:rPr>
          <w:rFonts w:ascii="Times New Roman" w:eastAsia="Times New Roman" w:hAnsi="Times New Roman" w:cs="Times New Roman"/>
          <w:noProof/>
          <w:sz w:val="24"/>
          <w:szCs w:val="24"/>
          <w:lang w:val="sr-Cyrl-CS"/>
        </w:rPr>
        <w:t>искорак</w:t>
      </w:r>
      <w:r w:rsidR="008F263A" w:rsidRPr="008F263A">
        <w:rPr>
          <w:rFonts w:ascii="Times New Roman" w:eastAsia="Times New Roman" w:hAnsi="Times New Roman" w:cs="Times New Roman"/>
          <w:noProof/>
          <w:sz w:val="24"/>
          <w:szCs w:val="24"/>
          <w:lang w:val="sr-Cyrl-CS"/>
        </w:rPr>
        <w:t xml:space="preserve"> </w:t>
      </w:r>
      <w:r w:rsidR="008F263A">
        <w:rPr>
          <w:rFonts w:ascii="Times New Roman" w:eastAsia="Times New Roman" w:hAnsi="Times New Roman" w:cs="Times New Roman"/>
          <w:noProof/>
          <w:sz w:val="24"/>
          <w:szCs w:val="24"/>
          <w:lang w:val="sr-Cyrl-CS"/>
        </w:rPr>
        <w:t>нових</w:t>
      </w:r>
      <w:r w:rsidR="008F263A" w:rsidRPr="008F263A">
        <w:rPr>
          <w:rFonts w:ascii="Times New Roman" w:eastAsia="Times New Roman" w:hAnsi="Times New Roman" w:cs="Times New Roman"/>
          <w:noProof/>
          <w:sz w:val="24"/>
          <w:szCs w:val="24"/>
          <w:lang w:val="sr-Cyrl-CS"/>
        </w:rPr>
        <w:t xml:space="preserve"> </w:t>
      </w:r>
      <w:r w:rsidR="008F263A">
        <w:rPr>
          <w:rFonts w:ascii="Times New Roman" w:eastAsia="Times New Roman" w:hAnsi="Times New Roman" w:cs="Times New Roman"/>
          <w:noProof/>
          <w:sz w:val="24"/>
          <w:szCs w:val="24"/>
          <w:lang w:val="sr-Cyrl-CS"/>
        </w:rPr>
        <w:t>културних</w:t>
      </w:r>
      <w:r w:rsidR="008F263A" w:rsidRPr="008F263A">
        <w:rPr>
          <w:rFonts w:ascii="Times New Roman" w:eastAsia="Times New Roman" w:hAnsi="Times New Roman" w:cs="Times New Roman"/>
          <w:noProof/>
          <w:sz w:val="24"/>
          <w:szCs w:val="24"/>
          <w:lang w:val="sr-Cyrl-CS"/>
        </w:rPr>
        <w:t xml:space="preserve"> </w:t>
      </w:r>
      <w:r w:rsidR="008F263A">
        <w:rPr>
          <w:rFonts w:ascii="Times New Roman" w:eastAsia="Times New Roman" w:hAnsi="Times New Roman" w:cs="Times New Roman"/>
          <w:noProof/>
          <w:sz w:val="24"/>
          <w:szCs w:val="24"/>
          <w:lang w:val="sr-Cyrl-CS"/>
        </w:rPr>
        <w:t>пракси</w:t>
      </w:r>
      <w:r w:rsidR="008F263A" w:rsidRPr="008F263A">
        <w:rPr>
          <w:rFonts w:ascii="Times New Roman" w:eastAsia="Times New Roman" w:hAnsi="Times New Roman" w:cs="Times New Roman"/>
          <w:noProof/>
          <w:sz w:val="24"/>
          <w:szCs w:val="24"/>
          <w:lang w:val="sr-Cyrl-CS"/>
        </w:rPr>
        <w:t xml:space="preserve"> </w:t>
      </w:r>
      <w:r w:rsidR="008F263A">
        <w:rPr>
          <w:rFonts w:ascii="Times New Roman" w:eastAsia="Times New Roman" w:hAnsi="Times New Roman" w:cs="Times New Roman"/>
          <w:noProof/>
          <w:sz w:val="24"/>
          <w:szCs w:val="24"/>
          <w:lang w:val="sr-Cyrl-CS"/>
        </w:rPr>
        <w:t>за</w:t>
      </w:r>
      <w:r w:rsidR="008F263A" w:rsidRPr="008F263A">
        <w:rPr>
          <w:rFonts w:ascii="Times New Roman" w:eastAsia="Times New Roman" w:hAnsi="Times New Roman" w:cs="Times New Roman"/>
          <w:noProof/>
          <w:sz w:val="24"/>
          <w:szCs w:val="24"/>
          <w:lang w:val="sr-Cyrl-CS"/>
        </w:rPr>
        <w:t xml:space="preserve"> 2016-2017. </w:t>
      </w:r>
      <w:r w:rsidR="008F263A">
        <w:rPr>
          <w:rFonts w:ascii="Times New Roman" w:eastAsia="Times New Roman" w:hAnsi="Times New Roman" w:cs="Times New Roman"/>
          <w:noProof/>
          <w:sz w:val="24"/>
          <w:szCs w:val="24"/>
          <w:lang w:val="sr-Cyrl-CS"/>
        </w:rPr>
        <w:t>годину</w:t>
      </w:r>
      <w:r w:rsidR="008F263A" w:rsidRPr="008F263A">
        <w:rPr>
          <w:rFonts w:ascii="Times New Roman" w:eastAsia="Times New Roman" w:hAnsi="Times New Roman" w:cs="Times New Roman"/>
          <w:noProof/>
          <w:sz w:val="24"/>
          <w:szCs w:val="24"/>
          <w:lang w:val="sr-Cyrl-CS"/>
        </w:rPr>
        <w:t>.</w:t>
      </w:r>
      <w:r w:rsidR="008F263A" w:rsidRPr="008F263A">
        <w:rPr>
          <w:rFonts w:ascii="Times New Roman" w:eastAsia="Times New Roman" w:hAnsi="Times New Roman" w:cs="Times New Roman"/>
          <w:sz w:val="24"/>
          <w:szCs w:val="24"/>
          <w:lang w:val="sr-Cyrl-CS"/>
        </w:rPr>
        <w:t xml:space="preserve"> </w:t>
      </w:r>
      <w:r w:rsidR="008F263A">
        <w:rPr>
          <w:rFonts w:ascii="Times New Roman" w:eastAsia="Times New Roman" w:hAnsi="Times New Roman" w:cs="Times New Roman"/>
          <w:sz w:val="24"/>
          <w:szCs w:val="24"/>
          <w:lang w:val="sr-Cyrl-CS"/>
        </w:rPr>
        <w:t>У области савременог стваралаштва велику улогу игра и удружење Ужичка књижевна република</w:t>
      </w:r>
      <w:r w:rsidR="00815E87">
        <w:rPr>
          <w:rFonts w:ascii="Times New Roman" w:eastAsia="Times New Roman" w:hAnsi="Times New Roman" w:cs="Times New Roman"/>
          <w:sz w:val="24"/>
          <w:szCs w:val="24"/>
          <w:lang w:val="sr-Cyrl-CS"/>
        </w:rPr>
        <w:t xml:space="preserve">, основано </w:t>
      </w:r>
      <w:r w:rsidR="004D420A">
        <w:rPr>
          <w:rFonts w:ascii="Times New Roman" w:eastAsia="Times New Roman" w:hAnsi="Times New Roman" w:cs="Times New Roman"/>
          <w:sz w:val="24"/>
          <w:szCs w:val="24"/>
          <w:lang w:val="sr-Cyrl-CS"/>
        </w:rPr>
        <w:t>2012. године,</w:t>
      </w:r>
      <w:r w:rsidR="008F263A">
        <w:rPr>
          <w:rFonts w:ascii="Times New Roman" w:eastAsia="Times New Roman" w:hAnsi="Times New Roman" w:cs="Times New Roman"/>
          <w:sz w:val="24"/>
          <w:szCs w:val="24"/>
          <w:lang w:val="sr-Cyrl-CS"/>
        </w:rPr>
        <w:t xml:space="preserve"> које у сарадњи са Ужичком гимназијом од 2006. године реализује </w:t>
      </w:r>
      <w:r w:rsidR="00AC5A4B">
        <w:rPr>
          <w:rFonts w:ascii="Times New Roman" w:eastAsia="Times New Roman" w:hAnsi="Times New Roman" w:cs="Times New Roman"/>
          <w:sz w:val="24"/>
          <w:szCs w:val="24"/>
          <w:lang w:val="sr-Cyrl-CS"/>
        </w:rPr>
        <w:t>књижевни фестивал „На пола пута“</w:t>
      </w:r>
      <w:r w:rsidR="007509B6">
        <w:rPr>
          <w:rStyle w:val="FootnoteReference"/>
          <w:rFonts w:ascii="Times New Roman" w:eastAsia="Times New Roman" w:hAnsi="Times New Roman" w:cs="Times New Roman"/>
          <w:sz w:val="24"/>
          <w:szCs w:val="24"/>
          <w:lang w:val="sr-Cyrl-CS"/>
        </w:rPr>
        <w:footnoteReference w:id="28"/>
      </w:r>
      <w:r w:rsidR="00AC5A4B">
        <w:rPr>
          <w:rFonts w:ascii="Times New Roman" w:eastAsia="Times New Roman" w:hAnsi="Times New Roman" w:cs="Times New Roman"/>
          <w:sz w:val="24"/>
          <w:szCs w:val="24"/>
          <w:lang w:val="sr-Cyrl-CS"/>
        </w:rPr>
        <w:t xml:space="preserve">. </w:t>
      </w:r>
      <w:r w:rsidR="004D420A">
        <w:rPr>
          <w:rFonts w:ascii="Times New Roman" w:eastAsia="Times New Roman" w:hAnsi="Times New Roman" w:cs="Times New Roman"/>
          <w:sz w:val="24"/>
          <w:szCs w:val="24"/>
          <w:lang w:val="sr-Cyrl-CS"/>
        </w:rPr>
        <w:t>Фестивал је добитник награде „Јелена Шантић“, 2010. године,</w:t>
      </w:r>
      <w:r w:rsidR="00E270E5">
        <w:rPr>
          <w:rFonts w:ascii="Times New Roman" w:eastAsia="Times New Roman" w:hAnsi="Times New Roman" w:cs="Times New Roman"/>
          <w:sz w:val="24"/>
          <w:szCs w:val="24"/>
        </w:rPr>
        <w:t xml:space="preserve"> </w:t>
      </w:r>
      <w:r w:rsidR="004D420A">
        <w:rPr>
          <w:rFonts w:ascii="Times New Roman" w:eastAsia="Times New Roman" w:hAnsi="Times New Roman" w:cs="Times New Roman"/>
          <w:sz w:val="24"/>
          <w:szCs w:val="24"/>
          <w:lang w:val="sr-Cyrl-CS"/>
        </w:rPr>
        <w:t>Београдске отворене школе – награда Покретачи промена, 2021. године</w:t>
      </w:r>
      <w:r w:rsidR="00E270E5">
        <w:rPr>
          <w:rFonts w:ascii="Times New Roman" w:eastAsia="Times New Roman" w:hAnsi="Times New Roman" w:cs="Times New Roman"/>
          <w:sz w:val="24"/>
          <w:szCs w:val="24"/>
        </w:rPr>
        <w:t>, а уредница фестивала је добитница</w:t>
      </w:r>
      <w:r w:rsidR="00A3569C">
        <w:rPr>
          <w:rFonts w:ascii="Times New Roman" w:eastAsia="Times New Roman" w:hAnsi="Times New Roman" w:cs="Times New Roman"/>
          <w:sz w:val="24"/>
          <w:szCs w:val="24"/>
        </w:rPr>
        <w:t xml:space="preserve"> награде удружења</w:t>
      </w:r>
      <w:r w:rsidR="00E270E5">
        <w:rPr>
          <w:rFonts w:ascii="Times New Roman" w:eastAsia="Times New Roman" w:hAnsi="Times New Roman" w:cs="Times New Roman"/>
          <w:sz w:val="24"/>
          <w:szCs w:val="24"/>
        </w:rPr>
        <w:t xml:space="preserve"> Лиге експерата, „Витез позива“, 2016. године.</w:t>
      </w:r>
      <w:r w:rsidR="004D420A">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 xml:space="preserve">Поред удружења грађана у култури, </w:t>
      </w:r>
      <w:r w:rsidR="003D28E4" w:rsidRPr="003D28E4">
        <w:rPr>
          <w:rFonts w:ascii="Times New Roman" w:eastAsia="Times New Roman" w:hAnsi="Times New Roman" w:cs="Times New Roman"/>
          <w:sz w:val="24"/>
          <w:szCs w:val="24"/>
        </w:rPr>
        <w:t xml:space="preserve">на територији Града </w:t>
      </w:r>
      <w:r w:rsidR="003D28E4">
        <w:rPr>
          <w:rFonts w:ascii="Times New Roman" w:eastAsia="Times New Roman" w:hAnsi="Times New Roman" w:cs="Times New Roman"/>
          <w:sz w:val="24"/>
          <w:szCs w:val="24"/>
        </w:rPr>
        <w:t>Ужица</w:t>
      </w:r>
      <w:r w:rsidR="003D28E4" w:rsidRPr="003D28E4">
        <w:rPr>
          <w:rFonts w:ascii="Times New Roman" w:eastAsia="Times New Roman" w:hAnsi="Times New Roman" w:cs="Times New Roman"/>
          <w:sz w:val="24"/>
          <w:szCs w:val="24"/>
        </w:rPr>
        <w:t xml:space="preserve"> су активна и удружења грађана која се баве другим областима (образовање, социјална заштита, спорт, хуманитарни рад...)</w:t>
      </w:r>
      <w:r w:rsidR="00760666">
        <w:rPr>
          <w:rFonts w:ascii="Times New Roman" w:eastAsia="Times New Roman" w:hAnsi="Times New Roman" w:cs="Times New Roman"/>
          <w:sz w:val="24"/>
          <w:szCs w:val="24"/>
        </w:rPr>
        <w:t>, међу којима је и 10 локалних и регионалних удружења грађана особа са инвалидитетом</w:t>
      </w:r>
      <w:r w:rsidR="003D5643">
        <w:rPr>
          <w:rFonts w:ascii="Times New Roman" w:eastAsia="Times New Roman" w:hAnsi="Times New Roman" w:cs="Times New Roman"/>
          <w:sz w:val="24"/>
          <w:szCs w:val="24"/>
        </w:rPr>
        <w:t xml:space="preserve"> и удружењ</w:t>
      </w:r>
      <w:r w:rsidR="00A02F99">
        <w:rPr>
          <w:rFonts w:ascii="Times New Roman" w:eastAsia="Times New Roman" w:hAnsi="Times New Roman" w:cs="Times New Roman"/>
          <w:sz w:val="24"/>
          <w:szCs w:val="24"/>
        </w:rPr>
        <w:t>а</w:t>
      </w:r>
      <w:r w:rsidR="003D5643">
        <w:rPr>
          <w:rFonts w:ascii="Times New Roman" w:eastAsia="Times New Roman" w:hAnsi="Times New Roman" w:cs="Times New Roman"/>
          <w:sz w:val="24"/>
          <w:szCs w:val="24"/>
        </w:rPr>
        <w:t xml:space="preserve"> пензионера у оквиру кој</w:t>
      </w:r>
      <w:r w:rsidR="00A02F99">
        <w:rPr>
          <w:rFonts w:ascii="Times New Roman" w:eastAsia="Times New Roman" w:hAnsi="Times New Roman" w:cs="Times New Roman"/>
          <w:sz w:val="24"/>
          <w:szCs w:val="24"/>
        </w:rPr>
        <w:t xml:space="preserve">их функционишу књижевне, певачке и фолклорне групе. </w:t>
      </w:r>
      <w:r>
        <w:rPr>
          <w:rFonts w:ascii="Times New Roman" w:eastAsia="Times New Roman" w:hAnsi="Times New Roman" w:cs="Times New Roman"/>
          <w:sz w:val="24"/>
          <w:szCs w:val="24"/>
        </w:rPr>
        <w:t>Св</w:t>
      </w:r>
      <w:r w:rsidR="00665D5A">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наведен</w:t>
      </w:r>
      <w:r w:rsidR="00665D5A">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665D5A">
        <w:rPr>
          <w:rFonts w:ascii="Times New Roman" w:eastAsia="Times New Roman" w:hAnsi="Times New Roman" w:cs="Times New Roman"/>
          <w:sz w:val="24"/>
          <w:szCs w:val="24"/>
        </w:rPr>
        <w:t>актери</w:t>
      </w:r>
      <w:r>
        <w:rPr>
          <w:rFonts w:ascii="Times New Roman" w:eastAsia="Times New Roman" w:hAnsi="Times New Roman" w:cs="Times New Roman"/>
          <w:sz w:val="24"/>
          <w:szCs w:val="24"/>
        </w:rPr>
        <w:t xml:space="preserve"> својим радом могу да допринесу унапређењу културног живота у </w:t>
      </w:r>
      <w:r w:rsidR="00DE0B17">
        <w:rPr>
          <w:rFonts w:ascii="Times New Roman" w:eastAsia="Times New Roman" w:hAnsi="Times New Roman" w:cs="Times New Roman"/>
          <w:sz w:val="24"/>
          <w:szCs w:val="24"/>
        </w:rPr>
        <w:t>Ужицу</w:t>
      </w:r>
      <w:r>
        <w:rPr>
          <w:rFonts w:ascii="Times New Roman" w:eastAsia="Times New Roman" w:hAnsi="Times New Roman" w:cs="Times New Roman"/>
          <w:sz w:val="24"/>
          <w:szCs w:val="24"/>
        </w:rPr>
        <w:t xml:space="preserve"> и насељеним местима. </w:t>
      </w:r>
    </w:p>
    <w:p w:rsidR="00AB6F2D" w:rsidRDefault="00AB6F2D" w:rsidP="00AB6F2D">
      <w:pPr>
        <w:pStyle w:val="Heading2"/>
        <w:rPr>
          <w:rFonts w:eastAsia="Times New Roman"/>
          <w:i/>
          <w:iCs/>
        </w:rPr>
      </w:pPr>
      <w:bookmarkStart w:id="13" w:name="_Toc148605493"/>
      <w:r w:rsidRPr="00AB6F2D">
        <w:rPr>
          <w:rFonts w:eastAsia="Times New Roman"/>
          <w:i/>
          <w:iCs/>
        </w:rPr>
        <w:t>Запослени у установама културе</w:t>
      </w:r>
      <w:bookmarkEnd w:id="13"/>
    </w:p>
    <w:p w:rsidR="00AB6F2D" w:rsidRPr="00AB6F2D" w:rsidRDefault="00AB6F2D" w:rsidP="00AB6F2D"/>
    <w:p w:rsidR="00836FDF" w:rsidRDefault="00503B76">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2023. години (у </w:t>
      </w:r>
      <w:r w:rsidR="001F7B9B">
        <w:rPr>
          <w:rFonts w:ascii="Times New Roman" w:eastAsia="Times New Roman" w:hAnsi="Times New Roman" w:cs="Times New Roman"/>
          <w:sz w:val="24"/>
          <w:szCs w:val="24"/>
        </w:rPr>
        <w:t>августу</w:t>
      </w:r>
      <w:r>
        <w:rPr>
          <w:rFonts w:ascii="Times New Roman" w:eastAsia="Times New Roman" w:hAnsi="Times New Roman" w:cs="Times New Roman"/>
          <w:sz w:val="24"/>
          <w:szCs w:val="24"/>
        </w:rPr>
        <w:t xml:space="preserve"> месецу) у установама културе у </w:t>
      </w:r>
      <w:r w:rsidR="00760666">
        <w:rPr>
          <w:rFonts w:ascii="Times New Roman" w:eastAsia="Times New Roman" w:hAnsi="Times New Roman" w:cs="Times New Roman"/>
          <w:sz w:val="24"/>
          <w:szCs w:val="24"/>
        </w:rPr>
        <w:t>Ужицу</w:t>
      </w:r>
      <w:r>
        <w:rPr>
          <w:rFonts w:ascii="Times New Roman" w:eastAsia="Times New Roman" w:hAnsi="Times New Roman" w:cs="Times New Roman"/>
          <w:sz w:val="24"/>
          <w:szCs w:val="24"/>
        </w:rPr>
        <w:t xml:space="preserve"> било је запослено укупно </w:t>
      </w:r>
      <w:r w:rsidR="00760666">
        <w:rPr>
          <w:rFonts w:ascii="Times New Roman" w:eastAsia="Times New Roman" w:hAnsi="Times New Roman" w:cs="Times New Roman"/>
          <w:sz w:val="24"/>
          <w:szCs w:val="24"/>
        </w:rPr>
        <w:t>1</w:t>
      </w:r>
      <w:r w:rsidR="00F825A8">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особ</w:t>
      </w:r>
      <w:r w:rsidR="00AC5A4B">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од којих је </w:t>
      </w:r>
      <w:r w:rsidR="00F825A8">
        <w:rPr>
          <w:rFonts w:ascii="Times New Roman" w:eastAsia="Times New Roman" w:hAnsi="Times New Roman" w:cs="Times New Roman"/>
          <w:sz w:val="24"/>
          <w:szCs w:val="24"/>
        </w:rPr>
        <w:t>89</w:t>
      </w:r>
      <w:r>
        <w:rPr>
          <w:rFonts w:ascii="Times New Roman" w:eastAsia="Times New Roman" w:hAnsi="Times New Roman" w:cs="Times New Roman"/>
          <w:sz w:val="24"/>
          <w:szCs w:val="24"/>
        </w:rPr>
        <w:t xml:space="preserve"> на неодређено (Табела 1). </w:t>
      </w:r>
    </w:p>
    <w:p w:rsidR="00836FDF" w:rsidRDefault="00503B76">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Табела 1: Запослени у установама културе</w:t>
      </w:r>
    </w:p>
    <w:tbl>
      <w:tblPr>
        <w:tblStyle w:val="a"/>
        <w:tblW w:w="935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421"/>
        <w:gridCol w:w="4790"/>
        <w:gridCol w:w="4139"/>
      </w:tblGrid>
      <w:tr w:rsidR="00836FDF" w:rsidTr="00836FDF">
        <w:trPr>
          <w:cnfStyle w:val="100000000000"/>
          <w:jc w:val="center"/>
        </w:trPr>
        <w:tc>
          <w:tcPr>
            <w:cnfStyle w:val="001000000000"/>
            <w:tcW w:w="421" w:type="dxa"/>
          </w:tcPr>
          <w:p w:rsidR="00836FDF" w:rsidRDefault="00836FDF">
            <w:pPr>
              <w:spacing w:line="276" w:lineRule="auto"/>
              <w:jc w:val="center"/>
            </w:pPr>
          </w:p>
        </w:tc>
        <w:tc>
          <w:tcPr>
            <w:tcW w:w="4790" w:type="dxa"/>
            <w:vAlign w:val="center"/>
          </w:tcPr>
          <w:p w:rsidR="00836FDF" w:rsidRDefault="00503B76">
            <w:pPr>
              <w:spacing w:line="276" w:lineRule="auto"/>
              <w:jc w:val="center"/>
              <w:cnfStyle w:val="100000000000"/>
            </w:pPr>
            <w:r>
              <w:t>Назив установе</w:t>
            </w:r>
          </w:p>
        </w:tc>
        <w:tc>
          <w:tcPr>
            <w:tcW w:w="4139" w:type="dxa"/>
            <w:vAlign w:val="center"/>
          </w:tcPr>
          <w:p w:rsidR="00836FDF" w:rsidRDefault="00503B76">
            <w:pPr>
              <w:spacing w:line="276" w:lineRule="auto"/>
              <w:jc w:val="center"/>
              <w:cnfStyle w:val="100000000000"/>
            </w:pPr>
            <w:r>
              <w:t>Број запослених (неодређено+ одређено и други уговори)</w:t>
            </w:r>
          </w:p>
        </w:tc>
      </w:tr>
      <w:tr w:rsidR="00836FDF" w:rsidTr="00836FDF">
        <w:trPr>
          <w:cnfStyle w:val="000000100000"/>
          <w:jc w:val="center"/>
        </w:trPr>
        <w:tc>
          <w:tcPr>
            <w:cnfStyle w:val="001000000000"/>
            <w:tcW w:w="421" w:type="dxa"/>
            <w:vAlign w:val="center"/>
          </w:tcPr>
          <w:p w:rsidR="00836FDF" w:rsidRDefault="00503B76">
            <w:pPr>
              <w:spacing w:line="276" w:lineRule="auto"/>
              <w:jc w:val="center"/>
            </w:pPr>
            <w:r>
              <w:rPr>
                <w:b w:val="0"/>
              </w:rPr>
              <w:t>1</w:t>
            </w:r>
          </w:p>
        </w:tc>
        <w:tc>
          <w:tcPr>
            <w:tcW w:w="4790" w:type="dxa"/>
            <w:vAlign w:val="center"/>
          </w:tcPr>
          <w:p w:rsidR="00836FDF" w:rsidRDefault="00503B76">
            <w:pPr>
              <w:spacing w:line="276" w:lineRule="auto"/>
              <w:jc w:val="center"/>
              <w:cnfStyle w:val="000000100000"/>
            </w:pPr>
            <w:r>
              <w:t>Народн</w:t>
            </w:r>
            <w:r w:rsidR="00AC5A4B">
              <w:t>а библиотека Ужице</w:t>
            </w:r>
          </w:p>
        </w:tc>
        <w:tc>
          <w:tcPr>
            <w:tcW w:w="4139" w:type="dxa"/>
            <w:vAlign w:val="center"/>
          </w:tcPr>
          <w:p w:rsidR="00836FDF" w:rsidRDefault="009C3DAD">
            <w:pPr>
              <w:spacing w:line="276" w:lineRule="auto"/>
              <w:jc w:val="center"/>
              <w:cnfStyle w:val="000000100000"/>
            </w:pPr>
            <w:r>
              <w:t>2</w:t>
            </w:r>
            <w:r w:rsidR="00AC5A4B">
              <w:t>0 + 5</w:t>
            </w:r>
          </w:p>
        </w:tc>
      </w:tr>
      <w:tr w:rsidR="00836FDF" w:rsidTr="00836FDF">
        <w:trPr>
          <w:jc w:val="center"/>
        </w:trPr>
        <w:tc>
          <w:tcPr>
            <w:cnfStyle w:val="001000000000"/>
            <w:tcW w:w="421" w:type="dxa"/>
            <w:vAlign w:val="center"/>
          </w:tcPr>
          <w:p w:rsidR="00836FDF" w:rsidRDefault="00503B76">
            <w:pPr>
              <w:spacing w:line="276" w:lineRule="auto"/>
              <w:jc w:val="center"/>
            </w:pPr>
            <w:r>
              <w:rPr>
                <w:b w:val="0"/>
              </w:rPr>
              <w:t>2</w:t>
            </w:r>
          </w:p>
        </w:tc>
        <w:tc>
          <w:tcPr>
            <w:tcW w:w="4790" w:type="dxa"/>
            <w:vAlign w:val="center"/>
          </w:tcPr>
          <w:p w:rsidR="00836FDF" w:rsidRDefault="00AC5A4B" w:rsidP="00532D7F">
            <w:pPr>
              <w:spacing w:line="276" w:lineRule="auto"/>
              <w:jc w:val="center"/>
              <w:cnfStyle w:val="000000000000"/>
            </w:pPr>
            <w:r>
              <w:t>Народно позориште Ужице</w:t>
            </w:r>
          </w:p>
        </w:tc>
        <w:tc>
          <w:tcPr>
            <w:tcW w:w="4139" w:type="dxa"/>
            <w:vAlign w:val="center"/>
          </w:tcPr>
          <w:p w:rsidR="00836FDF" w:rsidRDefault="004D420A" w:rsidP="00532D7F">
            <w:pPr>
              <w:spacing w:line="276" w:lineRule="auto"/>
              <w:jc w:val="center"/>
              <w:cnfStyle w:val="000000000000"/>
            </w:pPr>
            <w:r>
              <w:t>31 + 13</w:t>
            </w:r>
          </w:p>
        </w:tc>
      </w:tr>
      <w:tr w:rsidR="00836FDF" w:rsidTr="00836FDF">
        <w:trPr>
          <w:cnfStyle w:val="000000100000"/>
          <w:jc w:val="center"/>
        </w:trPr>
        <w:tc>
          <w:tcPr>
            <w:cnfStyle w:val="001000000000"/>
            <w:tcW w:w="421" w:type="dxa"/>
            <w:vAlign w:val="center"/>
          </w:tcPr>
          <w:p w:rsidR="00836FDF" w:rsidRDefault="00503B76">
            <w:pPr>
              <w:spacing w:line="276" w:lineRule="auto"/>
              <w:jc w:val="center"/>
            </w:pPr>
            <w:r>
              <w:rPr>
                <w:b w:val="0"/>
              </w:rPr>
              <w:t>3</w:t>
            </w:r>
          </w:p>
        </w:tc>
        <w:tc>
          <w:tcPr>
            <w:tcW w:w="4790" w:type="dxa"/>
            <w:vAlign w:val="center"/>
          </w:tcPr>
          <w:p w:rsidR="00836FDF" w:rsidRDefault="00503B76" w:rsidP="00532D7F">
            <w:pPr>
              <w:spacing w:line="276" w:lineRule="auto"/>
              <w:jc w:val="center"/>
              <w:cnfStyle w:val="000000100000"/>
            </w:pPr>
            <w:r>
              <w:t>Народ</w:t>
            </w:r>
            <w:r w:rsidR="00532D7F">
              <w:t>н</w:t>
            </w:r>
            <w:r w:rsidR="00AC5A4B">
              <w:t>и музеј Ужице</w:t>
            </w:r>
          </w:p>
        </w:tc>
        <w:tc>
          <w:tcPr>
            <w:tcW w:w="4139" w:type="dxa"/>
            <w:vAlign w:val="center"/>
          </w:tcPr>
          <w:p w:rsidR="00836FDF" w:rsidRDefault="00AC5A4B" w:rsidP="00532D7F">
            <w:pPr>
              <w:spacing w:line="276" w:lineRule="auto"/>
              <w:jc w:val="center"/>
              <w:cnfStyle w:val="000000100000"/>
            </w:pPr>
            <w:r>
              <w:t>22 + 9</w:t>
            </w:r>
          </w:p>
        </w:tc>
      </w:tr>
      <w:tr w:rsidR="00836FDF" w:rsidTr="00836FDF">
        <w:trPr>
          <w:jc w:val="center"/>
        </w:trPr>
        <w:tc>
          <w:tcPr>
            <w:cnfStyle w:val="001000000000"/>
            <w:tcW w:w="421" w:type="dxa"/>
            <w:vAlign w:val="center"/>
          </w:tcPr>
          <w:p w:rsidR="00836FDF" w:rsidRDefault="00503B76">
            <w:pPr>
              <w:spacing w:line="276" w:lineRule="auto"/>
              <w:jc w:val="center"/>
            </w:pPr>
            <w:r>
              <w:rPr>
                <w:b w:val="0"/>
              </w:rPr>
              <w:t>4</w:t>
            </w:r>
          </w:p>
        </w:tc>
        <w:tc>
          <w:tcPr>
            <w:tcW w:w="4790" w:type="dxa"/>
            <w:vAlign w:val="center"/>
          </w:tcPr>
          <w:p w:rsidR="00836FDF" w:rsidRDefault="00AC5A4B" w:rsidP="00532D7F">
            <w:pPr>
              <w:spacing w:line="276" w:lineRule="auto"/>
              <w:jc w:val="center"/>
              <w:cnfStyle w:val="000000000000"/>
            </w:pPr>
            <w:r>
              <w:t>Историјски архив Ужице</w:t>
            </w:r>
          </w:p>
        </w:tc>
        <w:tc>
          <w:tcPr>
            <w:tcW w:w="4139" w:type="dxa"/>
            <w:vAlign w:val="center"/>
          </w:tcPr>
          <w:p w:rsidR="00836FDF" w:rsidRDefault="00AC5A4B" w:rsidP="00532D7F">
            <w:pPr>
              <w:spacing w:line="276" w:lineRule="auto"/>
              <w:jc w:val="center"/>
              <w:cnfStyle w:val="000000000000"/>
            </w:pPr>
            <w:r>
              <w:t>11 + 4</w:t>
            </w:r>
          </w:p>
        </w:tc>
      </w:tr>
      <w:tr w:rsidR="00836FDF" w:rsidTr="00836FDF">
        <w:trPr>
          <w:cnfStyle w:val="000000100000"/>
          <w:jc w:val="center"/>
        </w:trPr>
        <w:tc>
          <w:tcPr>
            <w:cnfStyle w:val="001000000000"/>
            <w:tcW w:w="421" w:type="dxa"/>
            <w:vAlign w:val="center"/>
          </w:tcPr>
          <w:p w:rsidR="00836FDF" w:rsidRDefault="00503B76">
            <w:pPr>
              <w:spacing w:line="276" w:lineRule="auto"/>
              <w:jc w:val="center"/>
            </w:pPr>
            <w:r>
              <w:rPr>
                <w:b w:val="0"/>
              </w:rPr>
              <w:t>5</w:t>
            </w:r>
          </w:p>
        </w:tc>
        <w:tc>
          <w:tcPr>
            <w:tcW w:w="4790" w:type="dxa"/>
            <w:vAlign w:val="center"/>
          </w:tcPr>
          <w:p w:rsidR="00836FDF" w:rsidRDefault="00532D7F" w:rsidP="00532D7F">
            <w:pPr>
              <w:spacing w:line="276" w:lineRule="auto"/>
              <w:jc w:val="center"/>
              <w:cnfStyle w:val="000000100000"/>
            </w:pPr>
            <w:r>
              <w:t>Градска галерија Ужице</w:t>
            </w:r>
          </w:p>
        </w:tc>
        <w:tc>
          <w:tcPr>
            <w:tcW w:w="4139" w:type="dxa"/>
            <w:vAlign w:val="center"/>
          </w:tcPr>
          <w:p w:rsidR="00836FDF" w:rsidRPr="00F825A8" w:rsidRDefault="00F825A8" w:rsidP="00532D7F">
            <w:pPr>
              <w:spacing w:line="276" w:lineRule="auto"/>
              <w:jc w:val="center"/>
              <w:cnfStyle w:val="000000100000"/>
            </w:pPr>
            <w:r>
              <w:t>2 + 0</w:t>
            </w:r>
          </w:p>
        </w:tc>
      </w:tr>
      <w:tr w:rsidR="00836FDF" w:rsidTr="00836FDF">
        <w:trPr>
          <w:jc w:val="center"/>
        </w:trPr>
        <w:tc>
          <w:tcPr>
            <w:cnfStyle w:val="001000000000"/>
            <w:tcW w:w="421" w:type="dxa"/>
            <w:vAlign w:val="center"/>
          </w:tcPr>
          <w:p w:rsidR="00836FDF" w:rsidRDefault="00503B76">
            <w:pPr>
              <w:spacing w:line="276" w:lineRule="auto"/>
              <w:jc w:val="center"/>
            </w:pPr>
            <w:r>
              <w:rPr>
                <w:b w:val="0"/>
              </w:rPr>
              <w:t>6</w:t>
            </w:r>
          </w:p>
        </w:tc>
        <w:tc>
          <w:tcPr>
            <w:tcW w:w="4790" w:type="dxa"/>
            <w:vAlign w:val="center"/>
          </w:tcPr>
          <w:p w:rsidR="00836FDF" w:rsidRDefault="00532D7F" w:rsidP="00532D7F">
            <w:pPr>
              <w:spacing w:line="276" w:lineRule="auto"/>
              <w:jc w:val="center"/>
              <w:cnfStyle w:val="000000000000"/>
            </w:pPr>
            <w:r>
              <w:t>Градски културни центар</w:t>
            </w:r>
          </w:p>
        </w:tc>
        <w:tc>
          <w:tcPr>
            <w:tcW w:w="4139" w:type="dxa"/>
            <w:vAlign w:val="center"/>
          </w:tcPr>
          <w:p w:rsidR="00836FDF" w:rsidRDefault="00F825A8" w:rsidP="00532D7F">
            <w:pPr>
              <w:spacing w:line="276" w:lineRule="auto"/>
              <w:jc w:val="center"/>
              <w:cnfStyle w:val="000000000000"/>
            </w:pPr>
            <w:r>
              <w:t>3</w:t>
            </w:r>
            <w:r w:rsidR="00532D7F">
              <w:t>+</w:t>
            </w:r>
            <w:r>
              <w:t>10</w:t>
            </w:r>
          </w:p>
        </w:tc>
      </w:tr>
    </w:tbl>
    <w:p w:rsidR="00836FDF" w:rsidRDefault="00836FDF">
      <w:pPr>
        <w:spacing w:after="0" w:line="276" w:lineRule="auto"/>
        <w:jc w:val="both"/>
        <w:rPr>
          <w:rFonts w:ascii="Times New Roman" w:eastAsia="Times New Roman" w:hAnsi="Times New Roman" w:cs="Times New Roman"/>
          <w:sz w:val="24"/>
          <w:szCs w:val="24"/>
        </w:rPr>
      </w:pPr>
    </w:p>
    <w:p w:rsidR="00836FDF" w:rsidRPr="00B150AD" w:rsidRDefault="001F5D23">
      <w:pPr>
        <w:spacing w:after="0" w:line="276" w:lineRule="auto"/>
        <w:ind w:firstLine="720"/>
        <w:jc w:val="both"/>
        <w:rPr>
          <w:rFonts w:ascii="Times New Roman" w:eastAsia="Times New Roman" w:hAnsi="Times New Roman" w:cs="Times New Roman"/>
          <w:b/>
          <w:bCs/>
          <w:sz w:val="24"/>
          <w:szCs w:val="24"/>
        </w:rPr>
      </w:pPr>
      <w:sdt>
        <w:sdtPr>
          <w:tag w:val="goog_rdk_11"/>
          <w:id w:val="1890832956"/>
        </w:sdtPr>
        <w:sdtContent/>
      </w:sdt>
      <w:r w:rsidR="00503B76">
        <w:rPr>
          <w:rFonts w:ascii="Times New Roman" w:eastAsia="Times New Roman" w:hAnsi="Times New Roman" w:cs="Times New Roman"/>
          <w:sz w:val="24"/>
          <w:szCs w:val="24"/>
        </w:rPr>
        <w:t xml:space="preserve">Међу запосленима у установама културе </w:t>
      </w:r>
      <w:r w:rsidR="003740E7">
        <w:rPr>
          <w:rFonts w:ascii="Times New Roman" w:eastAsia="Times New Roman" w:hAnsi="Times New Roman" w:cs="Times New Roman"/>
          <w:sz w:val="24"/>
          <w:szCs w:val="24"/>
        </w:rPr>
        <w:t xml:space="preserve">најбројнији су високообразовани – 69%, а затим следе запослени који су завршили средњу школу – 22,5% и они који су завршили основну школу – 8,5%. </w:t>
      </w:r>
      <w:r w:rsidR="00503B76">
        <w:rPr>
          <w:rFonts w:ascii="Times New Roman" w:eastAsia="Times New Roman" w:hAnsi="Times New Roman" w:cs="Times New Roman"/>
          <w:sz w:val="24"/>
          <w:szCs w:val="24"/>
        </w:rPr>
        <w:t xml:space="preserve"> </w:t>
      </w:r>
      <w:r w:rsidR="00832472">
        <w:rPr>
          <w:rFonts w:ascii="Times New Roman" w:eastAsia="Times New Roman" w:hAnsi="Times New Roman" w:cs="Times New Roman"/>
          <w:sz w:val="24"/>
          <w:szCs w:val="24"/>
        </w:rPr>
        <w:t xml:space="preserve">Старосна структура запослених у установама културе показује да су најбројнији запослени који имају од 36 до 50 година живота – 42,3%, а затим следе они који имају од 51 до </w:t>
      </w:r>
      <w:r w:rsidR="00B8752C">
        <w:rPr>
          <w:rFonts w:ascii="Times New Roman" w:eastAsia="Times New Roman" w:hAnsi="Times New Roman" w:cs="Times New Roman"/>
          <w:sz w:val="24"/>
          <w:szCs w:val="24"/>
        </w:rPr>
        <w:t>59</w:t>
      </w:r>
      <w:r w:rsidR="00832472">
        <w:rPr>
          <w:rFonts w:ascii="Times New Roman" w:eastAsia="Times New Roman" w:hAnsi="Times New Roman" w:cs="Times New Roman"/>
          <w:sz w:val="24"/>
          <w:szCs w:val="24"/>
        </w:rPr>
        <w:t xml:space="preserve"> година – 2</w:t>
      </w:r>
      <w:r w:rsidR="00B8752C">
        <w:rPr>
          <w:rFonts w:ascii="Times New Roman" w:eastAsia="Times New Roman" w:hAnsi="Times New Roman" w:cs="Times New Roman"/>
          <w:sz w:val="24"/>
          <w:szCs w:val="24"/>
        </w:rPr>
        <w:t>5,4</w:t>
      </w:r>
      <w:r w:rsidR="00832472">
        <w:rPr>
          <w:rFonts w:ascii="Times New Roman" w:eastAsia="Times New Roman" w:hAnsi="Times New Roman" w:cs="Times New Roman"/>
          <w:sz w:val="24"/>
          <w:szCs w:val="24"/>
        </w:rPr>
        <w:t xml:space="preserve">%. Међутим, важно је напоменути </w:t>
      </w:r>
      <w:r w:rsidR="00832472" w:rsidRPr="00B150AD">
        <w:rPr>
          <w:rFonts w:ascii="Times New Roman" w:eastAsia="Times New Roman" w:hAnsi="Times New Roman" w:cs="Times New Roman"/>
          <w:b/>
          <w:sz w:val="24"/>
          <w:szCs w:val="24"/>
        </w:rPr>
        <w:t>да 2</w:t>
      </w:r>
      <w:r w:rsidR="00B8752C">
        <w:rPr>
          <w:rFonts w:ascii="Times New Roman" w:eastAsia="Times New Roman" w:hAnsi="Times New Roman" w:cs="Times New Roman"/>
          <w:b/>
          <w:sz w:val="24"/>
          <w:szCs w:val="24"/>
        </w:rPr>
        <w:t>5</w:t>
      </w:r>
      <w:r w:rsidR="00832472" w:rsidRPr="00B150AD">
        <w:rPr>
          <w:rFonts w:ascii="Times New Roman" w:eastAsia="Times New Roman" w:hAnsi="Times New Roman" w:cs="Times New Roman"/>
          <w:b/>
          <w:sz w:val="24"/>
          <w:szCs w:val="24"/>
        </w:rPr>
        <w:t xml:space="preserve"> </w:t>
      </w:r>
      <w:r w:rsidR="004F3D50">
        <w:rPr>
          <w:rFonts w:ascii="Times New Roman" w:eastAsia="Times New Roman" w:hAnsi="Times New Roman" w:cs="Times New Roman"/>
          <w:b/>
          <w:sz w:val="24"/>
          <w:szCs w:val="24"/>
        </w:rPr>
        <w:t>запослен</w:t>
      </w:r>
      <w:r w:rsidR="00B8752C">
        <w:rPr>
          <w:rFonts w:ascii="Times New Roman" w:eastAsia="Times New Roman" w:hAnsi="Times New Roman" w:cs="Times New Roman"/>
          <w:b/>
          <w:sz w:val="24"/>
          <w:szCs w:val="24"/>
        </w:rPr>
        <w:t>их</w:t>
      </w:r>
      <w:r w:rsidR="004F3D50">
        <w:rPr>
          <w:rFonts w:ascii="Times New Roman" w:eastAsia="Times New Roman" w:hAnsi="Times New Roman" w:cs="Times New Roman"/>
          <w:b/>
          <w:sz w:val="24"/>
          <w:szCs w:val="24"/>
        </w:rPr>
        <w:t xml:space="preserve"> </w:t>
      </w:r>
      <w:r w:rsidR="00832472" w:rsidRPr="00B150AD">
        <w:rPr>
          <w:rFonts w:ascii="Times New Roman" w:eastAsia="Times New Roman" w:hAnsi="Times New Roman" w:cs="Times New Roman"/>
          <w:b/>
          <w:sz w:val="24"/>
          <w:szCs w:val="24"/>
        </w:rPr>
        <w:t>(1</w:t>
      </w:r>
      <w:r w:rsidR="00B8752C">
        <w:rPr>
          <w:rFonts w:ascii="Times New Roman" w:eastAsia="Times New Roman" w:hAnsi="Times New Roman" w:cs="Times New Roman"/>
          <w:b/>
          <w:sz w:val="24"/>
          <w:szCs w:val="24"/>
        </w:rPr>
        <w:t>9,2</w:t>
      </w:r>
      <w:r w:rsidR="00832472" w:rsidRPr="00B150AD">
        <w:rPr>
          <w:rFonts w:ascii="Times New Roman" w:eastAsia="Times New Roman" w:hAnsi="Times New Roman" w:cs="Times New Roman"/>
          <w:b/>
          <w:sz w:val="24"/>
          <w:szCs w:val="24"/>
        </w:rPr>
        <w:t>%)</w:t>
      </w:r>
      <w:r w:rsidR="004F3D50">
        <w:rPr>
          <w:rFonts w:ascii="Times New Roman" w:eastAsia="Times New Roman" w:hAnsi="Times New Roman" w:cs="Times New Roman"/>
          <w:b/>
          <w:sz w:val="24"/>
          <w:szCs w:val="24"/>
        </w:rPr>
        <w:t xml:space="preserve"> има 60 </w:t>
      </w:r>
      <w:r w:rsidR="00B8752C">
        <w:rPr>
          <w:rFonts w:ascii="Times New Roman" w:eastAsia="Times New Roman" w:hAnsi="Times New Roman" w:cs="Times New Roman"/>
          <w:b/>
          <w:sz w:val="24"/>
          <w:szCs w:val="24"/>
        </w:rPr>
        <w:t xml:space="preserve">и више </w:t>
      </w:r>
      <w:r w:rsidR="004F3D50">
        <w:rPr>
          <w:rFonts w:ascii="Times New Roman" w:eastAsia="Times New Roman" w:hAnsi="Times New Roman" w:cs="Times New Roman"/>
          <w:b/>
          <w:sz w:val="24"/>
          <w:szCs w:val="24"/>
        </w:rPr>
        <w:t>година</w:t>
      </w:r>
      <w:r w:rsidR="00832472" w:rsidRPr="00B150AD">
        <w:rPr>
          <w:rFonts w:ascii="Times New Roman" w:eastAsia="Times New Roman" w:hAnsi="Times New Roman" w:cs="Times New Roman"/>
          <w:b/>
          <w:sz w:val="24"/>
          <w:szCs w:val="24"/>
        </w:rPr>
        <w:t>, док 17 (13,1%) запослених има до 35 година</w:t>
      </w:r>
      <w:r w:rsidR="004D420A">
        <w:rPr>
          <w:rFonts w:ascii="Times New Roman" w:eastAsia="Times New Roman" w:hAnsi="Times New Roman" w:cs="Times New Roman"/>
          <w:sz w:val="24"/>
          <w:szCs w:val="24"/>
        </w:rPr>
        <w:t xml:space="preserve"> </w:t>
      </w:r>
      <w:r w:rsidR="004D420A" w:rsidRPr="004D420A">
        <w:rPr>
          <w:rFonts w:ascii="Times New Roman" w:eastAsia="Times New Roman" w:hAnsi="Times New Roman" w:cs="Times New Roman"/>
          <w:sz w:val="24"/>
          <w:szCs w:val="24"/>
        </w:rPr>
        <w:t>(Графикон 1)</w:t>
      </w:r>
      <w:r w:rsidR="00832472">
        <w:rPr>
          <w:rFonts w:ascii="Times New Roman" w:eastAsia="Times New Roman" w:hAnsi="Times New Roman" w:cs="Times New Roman"/>
          <w:sz w:val="24"/>
          <w:szCs w:val="24"/>
        </w:rPr>
        <w:t xml:space="preserve">. </w:t>
      </w:r>
      <w:r w:rsidR="004D420A" w:rsidRPr="004D420A">
        <w:rPr>
          <w:rFonts w:ascii="Times New Roman" w:eastAsia="Times New Roman" w:hAnsi="Times New Roman" w:cs="Times New Roman"/>
          <w:sz w:val="24"/>
          <w:szCs w:val="24"/>
        </w:rPr>
        <w:t xml:space="preserve">Ова ситуација је посебно алармантна, јер </w:t>
      </w:r>
      <w:r w:rsidR="004D420A">
        <w:rPr>
          <w:rFonts w:ascii="Times New Roman" w:eastAsia="Times New Roman" w:hAnsi="Times New Roman" w:cs="Times New Roman"/>
          <w:sz w:val="24"/>
          <w:szCs w:val="24"/>
        </w:rPr>
        <w:t>у</w:t>
      </w:r>
      <w:r w:rsidR="004D420A" w:rsidRPr="004D420A">
        <w:rPr>
          <w:rFonts w:ascii="Times New Roman" w:eastAsia="Times New Roman" w:hAnsi="Times New Roman" w:cs="Times New Roman"/>
          <w:sz w:val="24"/>
          <w:szCs w:val="24"/>
        </w:rPr>
        <w:t>колико се настави тренд нередовног запошљавања млађих кадрова, установе културе у Ужицу у наредних пет година неће моћи несметано да обављају своју редовну делатност</w:t>
      </w:r>
      <w:r w:rsidR="00B150AD">
        <w:rPr>
          <w:rFonts w:ascii="Times New Roman" w:eastAsia="Times New Roman" w:hAnsi="Times New Roman" w:cs="Times New Roman"/>
          <w:sz w:val="24"/>
          <w:szCs w:val="24"/>
        </w:rPr>
        <w:t>, а старије колеге неће бити</w:t>
      </w:r>
      <w:r w:rsidR="00327CF4">
        <w:rPr>
          <w:rFonts w:ascii="Times New Roman" w:eastAsia="Times New Roman" w:hAnsi="Times New Roman" w:cs="Times New Roman"/>
          <w:sz w:val="24"/>
          <w:szCs w:val="24"/>
        </w:rPr>
        <w:t xml:space="preserve"> у прилици да своје искуство и знање пренесу новим кадровима</w:t>
      </w:r>
      <w:r w:rsidR="00B150AD">
        <w:rPr>
          <w:rFonts w:ascii="Times New Roman" w:eastAsia="Times New Roman" w:hAnsi="Times New Roman" w:cs="Times New Roman"/>
          <w:sz w:val="24"/>
          <w:szCs w:val="24"/>
        </w:rPr>
        <w:t>.</w:t>
      </w:r>
      <w:r w:rsidR="004D420A" w:rsidRPr="004D420A">
        <w:rPr>
          <w:rFonts w:ascii="Times New Roman" w:eastAsia="Times New Roman" w:hAnsi="Times New Roman" w:cs="Times New Roman"/>
          <w:sz w:val="24"/>
          <w:szCs w:val="24"/>
        </w:rPr>
        <w:t xml:space="preserve"> Иако поједине установе културе</w:t>
      </w:r>
      <w:r w:rsidR="004D420A">
        <w:rPr>
          <w:rFonts w:ascii="Times New Roman" w:eastAsia="Times New Roman" w:hAnsi="Times New Roman" w:cs="Times New Roman"/>
          <w:sz w:val="24"/>
          <w:szCs w:val="24"/>
        </w:rPr>
        <w:t xml:space="preserve"> повремено ангажују волонтере за п</w:t>
      </w:r>
      <w:r w:rsidR="0038093B">
        <w:rPr>
          <w:rFonts w:ascii="Times New Roman" w:eastAsia="Times New Roman" w:hAnsi="Times New Roman" w:cs="Times New Roman"/>
          <w:sz w:val="24"/>
          <w:szCs w:val="24"/>
        </w:rPr>
        <w:t xml:space="preserve">рограме, нарочито фестивале, </w:t>
      </w:r>
      <w:r w:rsidR="0038093B" w:rsidRPr="00B150AD">
        <w:rPr>
          <w:rFonts w:ascii="Times New Roman" w:eastAsia="Times New Roman" w:hAnsi="Times New Roman" w:cs="Times New Roman"/>
          <w:b/>
          <w:sz w:val="24"/>
          <w:szCs w:val="24"/>
        </w:rPr>
        <w:t xml:space="preserve">пракса </w:t>
      </w:r>
      <w:r w:rsidR="00A02F99">
        <w:rPr>
          <w:rFonts w:ascii="Times New Roman" w:eastAsia="Times New Roman" w:hAnsi="Times New Roman" w:cs="Times New Roman"/>
          <w:b/>
          <w:sz w:val="24"/>
          <w:szCs w:val="24"/>
        </w:rPr>
        <w:t xml:space="preserve">волонтирања и </w:t>
      </w:r>
      <w:r w:rsidR="0038093B" w:rsidRPr="00B150AD">
        <w:rPr>
          <w:rFonts w:ascii="Times New Roman" w:eastAsia="Times New Roman" w:hAnsi="Times New Roman" w:cs="Times New Roman"/>
          <w:b/>
          <w:sz w:val="24"/>
          <w:szCs w:val="24"/>
        </w:rPr>
        <w:t xml:space="preserve">менторских програма није устаљена и поред бројних капацитета међу ученицима средњих школа и студентима, а посебно Уметничке школе и Педагошког факултета у Ужицу. </w:t>
      </w:r>
    </w:p>
    <w:p w:rsidR="00836FDF" w:rsidRDefault="00836FDF">
      <w:pPr>
        <w:spacing w:after="0" w:line="276" w:lineRule="auto"/>
        <w:ind w:firstLine="720"/>
        <w:jc w:val="both"/>
        <w:rPr>
          <w:rFonts w:ascii="Times New Roman" w:eastAsia="Times New Roman" w:hAnsi="Times New Roman" w:cs="Times New Roman"/>
          <w:b/>
          <w:sz w:val="24"/>
          <w:szCs w:val="24"/>
        </w:rPr>
      </w:pPr>
    </w:p>
    <w:p w:rsidR="00836FDF" w:rsidRPr="009529D0" w:rsidRDefault="00503B76">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Графикон 1: Образовна и старосна структура запослених у установама културе у </w:t>
      </w:r>
      <w:r w:rsidR="0017105C">
        <w:rPr>
          <w:rFonts w:ascii="Times New Roman" w:eastAsia="Times New Roman" w:hAnsi="Times New Roman" w:cs="Times New Roman"/>
          <w:b/>
          <w:sz w:val="24"/>
          <w:szCs w:val="24"/>
        </w:rPr>
        <w:t>Ужицу</w:t>
      </w:r>
    </w:p>
    <w:p w:rsidR="00836FDF" w:rsidRDefault="00503B76">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2339340" cy="1943100"/>
            <wp:effectExtent l="0" t="0" r="22860" b="19050"/>
            <wp:docPr id="1843736614" name="Chart 18437366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38093B">
        <w:rPr>
          <w:rFonts w:ascii="Times New Roman" w:eastAsia="Times New Roman" w:hAnsi="Times New Roman" w:cs="Times New Roman"/>
          <w:b/>
          <w:noProof/>
          <w:sz w:val="24"/>
          <w:szCs w:val="24"/>
        </w:rPr>
        <w:drawing>
          <wp:inline distT="0" distB="0" distL="0" distR="0">
            <wp:extent cx="3375660" cy="1927860"/>
            <wp:effectExtent l="0" t="0" r="1524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36FDF" w:rsidRPr="003E05A2" w:rsidRDefault="00503B76" w:rsidP="003E05A2">
      <w:pPr>
        <w:spacing w:line="276"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Према мишљењу представника установа културе, </w:t>
      </w:r>
      <w:r w:rsidR="009529D0">
        <w:rPr>
          <w:rFonts w:ascii="Times New Roman" w:eastAsia="Times New Roman" w:hAnsi="Times New Roman" w:cs="Times New Roman"/>
          <w:sz w:val="24"/>
          <w:szCs w:val="24"/>
        </w:rPr>
        <w:t>Ужице</w:t>
      </w:r>
      <w:r>
        <w:rPr>
          <w:rFonts w:ascii="Times New Roman" w:eastAsia="Times New Roman" w:hAnsi="Times New Roman" w:cs="Times New Roman"/>
          <w:sz w:val="24"/>
          <w:szCs w:val="24"/>
        </w:rPr>
        <w:t xml:space="preserve"> са свим својим капацитетима у култури </w:t>
      </w:r>
      <w:r>
        <w:rPr>
          <w:rFonts w:ascii="Times New Roman" w:eastAsia="Times New Roman" w:hAnsi="Times New Roman" w:cs="Times New Roman"/>
          <w:b/>
          <w:sz w:val="24"/>
          <w:szCs w:val="24"/>
        </w:rPr>
        <w:t>не располаже са довољним бројем запослених</w:t>
      </w:r>
      <w:r>
        <w:rPr>
          <w:rFonts w:ascii="Times New Roman" w:eastAsia="Times New Roman" w:hAnsi="Times New Roman" w:cs="Times New Roman"/>
          <w:sz w:val="24"/>
          <w:szCs w:val="24"/>
        </w:rPr>
        <w:t xml:space="preserve">. Наиме, </w:t>
      </w:r>
      <w:r w:rsidR="009529D0">
        <w:rPr>
          <w:rFonts w:ascii="Times New Roman" w:eastAsia="Times New Roman" w:hAnsi="Times New Roman" w:cs="Times New Roman"/>
          <w:sz w:val="24"/>
          <w:szCs w:val="24"/>
        </w:rPr>
        <w:t>иако је систематизацијом радних места установа културе, планирано укупно 1</w:t>
      </w:r>
      <w:r w:rsidR="003E05A2">
        <w:rPr>
          <w:rFonts w:ascii="Times New Roman" w:eastAsia="Times New Roman" w:hAnsi="Times New Roman" w:cs="Times New Roman"/>
          <w:sz w:val="24"/>
          <w:szCs w:val="24"/>
        </w:rPr>
        <w:t>12</w:t>
      </w:r>
      <w:r w:rsidR="009529D0">
        <w:rPr>
          <w:rFonts w:ascii="Times New Roman" w:eastAsia="Times New Roman" w:hAnsi="Times New Roman" w:cs="Times New Roman"/>
          <w:sz w:val="24"/>
          <w:szCs w:val="24"/>
        </w:rPr>
        <w:t xml:space="preserve"> запослених у </w:t>
      </w:r>
      <w:r w:rsidR="009529D0">
        <w:rPr>
          <w:rFonts w:ascii="Times New Roman" w:eastAsia="Times New Roman" w:hAnsi="Times New Roman" w:cs="Times New Roman"/>
          <w:sz w:val="24"/>
          <w:szCs w:val="24"/>
        </w:rPr>
        <w:lastRenderedPageBreak/>
        <w:t>установа</w:t>
      </w:r>
      <w:r w:rsidR="00B150AD">
        <w:rPr>
          <w:rFonts w:ascii="Times New Roman" w:eastAsia="Times New Roman" w:hAnsi="Times New Roman" w:cs="Times New Roman"/>
          <w:sz w:val="24"/>
          <w:szCs w:val="24"/>
        </w:rPr>
        <w:t>ма</w:t>
      </w:r>
      <w:r w:rsidR="009529D0">
        <w:rPr>
          <w:rFonts w:ascii="Times New Roman" w:eastAsia="Times New Roman" w:hAnsi="Times New Roman" w:cs="Times New Roman"/>
          <w:sz w:val="24"/>
          <w:szCs w:val="24"/>
        </w:rPr>
        <w:t xml:space="preserve"> културе, број запослених од 130 особа не задовољава потребе струке, првенствено због неадекватне расподеле послова запослених у установа</w:t>
      </w:r>
      <w:r w:rsidR="00B468AB">
        <w:rPr>
          <w:rFonts w:ascii="Times New Roman" w:eastAsia="Times New Roman" w:hAnsi="Times New Roman" w:cs="Times New Roman"/>
          <w:sz w:val="24"/>
          <w:szCs w:val="24"/>
        </w:rPr>
        <w:t>ма</w:t>
      </w:r>
      <w:r w:rsidR="009529D0">
        <w:rPr>
          <w:rFonts w:ascii="Times New Roman" w:eastAsia="Times New Roman" w:hAnsi="Times New Roman" w:cs="Times New Roman"/>
          <w:sz w:val="24"/>
          <w:szCs w:val="24"/>
        </w:rPr>
        <w:t xml:space="preserve">. У упитнику који су попуњавали запослени у установама културе, </w:t>
      </w:r>
      <w:r w:rsidR="009529D0" w:rsidRPr="009376F8">
        <w:rPr>
          <w:rFonts w:ascii="Times New Roman" w:eastAsia="Times New Roman" w:hAnsi="Times New Roman" w:cs="Times New Roman"/>
          <w:b/>
          <w:bCs/>
          <w:sz w:val="24"/>
          <w:szCs w:val="24"/>
        </w:rPr>
        <w:t>62</w:t>
      </w:r>
      <w:r w:rsidRPr="009376F8">
        <w:rPr>
          <w:rFonts w:ascii="Times New Roman" w:eastAsia="Times New Roman" w:hAnsi="Times New Roman" w:cs="Times New Roman"/>
          <w:b/>
          <w:bCs/>
          <w:sz w:val="24"/>
          <w:szCs w:val="24"/>
        </w:rPr>
        <w:t>,1% запослених</w:t>
      </w:r>
      <w:r w:rsidR="00B150AD">
        <w:rPr>
          <w:rFonts w:ascii="Times New Roman" w:eastAsia="Times New Roman" w:hAnsi="Times New Roman" w:cs="Times New Roman"/>
          <w:b/>
          <w:bCs/>
          <w:sz w:val="24"/>
          <w:szCs w:val="24"/>
        </w:rPr>
        <w:t xml:space="preserve"> </w:t>
      </w:r>
      <w:r w:rsidRPr="009376F8">
        <w:rPr>
          <w:rFonts w:ascii="Times New Roman" w:eastAsia="Times New Roman" w:hAnsi="Times New Roman" w:cs="Times New Roman"/>
          <w:b/>
          <w:bCs/>
          <w:sz w:val="24"/>
          <w:szCs w:val="24"/>
        </w:rPr>
        <w:t xml:space="preserve"> </w:t>
      </w:r>
      <w:r w:rsidR="009529D0" w:rsidRPr="009376F8">
        <w:rPr>
          <w:rFonts w:ascii="Times New Roman" w:eastAsia="Times New Roman" w:hAnsi="Times New Roman" w:cs="Times New Roman"/>
          <w:b/>
          <w:bCs/>
          <w:sz w:val="24"/>
          <w:szCs w:val="24"/>
        </w:rPr>
        <w:t xml:space="preserve">који </w:t>
      </w:r>
      <w:r w:rsidR="00B468AB" w:rsidRPr="009376F8">
        <w:rPr>
          <w:rFonts w:ascii="Times New Roman" w:eastAsia="Times New Roman" w:hAnsi="Times New Roman" w:cs="Times New Roman"/>
          <w:b/>
          <w:bCs/>
          <w:sz w:val="24"/>
          <w:szCs w:val="24"/>
        </w:rPr>
        <w:t xml:space="preserve">су </w:t>
      </w:r>
      <w:r w:rsidR="009529D0" w:rsidRPr="009376F8">
        <w:rPr>
          <w:rFonts w:ascii="Times New Roman" w:eastAsia="Times New Roman" w:hAnsi="Times New Roman" w:cs="Times New Roman"/>
          <w:b/>
          <w:bCs/>
          <w:sz w:val="24"/>
          <w:szCs w:val="24"/>
        </w:rPr>
        <w:t xml:space="preserve">одговорили на упитник, је </w:t>
      </w:r>
      <w:r w:rsidRPr="009376F8">
        <w:rPr>
          <w:rFonts w:ascii="Times New Roman" w:eastAsia="Times New Roman" w:hAnsi="Times New Roman" w:cs="Times New Roman"/>
          <w:b/>
          <w:bCs/>
          <w:sz w:val="24"/>
          <w:szCs w:val="24"/>
        </w:rPr>
        <w:t xml:space="preserve">навело недовољан број запослених као највећи проблем, док </w:t>
      </w:r>
      <w:r w:rsidR="009529D0" w:rsidRPr="009376F8">
        <w:rPr>
          <w:rFonts w:ascii="Times New Roman" w:eastAsia="Times New Roman" w:hAnsi="Times New Roman" w:cs="Times New Roman"/>
          <w:b/>
          <w:bCs/>
          <w:sz w:val="24"/>
          <w:szCs w:val="24"/>
        </w:rPr>
        <w:t>56,1</w:t>
      </w:r>
      <w:r w:rsidRPr="009376F8">
        <w:rPr>
          <w:rFonts w:ascii="Times New Roman" w:eastAsia="Times New Roman" w:hAnsi="Times New Roman" w:cs="Times New Roman"/>
          <w:b/>
          <w:bCs/>
          <w:sz w:val="24"/>
          <w:szCs w:val="24"/>
        </w:rPr>
        <w:t>% запослених сматра да један од три приоритета за унапређење функционисања рада установа културе јесте повећање броја запослених.</w:t>
      </w:r>
      <w:r>
        <w:rPr>
          <w:rFonts w:ascii="Times New Roman" w:eastAsia="Times New Roman" w:hAnsi="Times New Roman" w:cs="Times New Roman"/>
          <w:sz w:val="24"/>
          <w:szCs w:val="24"/>
        </w:rPr>
        <w:t xml:space="preserve"> Овај пробл</w:t>
      </w:r>
      <w:r w:rsidR="005F3A4A">
        <w:rPr>
          <w:rFonts w:ascii="Times New Roman" w:eastAsia="Times New Roman" w:hAnsi="Times New Roman" w:cs="Times New Roman"/>
          <w:sz w:val="24"/>
          <w:szCs w:val="24"/>
        </w:rPr>
        <w:t>ем истакнут је током</w:t>
      </w:r>
      <w:r>
        <w:rPr>
          <w:rFonts w:ascii="Times New Roman" w:eastAsia="Times New Roman" w:hAnsi="Times New Roman" w:cs="Times New Roman"/>
          <w:sz w:val="24"/>
          <w:szCs w:val="24"/>
        </w:rPr>
        <w:t xml:space="preserve"> фокус г</w:t>
      </w:r>
      <w:r w:rsidR="00327CF4">
        <w:rPr>
          <w:rFonts w:ascii="Times New Roman" w:eastAsia="Times New Roman" w:hAnsi="Times New Roman" w:cs="Times New Roman"/>
          <w:sz w:val="24"/>
          <w:szCs w:val="24"/>
        </w:rPr>
        <w:t xml:space="preserve">рупа </w:t>
      </w:r>
      <w:r>
        <w:rPr>
          <w:rFonts w:ascii="Times New Roman" w:eastAsia="Times New Roman" w:hAnsi="Times New Roman" w:cs="Times New Roman"/>
          <w:sz w:val="24"/>
          <w:szCs w:val="24"/>
        </w:rPr>
        <w:t>и од стране директора установа</w:t>
      </w:r>
      <w:r w:rsidR="009424DF">
        <w:rPr>
          <w:rFonts w:ascii="Times New Roman" w:eastAsia="Times New Roman" w:hAnsi="Times New Roman" w:cs="Times New Roman"/>
          <w:sz w:val="24"/>
          <w:szCs w:val="24"/>
        </w:rPr>
        <w:t xml:space="preserve"> културе</w:t>
      </w:r>
      <w:r>
        <w:rPr>
          <w:rFonts w:ascii="Times New Roman" w:eastAsia="Times New Roman" w:hAnsi="Times New Roman" w:cs="Times New Roman"/>
          <w:sz w:val="24"/>
          <w:szCs w:val="24"/>
        </w:rPr>
        <w:t xml:space="preserve"> и од стране запослених у установама. Наиме, </w:t>
      </w:r>
      <w:r w:rsidR="00094792">
        <w:rPr>
          <w:rFonts w:ascii="Times New Roman" w:eastAsia="Times New Roman" w:hAnsi="Times New Roman" w:cs="Times New Roman"/>
          <w:sz w:val="24"/>
          <w:szCs w:val="24"/>
        </w:rPr>
        <w:t xml:space="preserve">у </w:t>
      </w:r>
      <w:r w:rsidR="00B468AB" w:rsidRPr="00B468AB">
        <w:rPr>
          <w:rFonts w:ascii="Times New Roman" w:eastAsia="Times New Roman" w:hAnsi="Times New Roman" w:cs="Times New Roman"/>
          <w:sz w:val="24"/>
          <w:szCs w:val="24"/>
        </w:rPr>
        <w:t xml:space="preserve">Народној библиотеци </w:t>
      </w:r>
      <w:r w:rsidR="00B468AB">
        <w:rPr>
          <w:rFonts w:ascii="Times New Roman" w:eastAsia="Times New Roman" w:hAnsi="Times New Roman" w:cs="Times New Roman"/>
          <w:sz w:val="24"/>
          <w:szCs w:val="24"/>
        </w:rPr>
        <w:t>Ужице</w:t>
      </w:r>
      <w:r w:rsidR="00094792">
        <w:rPr>
          <w:rFonts w:ascii="Times New Roman" w:eastAsia="Times New Roman" w:hAnsi="Times New Roman" w:cs="Times New Roman"/>
          <w:sz w:val="24"/>
          <w:szCs w:val="24"/>
        </w:rPr>
        <w:t xml:space="preserve"> </w:t>
      </w:r>
      <w:r w:rsidR="00B468AB" w:rsidRPr="00B468AB">
        <w:rPr>
          <w:rFonts w:ascii="Times New Roman" w:eastAsia="Times New Roman" w:hAnsi="Times New Roman" w:cs="Times New Roman"/>
          <w:b/>
          <w:bCs/>
          <w:sz w:val="24"/>
          <w:szCs w:val="24"/>
        </w:rPr>
        <w:t>није запослен прописан број библиотекара</w:t>
      </w:r>
      <w:r w:rsidR="00B468AB" w:rsidRPr="00B468AB">
        <w:rPr>
          <w:rFonts w:ascii="Times New Roman" w:eastAsia="Times New Roman" w:hAnsi="Times New Roman" w:cs="Times New Roman"/>
          <w:sz w:val="24"/>
          <w:szCs w:val="24"/>
        </w:rPr>
        <w:t xml:space="preserve">, што налажу Национални стандарди за обављање библиотечко-информационе делатности. </w:t>
      </w:r>
      <w:r w:rsidR="00B468AB">
        <w:rPr>
          <w:rFonts w:ascii="Times New Roman" w:eastAsia="Times New Roman" w:hAnsi="Times New Roman" w:cs="Times New Roman"/>
          <w:sz w:val="24"/>
          <w:szCs w:val="24"/>
        </w:rPr>
        <w:t xml:space="preserve">Пројектом Ужице – </w:t>
      </w:r>
      <w:r w:rsidR="009376F8">
        <w:rPr>
          <w:rFonts w:ascii="Times New Roman" w:eastAsia="Times New Roman" w:hAnsi="Times New Roman" w:cs="Times New Roman"/>
          <w:sz w:val="24"/>
          <w:szCs w:val="24"/>
        </w:rPr>
        <w:t>Н</w:t>
      </w:r>
      <w:r w:rsidR="00B468AB">
        <w:rPr>
          <w:rFonts w:ascii="Times New Roman" w:eastAsia="Times New Roman" w:hAnsi="Times New Roman" w:cs="Times New Roman"/>
          <w:sz w:val="24"/>
          <w:szCs w:val="24"/>
        </w:rPr>
        <w:t xml:space="preserve">ационална престоница културе 2024 планирано је </w:t>
      </w:r>
      <w:r w:rsidR="00094792">
        <w:rPr>
          <w:rFonts w:ascii="Times New Roman" w:eastAsia="Times New Roman" w:hAnsi="Times New Roman" w:cs="Times New Roman"/>
          <w:sz w:val="24"/>
          <w:szCs w:val="24"/>
        </w:rPr>
        <w:t>отварање легата Љубомира Симовића, због чега ј</w:t>
      </w:r>
      <w:r w:rsidR="00327CF4">
        <w:rPr>
          <w:rFonts w:ascii="Times New Roman" w:eastAsia="Times New Roman" w:hAnsi="Times New Roman" w:cs="Times New Roman"/>
          <w:sz w:val="24"/>
          <w:szCs w:val="24"/>
        </w:rPr>
        <w:t xml:space="preserve">е неопходно запошљавање </w:t>
      </w:r>
      <w:r w:rsidR="00094792">
        <w:rPr>
          <w:rFonts w:ascii="Times New Roman" w:eastAsia="Times New Roman" w:hAnsi="Times New Roman" w:cs="Times New Roman"/>
          <w:sz w:val="24"/>
          <w:szCs w:val="24"/>
        </w:rPr>
        <w:t>једне особе која је завршила српски језик и књижевност и отварање лабораторије за конзервацију папира, што изискује запошљавање једног конзерватора. Народна библиотека планира отварање и одељења стране књиге, што захтева запошљавање и једне особе која је завршила неки страни, светски језик, на Филолошком факултету.</w:t>
      </w:r>
      <w:r w:rsidR="007509B6">
        <w:rPr>
          <w:rFonts w:ascii="Times New Roman" w:eastAsia="Times New Roman" w:hAnsi="Times New Roman" w:cs="Times New Roman"/>
          <w:sz w:val="24"/>
          <w:szCs w:val="24"/>
        </w:rPr>
        <w:t xml:space="preserve"> </w:t>
      </w:r>
      <w:r w:rsidR="00B468AB" w:rsidRPr="00B468AB">
        <w:rPr>
          <w:rFonts w:ascii="Times New Roman" w:eastAsia="Times New Roman" w:hAnsi="Times New Roman" w:cs="Times New Roman"/>
          <w:sz w:val="24"/>
          <w:szCs w:val="24"/>
        </w:rPr>
        <w:t xml:space="preserve">Поред тога, </w:t>
      </w:r>
      <w:r w:rsidR="00B468AB" w:rsidRPr="00094792">
        <w:rPr>
          <w:rFonts w:ascii="Times New Roman" w:eastAsia="Times New Roman" w:hAnsi="Times New Roman" w:cs="Times New Roman"/>
          <w:b/>
          <w:bCs/>
          <w:sz w:val="24"/>
          <w:szCs w:val="24"/>
        </w:rPr>
        <w:t>ова установа нема запосленог информатичара</w:t>
      </w:r>
      <w:r w:rsidR="00B468AB" w:rsidRPr="00B468AB">
        <w:rPr>
          <w:rFonts w:ascii="Times New Roman" w:eastAsia="Times New Roman" w:hAnsi="Times New Roman" w:cs="Times New Roman"/>
          <w:sz w:val="24"/>
          <w:szCs w:val="24"/>
        </w:rPr>
        <w:t xml:space="preserve">, што, такође, захтевају прописани стандарди. </w:t>
      </w:r>
      <w:r w:rsidR="009376F8">
        <w:rPr>
          <w:rFonts w:ascii="Times New Roman" w:eastAsia="Times New Roman" w:hAnsi="Times New Roman" w:cs="Times New Roman"/>
          <w:sz w:val="24"/>
          <w:szCs w:val="24"/>
        </w:rPr>
        <w:t xml:space="preserve">Важно је напоменути да у Библиотеци </w:t>
      </w:r>
      <w:r w:rsidR="009376F8" w:rsidRPr="00D06D20">
        <w:rPr>
          <w:rFonts w:ascii="Times New Roman" w:eastAsia="Times New Roman" w:hAnsi="Times New Roman" w:cs="Times New Roman"/>
          <w:b/>
          <w:bCs/>
          <w:sz w:val="24"/>
          <w:szCs w:val="24"/>
        </w:rPr>
        <w:t>у наредних пет година четворо радника одлази у старосну пензију</w:t>
      </w:r>
      <w:r w:rsidR="00434D99">
        <w:rPr>
          <w:rFonts w:ascii="Times New Roman" w:eastAsia="Times New Roman" w:hAnsi="Times New Roman" w:cs="Times New Roman"/>
          <w:sz w:val="24"/>
          <w:szCs w:val="24"/>
        </w:rPr>
        <w:t xml:space="preserve"> и да установа нема систематизовано место правника</w:t>
      </w:r>
      <w:r w:rsidR="00B136B6">
        <w:rPr>
          <w:rFonts w:ascii="Times New Roman" w:eastAsia="Times New Roman" w:hAnsi="Times New Roman" w:cs="Times New Roman"/>
          <w:sz w:val="24"/>
          <w:szCs w:val="24"/>
        </w:rPr>
        <w:t>.</w:t>
      </w:r>
      <w:r w:rsidR="009376F8">
        <w:rPr>
          <w:rFonts w:ascii="Times New Roman" w:eastAsia="Times New Roman" w:hAnsi="Times New Roman" w:cs="Times New Roman"/>
          <w:sz w:val="24"/>
          <w:szCs w:val="24"/>
        </w:rPr>
        <w:t xml:space="preserve"> </w:t>
      </w:r>
      <w:r w:rsidR="009376F8" w:rsidRPr="00D06D20">
        <w:rPr>
          <w:rFonts w:ascii="Times New Roman" w:eastAsia="Times New Roman" w:hAnsi="Times New Roman" w:cs="Times New Roman"/>
          <w:sz w:val="24"/>
          <w:szCs w:val="24"/>
        </w:rPr>
        <w:t xml:space="preserve">Народно позориште </w:t>
      </w:r>
      <w:r w:rsidR="004C7FB3" w:rsidRPr="00D06D20">
        <w:rPr>
          <w:rFonts w:ascii="Times New Roman" w:eastAsia="Times New Roman" w:hAnsi="Times New Roman" w:cs="Times New Roman"/>
          <w:sz w:val="24"/>
          <w:szCs w:val="24"/>
        </w:rPr>
        <w:t xml:space="preserve">Ужице је пре забране запошљавања имало 55 запослених, док је у августу 2023. године имало 31 запослену особу на неодређено време. </w:t>
      </w:r>
      <w:r w:rsidR="004C7FB3" w:rsidRPr="00D06D20">
        <w:rPr>
          <w:rFonts w:ascii="Times New Roman" w:eastAsia="Times New Roman" w:hAnsi="Times New Roman" w:cs="Times New Roman"/>
          <w:b/>
          <w:bCs/>
          <w:sz w:val="24"/>
          <w:szCs w:val="24"/>
        </w:rPr>
        <w:t xml:space="preserve">У наредних пет година </w:t>
      </w:r>
      <w:r w:rsidR="00C86CB3">
        <w:rPr>
          <w:rFonts w:ascii="Times New Roman" w:eastAsia="Times New Roman" w:hAnsi="Times New Roman" w:cs="Times New Roman"/>
          <w:b/>
          <w:bCs/>
          <w:sz w:val="24"/>
          <w:szCs w:val="24"/>
        </w:rPr>
        <w:t>једанаесторо</w:t>
      </w:r>
      <w:r w:rsidR="004C7FB3" w:rsidRPr="00D06D20">
        <w:rPr>
          <w:rFonts w:ascii="Times New Roman" w:eastAsia="Times New Roman" w:hAnsi="Times New Roman" w:cs="Times New Roman"/>
          <w:b/>
          <w:bCs/>
          <w:sz w:val="24"/>
          <w:szCs w:val="24"/>
        </w:rPr>
        <w:t xml:space="preserve"> запослених ће отићи у старосну пензију</w:t>
      </w:r>
      <w:r w:rsidR="00EA4E64" w:rsidRPr="00D06D20">
        <w:rPr>
          <w:rFonts w:ascii="Times New Roman" w:eastAsia="Times New Roman" w:hAnsi="Times New Roman" w:cs="Times New Roman"/>
          <w:sz w:val="24"/>
          <w:szCs w:val="24"/>
        </w:rPr>
        <w:t xml:space="preserve">, међу којима </w:t>
      </w:r>
      <w:r w:rsidR="00C86CB3">
        <w:rPr>
          <w:rFonts w:ascii="Times New Roman" w:eastAsia="Times New Roman" w:hAnsi="Times New Roman" w:cs="Times New Roman"/>
          <w:b/>
          <w:bCs/>
          <w:sz w:val="24"/>
          <w:szCs w:val="24"/>
        </w:rPr>
        <w:t>шесторо одлази 2024. године</w:t>
      </w:r>
      <w:r w:rsidR="00D06D20">
        <w:rPr>
          <w:rFonts w:ascii="Times New Roman" w:eastAsia="Times New Roman" w:hAnsi="Times New Roman" w:cs="Times New Roman"/>
          <w:sz w:val="24"/>
          <w:szCs w:val="24"/>
        </w:rPr>
        <w:t>.</w:t>
      </w:r>
      <w:r w:rsidR="004C7FB3" w:rsidRPr="00D06D20">
        <w:rPr>
          <w:rFonts w:ascii="Times New Roman" w:eastAsia="Times New Roman" w:hAnsi="Times New Roman" w:cs="Times New Roman"/>
          <w:sz w:val="24"/>
          <w:szCs w:val="24"/>
        </w:rPr>
        <w:t xml:space="preserve"> Највећи недостаци се огледају у </w:t>
      </w:r>
      <w:r w:rsidR="00C86CB3">
        <w:rPr>
          <w:rFonts w:ascii="Times New Roman" w:eastAsia="Times New Roman" w:hAnsi="Times New Roman" w:cs="Times New Roman"/>
          <w:sz w:val="24"/>
          <w:szCs w:val="24"/>
        </w:rPr>
        <w:t>недовољном броју уметничког</w:t>
      </w:r>
      <w:r w:rsidR="004C7FB3" w:rsidRPr="00D06D20">
        <w:rPr>
          <w:rFonts w:ascii="Times New Roman" w:eastAsia="Times New Roman" w:hAnsi="Times New Roman" w:cs="Times New Roman"/>
          <w:sz w:val="24"/>
          <w:szCs w:val="24"/>
        </w:rPr>
        <w:t xml:space="preserve"> и техничког особља</w:t>
      </w:r>
      <w:r w:rsidR="00C86CB3">
        <w:rPr>
          <w:rFonts w:ascii="Times New Roman" w:eastAsia="Times New Roman" w:hAnsi="Times New Roman" w:cs="Times New Roman"/>
          <w:sz w:val="24"/>
          <w:szCs w:val="24"/>
        </w:rPr>
        <w:t xml:space="preserve">, али и других кадрова којима се обезбеђује минимум рада. </w:t>
      </w:r>
      <w:r w:rsidR="004C7FB3" w:rsidRPr="00D06D20">
        <w:rPr>
          <w:rFonts w:ascii="Times New Roman" w:eastAsia="Times New Roman" w:hAnsi="Times New Roman" w:cs="Times New Roman"/>
          <w:sz w:val="24"/>
          <w:szCs w:val="24"/>
        </w:rPr>
        <w:t xml:space="preserve"> </w:t>
      </w:r>
      <w:r w:rsidR="00434D99">
        <w:rPr>
          <w:rFonts w:ascii="Times New Roman" w:eastAsia="Times New Roman" w:hAnsi="Times New Roman" w:cs="Times New Roman"/>
          <w:sz w:val="24"/>
          <w:szCs w:val="24"/>
        </w:rPr>
        <w:t>У овој уст</w:t>
      </w:r>
      <w:r w:rsidR="00ED674B">
        <w:rPr>
          <w:rFonts w:ascii="Times New Roman" w:eastAsia="Times New Roman" w:hAnsi="Times New Roman" w:cs="Times New Roman"/>
          <w:sz w:val="24"/>
          <w:szCs w:val="24"/>
        </w:rPr>
        <w:t>а</w:t>
      </w:r>
      <w:r w:rsidR="00434D99">
        <w:rPr>
          <w:rFonts w:ascii="Times New Roman" w:eastAsia="Times New Roman" w:hAnsi="Times New Roman" w:cs="Times New Roman"/>
          <w:sz w:val="24"/>
          <w:szCs w:val="24"/>
        </w:rPr>
        <w:t>нови није систематизовано</w:t>
      </w:r>
      <w:r w:rsidR="00D06D20" w:rsidRPr="00D06D20">
        <w:rPr>
          <w:rFonts w:ascii="Times New Roman" w:eastAsia="Times New Roman" w:hAnsi="Times New Roman" w:cs="Times New Roman"/>
          <w:sz w:val="24"/>
          <w:szCs w:val="24"/>
        </w:rPr>
        <w:t xml:space="preserve"> </w:t>
      </w:r>
      <w:r w:rsidR="00434D99">
        <w:rPr>
          <w:rFonts w:ascii="Times New Roman" w:eastAsia="Times New Roman" w:hAnsi="Times New Roman" w:cs="Times New Roman"/>
          <w:sz w:val="24"/>
          <w:szCs w:val="24"/>
        </w:rPr>
        <w:t>место</w:t>
      </w:r>
      <w:r w:rsidR="00EA4E64" w:rsidRPr="00D06D20">
        <w:rPr>
          <w:rFonts w:ascii="Times New Roman" w:eastAsia="Times New Roman" w:hAnsi="Times New Roman" w:cs="Times New Roman"/>
          <w:sz w:val="24"/>
          <w:szCs w:val="24"/>
        </w:rPr>
        <w:t xml:space="preserve"> гардеробера, што</w:t>
      </w:r>
      <w:r w:rsidR="00D06D20" w:rsidRPr="00D06D20">
        <w:rPr>
          <w:rFonts w:ascii="Times New Roman" w:eastAsia="Times New Roman" w:hAnsi="Times New Roman" w:cs="Times New Roman"/>
          <w:sz w:val="24"/>
          <w:szCs w:val="24"/>
        </w:rPr>
        <w:t xml:space="preserve"> je у циљу успешнијег функционисања Позоришта потребно изменити.</w:t>
      </w:r>
      <w:r w:rsidR="00327CF4">
        <w:rPr>
          <w:rFonts w:ascii="Times New Roman" w:eastAsia="Times New Roman" w:hAnsi="Times New Roman" w:cs="Times New Roman"/>
          <w:sz w:val="24"/>
          <w:szCs w:val="24"/>
        </w:rPr>
        <w:t xml:space="preserve"> </w:t>
      </w:r>
      <w:r w:rsidR="00327CF4" w:rsidRPr="007C6DE0">
        <w:rPr>
          <w:rFonts w:ascii="Times New Roman" w:eastAsia="Times New Roman" w:hAnsi="Times New Roman" w:cs="Times New Roman"/>
          <w:b/>
          <w:sz w:val="24"/>
          <w:szCs w:val="24"/>
        </w:rPr>
        <w:t>Народни музеј Ужице суочава се са проблем старијег кадра и неадекватне систематизације</w:t>
      </w:r>
      <w:r w:rsidR="00327CF4">
        <w:rPr>
          <w:rFonts w:ascii="Times New Roman" w:eastAsia="Times New Roman" w:hAnsi="Times New Roman" w:cs="Times New Roman"/>
          <w:sz w:val="24"/>
          <w:szCs w:val="24"/>
        </w:rPr>
        <w:t xml:space="preserve">. Наиме, </w:t>
      </w:r>
      <w:r w:rsidR="00327CF4" w:rsidRPr="00434D99">
        <w:rPr>
          <w:rFonts w:ascii="Times New Roman" w:eastAsia="Times New Roman" w:hAnsi="Times New Roman" w:cs="Times New Roman"/>
          <w:b/>
          <w:sz w:val="24"/>
          <w:szCs w:val="24"/>
        </w:rPr>
        <w:t>2024. године у пензију одлазе један кустос етнолог и кустос историчар,</w:t>
      </w:r>
      <w:r w:rsidR="004F3D50" w:rsidRPr="00434D99">
        <w:rPr>
          <w:rFonts w:ascii="Times New Roman" w:eastAsia="Times New Roman" w:hAnsi="Times New Roman" w:cs="Times New Roman"/>
          <w:b/>
          <w:sz w:val="24"/>
          <w:szCs w:val="24"/>
        </w:rPr>
        <w:t xml:space="preserve"> два портира и један радник обезбеђења</w:t>
      </w:r>
      <w:r w:rsidR="00327CF4" w:rsidRPr="00434D99">
        <w:rPr>
          <w:rFonts w:ascii="Times New Roman" w:eastAsia="Times New Roman" w:hAnsi="Times New Roman" w:cs="Times New Roman"/>
          <w:b/>
          <w:sz w:val="24"/>
          <w:szCs w:val="24"/>
        </w:rPr>
        <w:t xml:space="preserve"> а у наредних пет година и </w:t>
      </w:r>
      <w:r w:rsidR="00A3569C" w:rsidRPr="00434D99">
        <w:rPr>
          <w:rFonts w:ascii="Times New Roman" w:eastAsia="Times New Roman" w:hAnsi="Times New Roman" w:cs="Times New Roman"/>
          <w:b/>
          <w:sz w:val="24"/>
          <w:szCs w:val="24"/>
        </w:rPr>
        <w:t>конзерватор</w:t>
      </w:r>
      <w:r w:rsidR="004F3D50" w:rsidRPr="00434D99">
        <w:rPr>
          <w:rFonts w:ascii="Times New Roman" w:eastAsia="Times New Roman" w:hAnsi="Times New Roman" w:cs="Times New Roman"/>
          <w:b/>
          <w:sz w:val="24"/>
          <w:szCs w:val="24"/>
        </w:rPr>
        <w:t xml:space="preserve"> и технички секретар</w:t>
      </w:r>
      <w:r w:rsidR="00327CF4">
        <w:rPr>
          <w:rFonts w:ascii="Times New Roman" w:eastAsia="Times New Roman" w:hAnsi="Times New Roman" w:cs="Times New Roman"/>
          <w:sz w:val="24"/>
          <w:szCs w:val="24"/>
        </w:rPr>
        <w:t>.</w:t>
      </w:r>
      <w:r w:rsidR="004F3D50">
        <w:rPr>
          <w:rFonts w:ascii="Times New Roman" w:eastAsia="Times New Roman" w:hAnsi="Times New Roman" w:cs="Times New Roman"/>
          <w:sz w:val="24"/>
          <w:szCs w:val="24"/>
        </w:rPr>
        <w:t xml:space="preserve"> Са друге стране, систематизација радних места у Музеју предвиђа једног кустоса археолога и по два кустоса етнолога, историчара и историчара уметности, што никако није довољно уколико се узме у обзир територијална надлежност Музеја. Управо из тога разлога Музеј и запошљава већи број стручњака</w:t>
      </w:r>
      <w:r w:rsidR="007C6DE0">
        <w:rPr>
          <w:rFonts w:ascii="Times New Roman" w:eastAsia="Times New Roman" w:hAnsi="Times New Roman" w:cs="Times New Roman"/>
          <w:sz w:val="24"/>
          <w:szCs w:val="24"/>
        </w:rPr>
        <w:t>, него што је прописано систематизацијом. Музеј према систематизацији треба да има запосленог једног водича, иако током 2023. године тај посао није обављала ниједна особа. Уколико се има у виду да Музеј као музеје у саставу има Јокановића кућу, Меморијални комплекс Кадињача и Хидроцентралу „Под градом“ у циљу повећања броја посетилаца ових објеката потребно је повећати и број водича.</w:t>
      </w:r>
      <w:r w:rsidR="00D06D20">
        <w:rPr>
          <w:rFonts w:ascii="Times New Roman" w:eastAsia="Times New Roman" w:hAnsi="Times New Roman" w:cs="Times New Roman"/>
          <w:sz w:val="24"/>
          <w:szCs w:val="24"/>
        </w:rPr>
        <w:t xml:space="preserve"> </w:t>
      </w:r>
      <w:r w:rsidR="00B02348" w:rsidRPr="00B136B6">
        <w:rPr>
          <w:rFonts w:ascii="Times New Roman" w:eastAsia="Times New Roman" w:hAnsi="Times New Roman" w:cs="Times New Roman"/>
          <w:sz w:val="24"/>
          <w:szCs w:val="24"/>
        </w:rPr>
        <w:t>У</w:t>
      </w:r>
      <w:r w:rsidRPr="00B136B6">
        <w:rPr>
          <w:rFonts w:ascii="Times New Roman" w:eastAsia="Times New Roman" w:hAnsi="Times New Roman" w:cs="Times New Roman"/>
          <w:sz w:val="24"/>
          <w:szCs w:val="24"/>
        </w:rPr>
        <w:t xml:space="preserve"> </w:t>
      </w:r>
      <w:r w:rsidRPr="002D2FFE">
        <w:rPr>
          <w:rFonts w:ascii="Times New Roman" w:eastAsia="Times New Roman" w:hAnsi="Times New Roman" w:cs="Times New Roman"/>
          <w:b/>
          <w:bCs/>
          <w:sz w:val="24"/>
          <w:szCs w:val="24"/>
        </w:rPr>
        <w:t>Историјском архиву</w:t>
      </w:r>
      <w:r w:rsidR="00B136B6" w:rsidRPr="002D2FFE">
        <w:rPr>
          <w:rFonts w:ascii="Times New Roman" w:eastAsia="Times New Roman" w:hAnsi="Times New Roman" w:cs="Times New Roman"/>
          <w:b/>
          <w:bCs/>
          <w:sz w:val="24"/>
          <w:szCs w:val="24"/>
        </w:rPr>
        <w:t xml:space="preserve"> Ужице</w:t>
      </w:r>
      <w:r w:rsidR="00B02348" w:rsidRPr="00274222">
        <w:rPr>
          <w:rFonts w:ascii="Times New Roman" w:eastAsia="Times New Roman" w:hAnsi="Times New Roman" w:cs="Times New Roman"/>
          <w:sz w:val="24"/>
          <w:szCs w:val="24"/>
        </w:rPr>
        <w:t>, због територијалне надлежн</w:t>
      </w:r>
      <w:r w:rsidR="00274222" w:rsidRPr="00274222">
        <w:rPr>
          <w:rFonts w:ascii="Times New Roman" w:eastAsia="Times New Roman" w:hAnsi="Times New Roman" w:cs="Times New Roman"/>
          <w:sz w:val="24"/>
          <w:szCs w:val="24"/>
        </w:rPr>
        <w:t xml:space="preserve">ости за 10 локалних самоуправа и </w:t>
      </w:r>
      <w:r w:rsidR="00B02348" w:rsidRPr="00274222">
        <w:rPr>
          <w:rFonts w:ascii="Times New Roman" w:eastAsia="Times New Roman" w:hAnsi="Times New Roman" w:cs="Times New Roman"/>
          <w:sz w:val="24"/>
          <w:szCs w:val="24"/>
        </w:rPr>
        <w:t>обима архивске грађе,</w:t>
      </w:r>
      <w:r w:rsidRPr="00274222">
        <w:rPr>
          <w:rFonts w:ascii="Times New Roman" w:eastAsia="Times New Roman" w:hAnsi="Times New Roman" w:cs="Times New Roman"/>
          <w:sz w:val="24"/>
          <w:szCs w:val="24"/>
        </w:rPr>
        <w:t xml:space="preserve"> </w:t>
      </w:r>
      <w:r w:rsidRPr="00274222">
        <w:rPr>
          <w:rFonts w:ascii="Times New Roman" w:eastAsia="Times New Roman" w:hAnsi="Times New Roman" w:cs="Times New Roman"/>
          <w:b/>
          <w:sz w:val="24"/>
          <w:szCs w:val="24"/>
        </w:rPr>
        <w:t xml:space="preserve">недостају </w:t>
      </w:r>
      <w:r w:rsidR="00B02348" w:rsidRPr="00274222">
        <w:rPr>
          <w:rFonts w:ascii="Times New Roman" w:eastAsia="Times New Roman" w:hAnsi="Times New Roman" w:cs="Times New Roman"/>
          <w:b/>
          <w:sz w:val="24"/>
          <w:szCs w:val="24"/>
        </w:rPr>
        <w:t>три архивска помоћника</w:t>
      </w:r>
      <w:r w:rsidR="00274222" w:rsidRPr="00274222">
        <w:rPr>
          <w:rFonts w:ascii="Times New Roman" w:eastAsia="Times New Roman" w:hAnsi="Times New Roman" w:cs="Times New Roman"/>
          <w:b/>
          <w:sz w:val="24"/>
          <w:szCs w:val="24"/>
        </w:rPr>
        <w:t xml:space="preserve"> и две особе</w:t>
      </w:r>
      <w:r w:rsidR="00B136B6">
        <w:rPr>
          <w:rFonts w:ascii="Times New Roman" w:eastAsia="Times New Roman" w:hAnsi="Times New Roman" w:cs="Times New Roman"/>
          <w:b/>
          <w:sz w:val="24"/>
          <w:szCs w:val="24"/>
        </w:rPr>
        <w:t xml:space="preserve"> које би обављале </w:t>
      </w:r>
      <w:r w:rsidR="00274222" w:rsidRPr="00274222">
        <w:rPr>
          <w:rFonts w:ascii="Times New Roman" w:eastAsia="Times New Roman" w:hAnsi="Times New Roman" w:cs="Times New Roman"/>
          <w:b/>
          <w:sz w:val="24"/>
          <w:szCs w:val="24"/>
        </w:rPr>
        <w:t>посао</w:t>
      </w:r>
      <w:r w:rsidR="00B02348" w:rsidRPr="00274222">
        <w:rPr>
          <w:rFonts w:ascii="Times New Roman" w:eastAsia="Times New Roman" w:hAnsi="Times New Roman" w:cs="Times New Roman"/>
          <w:b/>
          <w:sz w:val="24"/>
          <w:szCs w:val="24"/>
        </w:rPr>
        <w:t xml:space="preserve"> архивист</w:t>
      </w:r>
      <w:r w:rsidR="00274222" w:rsidRPr="00274222">
        <w:rPr>
          <w:rFonts w:ascii="Times New Roman" w:eastAsia="Times New Roman" w:hAnsi="Times New Roman" w:cs="Times New Roman"/>
          <w:b/>
          <w:sz w:val="24"/>
          <w:szCs w:val="24"/>
        </w:rPr>
        <w:t>е</w:t>
      </w:r>
      <w:r w:rsidR="00B02348" w:rsidRPr="00274222">
        <w:rPr>
          <w:rFonts w:ascii="Times New Roman" w:eastAsia="Times New Roman" w:hAnsi="Times New Roman" w:cs="Times New Roman"/>
          <w:b/>
          <w:sz w:val="24"/>
          <w:szCs w:val="24"/>
        </w:rPr>
        <w:t xml:space="preserve">. </w:t>
      </w:r>
      <w:r w:rsidR="00B02348" w:rsidRPr="00274222">
        <w:rPr>
          <w:rFonts w:ascii="Times New Roman" w:eastAsia="Times New Roman" w:hAnsi="Times New Roman" w:cs="Times New Roman"/>
          <w:sz w:val="24"/>
          <w:szCs w:val="24"/>
        </w:rPr>
        <w:t>Поред тога, директор</w:t>
      </w:r>
      <w:r w:rsidRPr="00274222">
        <w:rPr>
          <w:rFonts w:ascii="Times New Roman" w:eastAsia="Times New Roman" w:hAnsi="Times New Roman" w:cs="Times New Roman"/>
          <w:sz w:val="24"/>
          <w:szCs w:val="24"/>
        </w:rPr>
        <w:t xml:space="preserve"> Архива сматра да би ова установа</w:t>
      </w:r>
      <w:r w:rsidR="00B02348" w:rsidRPr="00274222">
        <w:rPr>
          <w:rFonts w:ascii="Times New Roman" w:eastAsia="Times New Roman" w:hAnsi="Times New Roman" w:cs="Times New Roman"/>
          <w:sz w:val="24"/>
          <w:szCs w:val="24"/>
        </w:rPr>
        <w:t>, у наредном периоду,</w:t>
      </w:r>
      <w:r w:rsidRPr="00274222">
        <w:rPr>
          <w:rFonts w:ascii="Times New Roman" w:eastAsia="Times New Roman" w:hAnsi="Times New Roman" w:cs="Times New Roman"/>
          <w:sz w:val="24"/>
          <w:szCs w:val="24"/>
        </w:rPr>
        <w:t xml:space="preserve"> могла да реализује </w:t>
      </w:r>
      <w:r w:rsidR="00B02348" w:rsidRPr="00274222">
        <w:rPr>
          <w:rFonts w:ascii="Times New Roman" w:eastAsia="Times New Roman" w:hAnsi="Times New Roman" w:cs="Times New Roman"/>
          <w:sz w:val="24"/>
          <w:szCs w:val="24"/>
        </w:rPr>
        <w:t>више програма</w:t>
      </w:r>
      <w:r w:rsidRPr="00274222">
        <w:rPr>
          <w:rFonts w:ascii="Times New Roman" w:eastAsia="Times New Roman" w:hAnsi="Times New Roman" w:cs="Times New Roman"/>
          <w:sz w:val="24"/>
          <w:szCs w:val="24"/>
        </w:rPr>
        <w:t xml:space="preserve"> из културе, због чега </w:t>
      </w:r>
      <w:r w:rsidRPr="00274222">
        <w:rPr>
          <w:rFonts w:ascii="Times New Roman" w:eastAsia="Times New Roman" w:hAnsi="Times New Roman" w:cs="Times New Roman"/>
          <w:b/>
          <w:sz w:val="24"/>
          <w:szCs w:val="24"/>
        </w:rPr>
        <w:t xml:space="preserve">би требало </w:t>
      </w:r>
      <w:r w:rsidR="00B02348" w:rsidRPr="00274222">
        <w:rPr>
          <w:rFonts w:ascii="Times New Roman" w:eastAsia="Times New Roman" w:hAnsi="Times New Roman" w:cs="Times New Roman"/>
          <w:b/>
          <w:sz w:val="24"/>
          <w:szCs w:val="24"/>
        </w:rPr>
        <w:lastRenderedPageBreak/>
        <w:t>размотрити и развој педагошке службе ове установе</w:t>
      </w:r>
      <w:r w:rsidRPr="00274222">
        <w:rPr>
          <w:rFonts w:ascii="Times New Roman" w:eastAsia="Times New Roman" w:hAnsi="Times New Roman" w:cs="Times New Roman"/>
          <w:sz w:val="24"/>
          <w:szCs w:val="24"/>
        </w:rPr>
        <w:t xml:space="preserve">. </w:t>
      </w:r>
      <w:r w:rsidR="00274222" w:rsidRPr="00274222">
        <w:rPr>
          <w:rFonts w:ascii="Times New Roman" w:eastAsia="Times New Roman" w:hAnsi="Times New Roman" w:cs="Times New Roman"/>
          <w:sz w:val="24"/>
          <w:szCs w:val="24"/>
        </w:rPr>
        <w:t xml:space="preserve">У наредних пет година из Архива ће у старосну пензију отићи троје запослених. </w:t>
      </w:r>
      <w:r w:rsidR="00510DBB" w:rsidRPr="009424DF">
        <w:rPr>
          <w:rFonts w:ascii="Times New Roman" w:eastAsia="Times New Roman" w:hAnsi="Times New Roman" w:cs="Times New Roman"/>
          <w:b/>
          <w:bCs/>
          <w:sz w:val="24"/>
          <w:szCs w:val="24"/>
        </w:rPr>
        <w:t>Градска галерија</w:t>
      </w:r>
      <w:r w:rsidR="00510DBB">
        <w:rPr>
          <w:rFonts w:ascii="Times New Roman" w:eastAsia="Times New Roman" w:hAnsi="Times New Roman" w:cs="Times New Roman"/>
          <w:sz w:val="24"/>
          <w:szCs w:val="24"/>
        </w:rPr>
        <w:t xml:space="preserve"> има два систематизова радна места: директор и ликовни уредник, која су попуњена. Међутим уколико се има у виду да ова установа организује бројне изложбе, програм „Дохвати уметност“, </w:t>
      </w:r>
      <w:r w:rsidR="00767D93">
        <w:rPr>
          <w:rFonts w:ascii="Times New Roman" w:eastAsia="Times New Roman" w:hAnsi="Times New Roman" w:cs="Times New Roman"/>
          <w:sz w:val="24"/>
          <w:szCs w:val="24"/>
        </w:rPr>
        <w:t>бијенале</w:t>
      </w:r>
      <w:r w:rsidR="00510DBB">
        <w:rPr>
          <w:rFonts w:ascii="Times New Roman" w:eastAsia="Times New Roman" w:hAnsi="Times New Roman" w:cs="Times New Roman"/>
          <w:sz w:val="24"/>
          <w:szCs w:val="24"/>
        </w:rPr>
        <w:t xml:space="preserve"> „Сува игла“ </w:t>
      </w:r>
      <w:r w:rsidR="00510DBB" w:rsidRPr="00767D93">
        <w:rPr>
          <w:rFonts w:ascii="Times New Roman" w:eastAsia="Times New Roman" w:hAnsi="Times New Roman" w:cs="Times New Roman"/>
          <w:b/>
          <w:bCs/>
          <w:sz w:val="24"/>
          <w:szCs w:val="24"/>
        </w:rPr>
        <w:t>неопходно је запошљавање кустоса, графичара, уредника програма и техничког лица</w:t>
      </w:r>
      <w:r w:rsidR="00510DBB">
        <w:rPr>
          <w:rFonts w:ascii="Times New Roman" w:eastAsia="Times New Roman" w:hAnsi="Times New Roman" w:cs="Times New Roman"/>
          <w:sz w:val="24"/>
          <w:szCs w:val="24"/>
        </w:rPr>
        <w:t xml:space="preserve">. </w:t>
      </w:r>
      <w:r w:rsidR="003E05A2" w:rsidRPr="003E05A2">
        <w:rPr>
          <w:rFonts w:ascii="Times New Roman" w:eastAsia="Times New Roman" w:hAnsi="Times New Roman" w:cs="Times New Roman"/>
          <w:b/>
          <w:bCs/>
          <w:sz w:val="24"/>
          <w:szCs w:val="24"/>
          <w:lang w:val="sr-Cyrl-CS"/>
        </w:rPr>
        <w:t>Градски културни центар</w:t>
      </w:r>
      <w:r w:rsidR="003E05A2" w:rsidRPr="003E05A2">
        <w:rPr>
          <w:rFonts w:ascii="Times New Roman" w:eastAsia="Times New Roman" w:hAnsi="Times New Roman" w:cs="Times New Roman"/>
          <w:sz w:val="24"/>
          <w:szCs w:val="24"/>
          <w:lang w:val="sr-Cyrl-CS"/>
        </w:rPr>
        <w:t xml:space="preserve"> у систематизацији има непопуњена радна места</w:t>
      </w:r>
      <w:r w:rsidR="003E05A2">
        <w:rPr>
          <w:rFonts w:ascii="Times New Roman" w:eastAsia="Times New Roman" w:hAnsi="Times New Roman" w:cs="Times New Roman"/>
          <w:sz w:val="24"/>
          <w:szCs w:val="24"/>
          <w:lang w:val="sr-Cyrl-CS"/>
        </w:rPr>
        <w:t xml:space="preserve"> з</w:t>
      </w:r>
      <w:r w:rsidR="003E05A2" w:rsidRPr="003E05A2">
        <w:rPr>
          <w:rFonts w:ascii="Times New Roman" w:eastAsia="Times New Roman" w:hAnsi="Times New Roman" w:cs="Times New Roman"/>
          <w:sz w:val="24"/>
          <w:szCs w:val="24"/>
          <w:lang w:val="sr-Cyrl-CS"/>
        </w:rPr>
        <w:t>аменик</w:t>
      </w:r>
      <w:r w:rsidR="003E05A2">
        <w:rPr>
          <w:rFonts w:ascii="Times New Roman" w:eastAsia="Times New Roman" w:hAnsi="Times New Roman" w:cs="Times New Roman"/>
          <w:sz w:val="24"/>
          <w:szCs w:val="24"/>
          <w:lang w:val="sr-Cyrl-CS"/>
        </w:rPr>
        <w:t>а</w:t>
      </w:r>
      <w:r w:rsidR="003E05A2" w:rsidRPr="003E05A2">
        <w:rPr>
          <w:rFonts w:ascii="Times New Roman" w:eastAsia="Times New Roman" w:hAnsi="Times New Roman" w:cs="Times New Roman"/>
          <w:sz w:val="24"/>
          <w:szCs w:val="24"/>
          <w:lang w:val="sr-Cyrl-CS"/>
        </w:rPr>
        <w:t xml:space="preserve"> </w:t>
      </w:r>
      <w:r w:rsidR="003E05A2">
        <w:rPr>
          <w:rFonts w:ascii="Times New Roman" w:eastAsia="Times New Roman" w:hAnsi="Times New Roman" w:cs="Times New Roman"/>
          <w:sz w:val="24"/>
          <w:szCs w:val="24"/>
          <w:lang w:val="sr-Cyrl-CS"/>
        </w:rPr>
        <w:t>д</w:t>
      </w:r>
      <w:r w:rsidR="003E05A2" w:rsidRPr="003E05A2">
        <w:rPr>
          <w:rFonts w:ascii="Times New Roman" w:eastAsia="Times New Roman" w:hAnsi="Times New Roman" w:cs="Times New Roman"/>
          <w:sz w:val="24"/>
          <w:szCs w:val="24"/>
          <w:lang w:val="sr-Cyrl-CS"/>
        </w:rPr>
        <w:t>иректора</w:t>
      </w:r>
      <w:r w:rsidR="003E05A2">
        <w:rPr>
          <w:rFonts w:ascii="Times New Roman" w:eastAsia="Times New Roman" w:hAnsi="Times New Roman" w:cs="Times New Roman"/>
          <w:sz w:val="24"/>
          <w:szCs w:val="24"/>
          <w:lang w:val="sr-Cyrl-CS"/>
        </w:rPr>
        <w:t>, д</w:t>
      </w:r>
      <w:r w:rsidR="003E05A2" w:rsidRPr="003E05A2">
        <w:rPr>
          <w:rFonts w:ascii="Times New Roman" w:eastAsia="Times New Roman" w:hAnsi="Times New Roman" w:cs="Times New Roman"/>
          <w:sz w:val="24"/>
          <w:szCs w:val="24"/>
          <w:lang w:val="sr-Cyrl-CS"/>
        </w:rPr>
        <w:t>ипломиран</w:t>
      </w:r>
      <w:r w:rsidR="003E05A2">
        <w:rPr>
          <w:rFonts w:ascii="Times New Roman" w:eastAsia="Times New Roman" w:hAnsi="Times New Roman" w:cs="Times New Roman"/>
          <w:sz w:val="24"/>
          <w:szCs w:val="24"/>
          <w:lang w:val="sr-Cyrl-CS"/>
        </w:rPr>
        <w:t>ог</w:t>
      </w:r>
      <w:r w:rsidR="003E05A2" w:rsidRPr="003E05A2">
        <w:rPr>
          <w:rFonts w:ascii="Times New Roman" w:eastAsia="Times New Roman" w:hAnsi="Times New Roman" w:cs="Times New Roman"/>
          <w:sz w:val="24"/>
          <w:szCs w:val="24"/>
          <w:lang w:val="sr-Cyrl-CS"/>
        </w:rPr>
        <w:t xml:space="preserve"> правник</w:t>
      </w:r>
      <w:r w:rsidR="003E05A2">
        <w:rPr>
          <w:rFonts w:ascii="Times New Roman" w:eastAsia="Times New Roman" w:hAnsi="Times New Roman" w:cs="Times New Roman"/>
          <w:sz w:val="24"/>
          <w:szCs w:val="24"/>
          <w:lang w:val="sr-Cyrl-CS"/>
        </w:rPr>
        <w:t>а</w:t>
      </w:r>
      <w:r w:rsidR="003E05A2" w:rsidRPr="003E05A2">
        <w:rPr>
          <w:rFonts w:ascii="Times New Roman" w:eastAsia="Times New Roman" w:hAnsi="Times New Roman" w:cs="Times New Roman"/>
          <w:sz w:val="24"/>
          <w:szCs w:val="24"/>
          <w:lang w:val="sr-Cyrl-CS"/>
        </w:rPr>
        <w:t xml:space="preserve"> за правне, кадровске и административне послове и </w:t>
      </w:r>
      <w:r w:rsidR="003E05A2">
        <w:rPr>
          <w:rFonts w:ascii="Times New Roman" w:eastAsia="Times New Roman" w:hAnsi="Times New Roman" w:cs="Times New Roman"/>
          <w:sz w:val="24"/>
          <w:szCs w:val="24"/>
          <w:lang w:val="sr-Cyrl-CS"/>
        </w:rPr>
        <w:t>б</w:t>
      </w:r>
      <w:r w:rsidR="003E05A2" w:rsidRPr="003E05A2">
        <w:rPr>
          <w:rFonts w:ascii="Times New Roman" w:eastAsia="Times New Roman" w:hAnsi="Times New Roman" w:cs="Times New Roman"/>
          <w:sz w:val="24"/>
          <w:szCs w:val="24"/>
          <w:lang w:val="sr-Cyrl-CS"/>
        </w:rPr>
        <w:t>инск</w:t>
      </w:r>
      <w:r w:rsidR="003E05A2">
        <w:rPr>
          <w:rFonts w:ascii="Times New Roman" w:eastAsia="Times New Roman" w:hAnsi="Times New Roman" w:cs="Times New Roman"/>
          <w:sz w:val="24"/>
          <w:szCs w:val="24"/>
          <w:lang w:val="sr-Cyrl-CS"/>
        </w:rPr>
        <w:t>ог</w:t>
      </w:r>
      <w:r w:rsidR="003E05A2" w:rsidRPr="003E05A2">
        <w:rPr>
          <w:rFonts w:ascii="Times New Roman" w:eastAsia="Times New Roman" w:hAnsi="Times New Roman" w:cs="Times New Roman"/>
          <w:sz w:val="24"/>
          <w:szCs w:val="24"/>
          <w:lang w:val="sr-Cyrl-CS"/>
        </w:rPr>
        <w:t xml:space="preserve"> мајстор</w:t>
      </w:r>
      <w:r w:rsidR="003E05A2">
        <w:rPr>
          <w:rFonts w:ascii="Times New Roman" w:eastAsia="Times New Roman" w:hAnsi="Times New Roman" w:cs="Times New Roman"/>
          <w:sz w:val="24"/>
          <w:szCs w:val="24"/>
          <w:lang w:val="sr-Cyrl-CS"/>
        </w:rPr>
        <w:t>а.</w:t>
      </w:r>
      <w:r w:rsidR="00B8752C">
        <w:rPr>
          <w:rFonts w:ascii="Times New Roman" w:eastAsia="Times New Roman" w:hAnsi="Times New Roman" w:cs="Times New Roman"/>
          <w:sz w:val="24"/>
          <w:szCs w:val="24"/>
          <w:lang w:val="sr-Cyrl-CS"/>
        </w:rPr>
        <w:t xml:space="preserve"> </w:t>
      </w:r>
      <w:r w:rsidR="003E05A2">
        <w:rPr>
          <w:rFonts w:ascii="Times New Roman" w:eastAsia="Times New Roman" w:hAnsi="Times New Roman" w:cs="Times New Roman"/>
          <w:sz w:val="24"/>
          <w:szCs w:val="24"/>
          <w:lang w:val="sr-Cyrl-CS"/>
        </w:rPr>
        <w:t xml:space="preserve">Систематизована радна места због </w:t>
      </w:r>
      <w:r w:rsidR="005D0D60">
        <w:rPr>
          <w:rFonts w:ascii="Times New Roman" w:eastAsia="Times New Roman" w:hAnsi="Times New Roman" w:cs="Times New Roman"/>
          <w:sz w:val="24"/>
          <w:szCs w:val="24"/>
          <w:lang w:val="sr-Cyrl-CS"/>
        </w:rPr>
        <w:t>делатности установе, као поливалентне установе која организује велики број програма – изложби, концерата и манифестација ни</w:t>
      </w:r>
      <w:r w:rsidR="003E05A2">
        <w:rPr>
          <w:rFonts w:ascii="Times New Roman" w:eastAsia="Times New Roman" w:hAnsi="Times New Roman" w:cs="Times New Roman"/>
          <w:sz w:val="24"/>
          <w:szCs w:val="24"/>
          <w:lang w:val="sr-Cyrl-CS"/>
        </w:rPr>
        <w:t>су</w:t>
      </w:r>
      <w:r w:rsidR="005D0D60">
        <w:rPr>
          <w:rFonts w:ascii="Times New Roman" w:eastAsia="Times New Roman" w:hAnsi="Times New Roman" w:cs="Times New Roman"/>
          <w:sz w:val="24"/>
          <w:szCs w:val="24"/>
          <w:lang w:val="sr-Cyrl-CS"/>
        </w:rPr>
        <w:t xml:space="preserve"> довољн</w:t>
      </w:r>
      <w:r w:rsidR="003E05A2">
        <w:rPr>
          <w:rFonts w:ascii="Times New Roman" w:eastAsia="Times New Roman" w:hAnsi="Times New Roman" w:cs="Times New Roman"/>
          <w:sz w:val="24"/>
          <w:szCs w:val="24"/>
          <w:lang w:val="sr-Cyrl-CS"/>
        </w:rPr>
        <w:t>а</w:t>
      </w:r>
      <w:r w:rsidR="005D0D60">
        <w:rPr>
          <w:rFonts w:ascii="Times New Roman" w:eastAsia="Times New Roman" w:hAnsi="Times New Roman" w:cs="Times New Roman"/>
          <w:sz w:val="24"/>
          <w:szCs w:val="24"/>
          <w:lang w:val="sr-Cyrl-CS"/>
        </w:rPr>
        <w:t xml:space="preserve"> за успешну реализацију, те је </w:t>
      </w:r>
      <w:r w:rsidR="005D0D60" w:rsidRPr="009424DF">
        <w:rPr>
          <w:rFonts w:ascii="Times New Roman" w:eastAsia="Times New Roman" w:hAnsi="Times New Roman" w:cs="Times New Roman"/>
          <w:b/>
          <w:bCs/>
          <w:sz w:val="24"/>
          <w:szCs w:val="24"/>
          <w:lang w:val="sr-Cyrl-CS"/>
        </w:rPr>
        <w:t xml:space="preserve">један од главних проблема у кадровима недостатак мајстора светла, домара, као и уредника програма. </w:t>
      </w:r>
      <w:r w:rsidR="005D0D60">
        <w:rPr>
          <w:rFonts w:ascii="Times New Roman" w:eastAsia="Times New Roman" w:hAnsi="Times New Roman" w:cs="Times New Roman"/>
          <w:sz w:val="24"/>
          <w:szCs w:val="24"/>
          <w:lang w:val="sr-Cyrl-CS"/>
        </w:rPr>
        <w:t>Проблем недостатка</w:t>
      </w:r>
      <w:r w:rsidR="009424DF">
        <w:rPr>
          <w:rFonts w:ascii="Times New Roman" w:eastAsia="Times New Roman" w:hAnsi="Times New Roman" w:cs="Times New Roman"/>
          <w:sz w:val="24"/>
          <w:szCs w:val="24"/>
          <w:lang w:val="sr-Cyrl-CS"/>
        </w:rPr>
        <w:t xml:space="preserve"> запослених</w:t>
      </w:r>
      <w:r w:rsidR="005D0D60">
        <w:rPr>
          <w:rFonts w:ascii="Times New Roman" w:eastAsia="Times New Roman" w:hAnsi="Times New Roman" w:cs="Times New Roman"/>
          <w:sz w:val="24"/>
          <w:szCs w:val="24"/>
          <w:lang w:val="sr-Cyrl-CS"/>
        </w:rPr>
        <w:t xml:space="preserve"> ће се нарочито испољити </w:t>
      </w:r>
      <w:r w:rsidR="009424DF">
        <w:rPr>
          <w:rFonts w:ascii="Times New Roman" w:eastAsia="Times New Roman" w:hAnsi="Times New Roman" w:cs="Times New Roman"/>
          <w:sz w:val="24"/>
          <w:szCs w:val="24"/>
          <w:lang w:val="sr-Cyrl-CS"/>
        </w:rPr>
        <w:t xml:space="preserve">од </w:t>
      </w:r>
      <w:r w:rsidR="005D0D60">
        <w:rPr>
          <w:rFonts w:ascii="Times New Roman" w:eastAsia="Times New Roman" w:hAnsi="Times New Roman" w:cs="Times New Roman"/>
          <w:sz w:val="24"/>
          <w:szCs w:val="24"/>
          <w:lang w:val="sr-Cyrl-CS"/>
        </w:rPr>
        <w:t xml:space="preserve">реализације пројекта Ужице – Национална престоница културе 2024 када је планирано отварање </w:t>
      </w:r>
      <w:r w:rsidR="00593DEF">
        <w:rPr>
          <w:rFonts w:ascii="Times New Roman" w:eastAsia="Times New Roman" w:hAnsi="Times New Roman" w:cs="Times New Roman"/>
          <w:sz w:val="24"/>
          <w:szCs w:val="24"/>
          <w:lang w:val="sr-Cyrl-CS"/>
        </w:rPr>
        <w:t>Дечијег културног центра</w:t>
      </w:r>
      <w:r w:rsidR="009424DF">
        <w:rPr>
          <w:rFonts w:ascii="Times New Roman" w:eastAsia="Times New Roman" w:hAnsi="Times New Roman" w:cs="Times New Roman"/>
          <w:sz w:val="24"/>
          <w:szCs w:val="24"/>
          <w:lang w:val="sr-Cyrl-CS"/>
        </w:rPr>
        <w:t>.</w:t>
      </w:r>
      <w:r w:rsidR="008F6FA6">
        <w:rPr>
          <w:rFonts w:ascii="Times New Roman" w:eastAsia="Times New Roman" w:hAnsi="Times New Roman" w:cs="Times New Roman"/>
          <w:sz w:val="24"/>
          <w:szCs w:val="24"/>
          <w:lang w:val="sr-Cyrl-CS"/>
        </w:rPr>
        <w:t xml:space="preserve"> Ка</w:t>
      </w:r>
      <w:r w:rsidRPr="009424DF">
        <w:rPr>
          <w:rFonts w:ascii="Times New Roman" w:eastAsia="Times New Roman" w:hAnsi="Times New Roman" w:cs="Times New Roman"/>
          <w:sz w:val="24"/>
          <w:szCs w:val="24"/>
        </w:rPr>
        <w:t>да је реч о промоцији програма</w:t>
      </w:r>
      <w:r w:rsidRPr="009424DF">
        <w:rPr>
          <w:rFonts w:ascii="Times New Roman" w:eastAsia="Times New Roman" w:hAnsi="Times New Roman" w:cs="Times New Roman"/>
          <w:b/>
          <w:sz w:val="24"/>
          <w:szCs w:val="24"/>
        </w:rPr>
        <w:t>, ниједна установа нема запосленог ПР менаџера</w:t>
      </w:r>
      <w:r w:rsidR="0005304A">
        <w:rPr>
          <w:rFonts w:ascii="Times New Roman" w:eastAsia="Times New Roman" w:hAnsi="Times New Roman" w:cs="Times New Roman"/>
          <w:b/>
          <w:sz w:val="24"/>
          <w:szCs w:val="24"/>
        </w:rPr>
        <w:t xml:space="preserve">, </w:t>
      </w:r>
      <w:r w:rsidR="0005304A" w:rsidRPr="0005304A">
        <w:rPr>
          <w:rFonts w:ascii="Times New Roman" w:eastAsia="Times New Roman" w:hAnsi="Times New Roman" w:cs="Times New Roman"/>
          <w:bCs/>
          <w:sz w:val="24"/>
          <w:szCs w:val="24"/>
        </w:rPr>
        <w:t xml:space="preserve">што је према мишљењу 54,5% анкетираних запослених један од приоритета за савремене токове у култури и уметности. </w:t>
      </w:r>
      <w:r w:rsidRPr="0005304A">
        <w:rPr>
          <w:rFonts w:ascii="Times New Roman" w:eastAsia="Times New Roman" w:hAnsi="Times New Roman" w:cs="Times New Roman"/>
          <w:bCs/>
          <w:color w:val="FF0000"/>
          <w:sz w:val="24"/>
          <w:szCs w:val="24"/>
        </w:rPr>
        <w:t xml:space="preserve"> </w:t>
      </w:r>
    </w:p>
    <w:p w:rsidR="00836FDF" w:rsidRDefault="00503B76">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Током консултативног процеса запослени у установама културе су истакли </w:t>
      </w:r>
      <w:r>
        <w:rPr>
          <w:rFonts w:ascii="Times New Roman" w:eastAsia="Times New Roman" w:hAnsi="Times New Roman" w:cs="Times New Roman"/>
          <w:b/>
          <w:sz w:val="24"/>
          <w:szCs w:val="24"/>
        </w:rPr>
        <w:t>незадовољство организацијом рада и поделом послова у установама културе.</w:t>
      </w:r>
      <w:r>
        <w:rPr>
          <w:rFonts w:ascii="Times New Roman" w:eastAsia="Times New Roman" w:hAnsi="Times New Roman" w:cs="Times New Roman"/>
          <w:sz w:val="24"/>
          <w:szCs w:val="24"/>
        </w:rPr>
        <w:t xml:space="preserve"> Овај податак потврђен је током анкетног истраживања запослених, где је организација рада и подела послова у установи оцењена средњом оценом </w:t>
      </w:r>
      <w:r w:rsidR="0005304A">
        <w:rPr>
          <w:rFonts w:ascii="Times New Roman" w:eastAsia="Times New Roman" w:hAnsi="Times New Roman" w:cs="Times New Roman"/>
          <w:sz w:val="24"/>
          <w:szCs w:val="24"/>
        </w:rPr>
        <w:t>3,30</w:t>
      </w:r>
      <w:r>
        <w:rPr>
          <w:rFonts w:ascii="Times New Roman" w:eastAsia="Times New Roman" w:hAnsi="Times New Roman" w:cs="Times New Roman"/>
          <w:sz w:val="24"/>
          <w:szCs w:val="24"/>
        </w:rPr>
        <w:t xml:space="preserve"> (од максималних 5,00), а </w:t>
      </w:r>
      <w:r w:rsidR="0005304A">
        <w:rPr>
          <w:rFonts w:ascii="Times New Roman" w:eastAsia="Times New Roman" w:hAnsi="Times New Roman" w:cs="Times New Roman"/>
          <w:sz w:val="24"/>
          <w:szCs w:val="24"/>
        </w:rPr>
        <w:t>28,8</w:t>
      </w:r>
      <w:r>
        <w:rPr>
          <w:rFonts w:ascii="Times New Roman" w:eastAsia="Times New Roman" w:hAnsi="Times New Roman" w:cs="Times New Roman"/>
          <w:sz w:val="24"/>
          <w:szCs w:val="24"/>
        </w:rPr>
        <w:t xml:space="preserve">% запослених је навело да би требало увести промене у овој сфери, </w:t>
      </w:r>
      <w:r w:rsidR="0005304A">
        <w:rPr>
          <w:rFonts w:ascii="Times New Roman" w:eastAsia="Times New Roman" w:hAnsi="Times New Roman" w:cs="Times New Roman"/>
          <w:sz w:val="24"/>
          <w:szCs w:val="24"/>
        </w:rPr>
        <w:t xml:space="preserve">што је донекле и последица неадекватне систематизације радних места у установама културе, </w:t>
      </w:r>
      <w:r w:rsidR="006E6B0B">
        <w:rPr>
          <w:rFonts w:ascii="Times New Roman" w:eastAsia="Times New Roman" w:hAnsi="Times New Roman" w:cs="Times New Roman"/>
          <w:sz w:val="24"/>
          <w:szCs w:val="24"/>
        </w:rPr>
        <w:t>те</w:t>
      </w:r>
      <w:r w:rsidR="0005304A">
        <w:rPr>
          <w:rFonts w:ascii="Times New Roman" w:eastAsia="Times New Roman" w:hAnsi="Times New Roman" w:cs="Times New Roman"/>
          <w:sz w:val="24"/>
          <w:szCs w:val="24"/>
        </w:rPr>
        <w:t xml:space="preserve"> утиче и на обављање делатности установе и реализацију програма. </w:t>
      </w:r>
      <w:r>
        <w:rPr>
          <w:rFonts w:ascii="Times New Roman" w:eastAsia="Times New Roman" w:hAnsi="Times New Roman" w:cs="Times New Roman"/>
          <w:sz w:val="24"/>
          <w:szCs w:val="24"/>
        </w:rPr>
        <w:t xml:space="preserve">Други проблем који, такође, утиче негативно на радну атмосферу јесте </w:t>
      </w:r>
      <w:r>
        <w:rPr>
          <w:rFonts w:ascii="Times New Roman" w:eastAsia="Times New Roman" w:hAnsi="Times New Roman" w:cs="Times New Roman"/>
          <w:b/>
          <w:sz w:val="24"/>
          <w:szCs w:val="24"/>
        </w:rPr>
        <w:t>незадовољство валоризацијом и евалуацијом рада</w:t>
      </w:r>
      <w:r>
        <w:rPr>
          <w:rFonts w:ascii="Times New Roman" w:eastAsia="Times New Roman" w:hAnsi="Times New Roman" w:cs="Times New Roman"/>
          <w:sz w:val="24"/>
          <w:szCs w:val="24"/>
        </w:rPr>
        <w:t xml:space="preserve">, које су запослени у анкети оценили средњом оценом </w:t>
      </w:r>
      <w:r w:rsidR="0005304A">
        <w:rPr>
          <w:rFonts w:ascii="Times New Roman" w:eastAsia="Times New Roman" w:hAnsi="Times New Roman" w:cs="Times New Roman"/>
          <w:sz w:val="24"/>
          <w:szCs w:val="24"/>
        </w:rPr>
        <w:t>3,00</w:t>
      </w:r>
      <w:r>
        <w:rPr>
          <w:rFonts w:ascii="Times New Roman" w:eastAsia="Times New Roman" w:hAnsi="Times New Roman" w:cs="Times New Roman"/>
          <w:sz w:val="24"/>
          <w:szCs w:val="24"/>
        </w:rPr>
        <w:t xml:space="preserve"> (од максималних 5,00), док је тимски рад колегијума добио оцену </w:t>
      </w:r>
      <w:r w:rsidR="0005304A">
        <w:rPr>
          <w:rFonts w:ascii="Times New Roman" w:eastAsia="Times New Roman" w:hAnsi="Times New Roman" w:cs="Times New Roman"/>
          <w:sz w:val="24"/>
          <w:szCs w:val="24"/>
        </w:rPr>
        <w:t>3,62</w:t>
      </w:r>
      <w:r>
        <w:rPr>
          <w:rFonts w:ascii="Times New Roman" w:eastAsia="Times New Roman" w:hAnsi="Times New Roman" w:cs="Times New Roman"/>
          <w:sz w:val="24"/>
          <w:szCs w:val="24"/>
        </w:rPr>
        <w:t xml:space="preserve">, због чега </w:t>
      </w:r>
      <w:r w:rsidR="0005304A">
        <w:rPr>
          <w:rFonts w:ascii="Times New Roman" w:eastAsia="Times New Roman" w:hAnsi="Times New Roman" w:cs="Times New Roman"/>
          <w:sz w:val="24"/>
          <w:szCs w:val="24"/>
        </w:rPr>
        <w:t>45,5</w:t>
      </w:r>
      <w:r>
        <w:rPr>
          <w:rFonts w:ascii="Times New Roman" w:eastAsia="Times New Roman" w:hAnsi="Times New Roman" w:cs="Times New Roman"/>
          <w:sz w:val="24"/>
          <w:szCs w:val="24"/>
        </w:rPr>
        <w:t xml:space="preserve">% запослених сматра да је неопходно увести промене у области вредновање рада (евалуација рада, новчане и друге стимулације на основу резултата...). </w:t>
      </w:r>
    </w:p>
    <w:p w:rsidR="00836FDF" w:rsidRDefault="001F5D23">
      <w:pPr>
        <w:spacing w:line="276" w:lineRule="auto"/>
        <w:ind w:firstLine="720"/>
        <w:jc w:val="both"/>
        <w:rPr>
          <w:rFonts w:ascii="Times New Roman" w:eastAsia="Times New Roman" w:hAnsi="Times New Roman" w:cs="Times New Roman"/>
          <w:color w:val="000000"/>
          <w:sz w:val="24"/>
          <w:szCs w:val="24"/>
        </w:rPr>
      </w:pPr>
      <w:sdt>
        <w:sdtPr>
          <w:tag w:val="goog_rdk_15"/>
          <w:id w:val="1306585519"/>
        </w:sdtPr>
        <w:sdtContent/>
      </w:sdt>
      <w:r w:rsidR="00503B76">
        <w:rPr>
          <w:rFonts w:ascii="Times New Roman" w:eastAsia="Times New Roman" w:hAnsi="Times New Roman" w:cs="Times New Roman"/>
          <w:color w:val="000000"/>
          <w:sz w:val="24"/>
          <w:szCs w:val="24"/>
        </w:rPr>
        <w:t xml:space="preserve">Један од проблема запослених који је истакнут је и </w:t>
      </w:r>
      <w:r w:rsidR="00503B76">
        <w:rPr>
          <w:rFonts w:ascii="Times New Roman" w:eastAsia="Times New Roman" w:hAnsi="Times New Roman" w:cs="Times New Roman"/>
          <w:b/>
          <w:color w:val="000000"/>
          <w:sz w:val="24"/>
          <w:szCs w:val="24"/>
        </w:rPr>
        <w:t>нередовно стручно усавршавање запослених</w:t>
      </w:r>
      <w:r w:rsidR="00503B76">
        <w:rPr>
          <w:rFonts w:ascii="Times New Roman" w:eastAsia="Times New Roman" w:hAnsi="Times New Roman" w:cs="Times New Roman"/>
          <w:color w:val="000000"/>
          <w:sz w:val="24"/>
          <w:szCs w:val="24"/>
        </w:rPr>
        <w:t xml:space="preserve">. </w:t>
      </w:r>
      <w:r w:rsidR="0005304A">
        <w:rPr>
          <w:rFonts w:ascii="Times New Roman" w:eastAsia="Times New Roman" w:hAnsi="Times New Roman" w:cs="Times New Roman"/>
          <w:color w:val="000000"/>
          <w:sz w:val="24"/>
          <w:szCs w:val="24"/>
        </w:rPr>
        <w:t>Иако је стручност кадрова оцењена средњом оценом 3,92 (од максималних 5,00), две трећине запослених (66,6%) је (веома)задовољно могућностима за професионални развој које пружа установа</w:t>
      </w:r>
      <w:r w:rsidR="00BF7235">
        <w:rPr>
          <w:rFonts w:ascii="Times New Roman" w:eastAsia="Times New Roman" w:hAnsi="Times New Roman" w:cs="Times New Roman"/>
          <w:color w:val="000000"/>
          <w:sz w:val="24"/>
          <w:szCs w:val="24"/>
        </w:rPr>
        <w:t xml:space="preserve">. </w:t>
      </w:r>
      <w:r w:rsidR="0005304A">
        <w:rPr>
          <w:rFonts w:ascii="Times New Roman" w:eastAsia="Times New Roman" w:hAnsi="Times New Roman" w:cs="Times New Roman"/>
          <w:color w:val="000000"/>
          <w:sz w:val="24"/>
          <w:szCs w:val="24"/>
        </w:rPr>
        <w:t>Посебно забрињавајућ</w:t>
      </w:r>
      <w:r w:rsidR="00BF7235">
        <w:rPr>
          <w:rFonts w:ascii="Times New Roman" w:eastAsia="Times New Roman" w:hAnsi="Times New Roman" w:cs="Times New Roman"/>
          <w:color w:val="000000"/>
          <w:sz w:val="24"/>
          <w:szCs w:val="24"/>
        </w:rPr>
        <w:t>и</w:t>
      </w:r>
      <w:r w:rsidR="0005304A">
        <w:rPr>
          <w:rFonts w:ascii="Times New Roman" w:eastAsia="Times New Roman" w:hAnsi="Times New Roman" w:cs="Times New Roman"/>
          <w:color w:val="000000"/>
          <w:sz w:val="24"/>
          <w:szCs w:val="24"/>
        </w:rPr>
        <w:t xml:space="preserve"> податак је да </w:t>
      </w:r>
      <w:r w:rsidR="00BF7235">
        <w:rPr>
          <w:rFonts w:ascii="Times New Roman" w:eastAsia="Times New Roman" w:hAnsi="Times New Roman" w:cs="Times New Roman"/>
          <w:color w:val="000000"/>
          <w:sz w:val="24"/>
          <w:szCs w:val="24"/>
        </w:rPr>
        <w:t>59,1% запослених у установама културе наводи да им установа у којој су запослени у последње три године није</w:t>
      </w:r>
      <w:r w:rsidR="00BF7235" w:rsidRPr="00BF7235">
        <w:t xml:space="preserve"> </w:t>
      </w:r>
      <w:r w:rsidR="00BF7235" w:rsidRPr="00BF7235">
        <w:rPr>
          <w:rFonts w:ascii="Times New Roman" w:eastAsia="Times New Roman" w:hAnsi="Times New Roman" w:cs="Times New Roman"/>
          <w:color w:val="000000"/>
          <w:sz w:val="24"/>
          <w:szCs w:val="24"/>
        </w:rPr>
        <w:t>омогућила похађање стручног семинара/тренинга/обуке и сл</w:t>
      </w:r>
      <w:r w:rsidR="00BF7235">
        <w:rPr>
          <w:rFonts w:ascii="Times New Roman" w:eastAsia="Times New Roman" w:hAnsi="Times New Roman" w:cs="Times New Roman"/>
          <w:color w:val="000000"/>
          <w:sz w:val="24"/>
          <w:szCs w:val="24"/>
        </w:rPr>
        <w:t xml:space="preserve">, док 27,3% наводи да су уважени готово сви њихови захтеви, </w:t>
      </w:r>
      <w:r w:rsidR="00BF7235" w:rsidRPr="00BF7235">
        <w:rPr>
          <w:rFonts w:ascii="Times New Roman" w:eastAsia="Times New Roman" w:hAnsi="Times New Roman" w:cs="Times New Roman"/>
          <w:color w:val="000000"/>
          <w:sz w:val="24"/>
          <w:szCs w:val="24"/>
        </w:rPr>
        <w:t xml:space="preserve">због чега 81,8% запослених истиче потребу за додатним усавршавањем, међу којима је 48,5% оних који то сматрају приоритетом. </w:t>
      </w:r>
      <w:r w:rsidR="00BF7235">
        <w:rPr>
          <w:rFonts w:ascii="Times New Roman" w:eastAsia="Times New Roman" w:hAnsi="Times New Roman" w:cs="Times New Roman"/>
          <w:color w:val="000000"/>
          <w:sz w:val="24"/>
          <w:szCs w:val="24"/>
        </w:rPr>
        <w:t xml:space="preserve"> </w:t>
      </w:r>
      <w:r w:rsidR="00503B76">
        <w:rPr>
          <w:rFonts w:ascii="Times New Roman" w:eastAsia="Times New Roman" w:hAnsi="Times New Roman" w:cs="Times New Roman"/>
          <w:color w:val="000000"/>
          <w:sz w:val="24"/>
          <w:szCs w:val="24"/>
        </w:rPr>
        <w:t xml:space="preserve">Најпотребније су едукације из следећих области: </w:t>
      </w:r>
    </w:p>
    <w:p w:rsidR="00836FDF" w:rsidRDefault="00503B76">
      <w:pPr>
        <w:numPr>
          <w:ilvl w:val="0"/>
          <w:numId w:val="10"/>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Употреба информационих технологија</w:t>
      </w:r>
    </w:p>
    <w:p w:rsidR="00836FDF" w:rsidRDefault="00503B76">
      <w:pPr>
        <w:numPr>
          <w:ilvl w:val="0"/>
          <w:numId w:val="10"/>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Страни језици</w:t>
      </w:r>
    </w:p>
    <w:p w:rsidR="00836FDF" w:rsidRDefault="00503B76">
      <w:pPr>
        <w:numPr>
          <w:ilvl w:val="0"/>
          <w:numId w:val="10"/>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Писање пројеката </w:t>
      </w:r>
    </w:p>
    <w:p w:rsidR="00836FDF" w:rsidRDefault="00503B76">
      <w:pPr>
        <w:numPr>
          <w:ilvl w:val="0"/>
          <w:numId w:val="10"/>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Рад са децом и младима</w:t>
      </w:r>
    </w:p>
    <w:p w:rsidR="00BF7235" w:rsidRDefault="00BF7235">
      <w:pPr>
        <w:numPr>
          <w:ilvl w:val="0"/>
          <w:numId w:val="10"/>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BF7235">
        <w:rPr>
          <w:rFonts w:ascii="Times New Roman" w:eastAsia="Times New Roman" w:hAnsi="Times New Roman" w:cs="Times New Roman"/>
          <w:color w:val="000000"/>
          <w:sz w:val="24"/>
          <w:szCs w:val="24"/>
        </w:rPr>
        <w:t>Модерне праксе у техничкој реализацији изложби</w:t>
      </w:r>
    </w:p>
    <w:p w:rsidR="00BF7235" w:rsidRDefault="00BF7235">
      <w:pPr>
        <w:numPr>
          <w:ilvl w:val="0"/>
          <w:numId w:val="10"/>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Конзервација и рестаурација</w:t>
      </w:r>
    </w:p>
    <w:p w:rsidR="00836FDF" w:rsidRDefault="00BF7235">
      <w:pPr>
        <w:numPr>
          <w:ilvl w:val="0"/>
          <w:numId w:val="10"/>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Позоришна шминка и власуљарство</w:t>
      </w:r>
    </w:p>
    <w:p w:rsidR="00BF7235" w:rsidRDefault="00BF7235">
      <w:pPr>
        <w:numPr>
          <w:ilvl w:val="0"/>
          <w:numId w:val="10"/>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Савремене позоришне праксе</w:t>
      </w:r>
    </w:p>
    <w:p w:rsidR="00BF7235" w:rsidRDefault="00BF7235">
      <w:pPr>
        <w:numPr>
          <w:ilvl w:val="0"/>
          <w:numId w:val="10"/>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Дигитална обрада звука и контрола светла</w:t>
      </w:r>
    </w:p>
    <w:p w:rsidR="00836FDF" w:rsidRDefault="00503B76">
      <w:pPr>
        <w:numPr>
          <w:ilvl w:val="0"/>
          <w:numId w:val="10"/>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Дигитализација</w:t>
      </w:r>
    </w:p>
    <w:p w:rsidR="00836FDF" w:rsidRDefault="00503B76">
      <w:pPr>
        <w:numPr>
          <w:ilvl w:val="0"/>
          <w:numId w:val="10"/>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(Дигитални) маркетинг</w:t>
      </w:r>
    </w:p>
    <w:p w:rsidR="00836FDF" w:rsidRDefault="00503B76">
      <w:pPr>
        <w:numPr>
          <w:ilvl w:val="0"/>
          <w:numId w:val="10"/>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Јавне набавке и </w:t>
      </w:r>
      <w:r w:rsidR="006E6B0B">
        <w:rPr>
          <w:rFonts w:ascii="Times New Roman" w:eastAsia="Times New Roman" w:hAnsi="Times New Roman" w:cs="Times New Roman"/>
          <w:color w:val="000000"/>
          <w:sz w:val="24"/>
          <w:szCs w:val="24"/>
        </w:rPr>
        <w:t>рачуноводство</w:t>
      </w:r>
    </w:p>
    <w:p w:rsidR="00836FDF" w:rsidRDefault="00503B76">
      <w:pPr>
        <w:numPr>
          <w:ilvl w:val="0"/>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Иновативност у библиотекама</w:t>
      </w:r>
    </w:p>
    <w:p w:rsidR="006E6B0B" w:rsidRDefault="006E6B0B">
      <w:pPr>
        <w:spacing w:line="276" w:lineRule="auto"/>
        <w:ind w:firstLine="360"/>
        <w:jc w:val="both"/>
        <w:rPr>
          <w:rFonts w:ascii="Times New Roman" w:eastAsia="Times New Roman" w:hAnsi="Times New Roman" w:cs="Times New Roman"/>
          <w:color w:val="FF0000"/>
          <w:sz w:val="24"/>
          <w:szCs w:val="24"/>
        </w:rPr>
      </w:pPr>
    </w:p>
    <w:p w:rsidR="00AB6F2D" w:rsidRPr="00AB6F2D" w:rsidRDefault="00AB6F2D" w:rsidP="00AB6F2D">
      <w:pPr>
        <w:pStyle w:val="Heading2"/>
        <w:rPr>
          <w:rFonts w:eastAsia="Times New Roman"/>
          <w:i/>
          <w:iCs/>
        </w:rPr>
      </w:pPr>
      <w:bookmarkStart w:id="14" w:name="_Toc148605494"/>
      <w:r w:rsidRPr="00AB6F2D">
        <w:rPr>
          <w:rFonts w:eastAsia="Times New Roman"/>
          <w:i/>
          <w:iCs/>
        </w:rPr>
        <w:t>Инфраструктура</w:t>
      </w:r>
      <w:bookmarkEnd w:id="14"/>
    </w:p>
    <w:p w:rsidR="00AB6F2D" w:rsidRPr="00AB6F2D" w:rsidRDefault="00AB6F2D" w:rsidP="00AB6F2D"/>
    <w:p w:rsidR="00A97005" w:rsidRDefault="00790DF4">
      <w:pPr>
        <w:spacing w:line="276" w:lineRule="auto"/>
        <w:ind w:firstLine="360"/>
        <w:jc w:val="both"/>
        <w:rPr>
          <w:rFonts w:ascii="Times New Roman" w:eastAsia="Times New Roman" w:hAnsi="Times New Roman" w:cs="Times New Roman"/>
          <w:sz w:val="24"/>
          <w:szCs w:val="24"/>
        </w:rPr>
      </w:pPr>
      <w:r w:rsidRPr="00790DF4">
        <w:rPr>
          <w:rFonts w:ascii="Times New Roman" w:eastAsia="Times New Roman" w:hAnsi="Times New Roman" w:cs="Times New Roman"/>
          <w:sz w:val="24"/>
          <w:szCs w:val="24"/>
        </w:rPr>
        <w:t xml:space="preserve">Велики проблем у функционисању установа културе у Ужицу </w:t>
      </w:r>
      <w:r>
        <w:rPr>
          <w:rFonts w:ascii="Times New Roman" w:eastAsia="Times New Roman" w:hAnsi="Times New Roman" w:cs="Times New Roman"/>
          <w:sz w:val="24"/>
          <w:szCs w:val="24"/>
        </w:rPr>
        <w:t xml:space="preserve">је </w:t>
      </w:r>
      <w:r w:rsidRPr="002D72DE">
        <w:rPr>
          <w:rFonts w:ascii="Times New Roman" w:eastAsia="Times New Roman" w:hAnsi="Times New Roman" w:cs="Times New Roman"/>
          <w:b/>
          <w:bCs/>
          <w:sz w:val="24"/>
          <w:szCs w:val="24"/>
        </w:rPr>
        <w:t>недостатак средстава за реновирање и улагање у инфраструктуру</w:t>
      </w:r>
      <w:r w:rsidR="008C56C4">
        <w:rPr>
          <w:rFonts w:ascii="Times New Roman" w:eastAsia="Times New Roman" w:hAnsi="Times New Roman" w:cs="Times New Roman"/>
          <w:sz w:val="24"/>
          <w:szCs w:val="24"/>
        </w:rPr>
        <w:t>, које је према мишљењу 56,1% анкетираних запослених један од три основна проблема у установа</w:t>
      </w:r>
      <w:r w:rsidR="00AB69B0">
        <w:rPr>
          <w:rFonts w:ascii="Times New Roman" w:eastAsia="Times New Roman" w:hAnsi="Times New Roman" w:cs="Times New Roman"/>
          <w:sz w:val="24"/>
          <w:szCs w:val="24"/>
        </w:rPr>
        <w:t>ма</w:t>
      </w:r>
      <w:r w:rsidR="008C56C4">
        <w:rPr>
          <w:rFonts w:ascii="Times New Roman" w:eastAsia="Times New Roman" w:hAnsi="Times New Roman" w:cs="Times New Roman"/>
          <w:sz w:val="24"/>
          <w:szCs w:val="24"/>
        </w:rPr>
        <w:t xml:space="preserve"> културе, а 48,5% сматра да је неопходно унапређење инфраструктурних и просторних услова у установама културе. </w:t>
      </w:r>
      <w:r w:rsidR="008C56C4" w:rsidRPr="002D72DE">
        <w:rPr>
          <w:rFonts w:ascii="Times New Roman" w:eastAsia="Times New Roman" w:hAnsi="Times New Roman" w:cs="Times New Roman"/>
          <w:b/>
          <w:bCs/>
          <w:sz w:val="24"/>
          <w:szCs w:val="24"/>
        </w:rPr>
        <w:t>Стање простора за одржавање програмских активности је од стране запослених оцењено средњом оценом 3,42 (од максималних 5,00), а простора за рад запослених 3,29.</w:t>
      </w:r>
      <w:r w:rsidR="008C56C4">
        <w:rPr>
          <w:rFonts w:ascii="Times New Roman" w:eastAsia="Times New Roman" w:hAnsi="Times New Roman" w:cs="Times New Roman"/>
          <w:sz w:val="24"/>
          <w:szCs w:val="24"/>
        </w:rPr>
        <w:t xml:space="preserve"> </w:t>
      </w:r>
      <w:r w:rsidR="008C56C4" w:rsidRPr="008C56C4">
        <w:rPr>
          <w:rFonts w:ascii="Times New Roman" w:eastAsia="Times New Roman" w:hAnsi="Times New Roman" w:cs="Times New Roman"/>
          <w:sz w:val="24"/>
          <w:szCs w:val="24"/>
        </w:rPr>
        <w:t xml:space="preserve">Анкетирани запослени, њих </w:t>
      </w:r>
      <w:r w:rsidR="008C56C4">
        <w:rPr>
          <w:rFonts w:ascii="Times New Roman" w:eastAsia="Times New Roman" w:hAnsi="Times New Roman" w:cs="Times New Roman"/>
          <w:sz w:val="24"/>
          <w:szCs w:val="24"/>
        </w:rPr>
        <w:t>68,2</w:t>
      </w:r>
      <w:r w:rsidR="008C56C4" w:rsidRPr="008C56C4">
        <w:rPr>
          <w:rFonts w:ascii="Times New Roman" w:eastAsia="Times New Roman" w:hAnsi="Times New Roman" w:cs="Times New Roman"/>
          <w:sz w:val="24"/>
          <w:szCs w:val="24"/>
        </w:rPr>
        <w:t>%, међу стратешке приоритете</w:t>
      </w:r>
      <w:r w:rsidR="008B69D0">
        <w:rPr>
          <w:rFonts w:ascii="Times New Roman" w:eastAsia="Times New Roman" w:hAnsi="Times New Roman" w:cs="Times New Roman"/>
          <w:sz w:val="24"/>
          <w:szCs w:val="24"/>
        </w:rPr>
        <w:t xml:space="preserve"> у култури</w:t>
      </w:r>
      <w:r w:rsidR="008C56C4">
        <w:rPr>
          <w:rFonts w:ascii="Times New Roman" w:eastAsia="Times New Roman" w:hAnsi="Times New Roman" w:cs="Times New Roman"/>
          <w:sz w:val="24"/>
          <w:szCs w:val="24"/>
        </w:rPr>
        <w:t xml:space="preserve"> Ужица</w:t>
      </w:r>
      <w:r w:rsidR="008C56C4" w:rsidRPr="008C56C4">
        <w:rPr>
          <w:rFonts w:ascii="Times New Roman" w:eastAsia="Times New Roman" w:hAnsi="Times New Roman" w:cs="Times New Roman"/>
          <w:sz w:val="24"/>
          <w:szCs w:val="24"/>
        </w:rPr>
        <w:t xml:space="preserve"> наводе опремање/реновирање/реконструкцију установа и других простора културе, док </w:t>
      </w:r>
      <w:r w:rsidR="008C56C4">
        <w:rPr>
          <w:rFonts w:ascii="Times New Roman" w:eastAsia="Times New Roman" w:hAnsi="Times New Roman" w:cs="Times New Roman"/>
          <w:sz w:val="24"/>
          <w:szCs w:val="24"/>
        </w:rPr>
        <w:t>22,7</w:t>
      </w:r>
      <w:r w:rsidR="008C56C4" w:rsidRPr="008C56C4">
        <w:rPr>
          <w:rFonts w:ascii="Times New Roman" w:eastAsia="Times New Roman" w:hAnsi="Times New Roman" w:cs="Times New Roman"/>
          <w:sz w:val="24"/>
          <w:szCs w:val="24"/>
        </w:rPr>
        <w:t>% сматра да је потребно обезбеђивање других простора за потребе културе.</w:t>
      </w:r>
      <w:r w:rsidR="002D72DE">
        <w:rPr>
          <w:rFonts w:ascii="Times New Roman" w:eastAsia="Times New Roman" w:hAnsi="Times New Roman" w:cs="Times New Roman"/>
          <w:sz w:val="24"/>
          <w:szCs w:val="24"/>
        </w:rPr>
        <w:t xml:space="preserve"> </w:t>
      </w:r>
      <w:r w:rsidR="001918FB">
        <w:rPr>
          <w:rFonts w:ascii="Times New Roman" w:eastAsia="Times New Roman" w:hAnsi="Times New Roman" w:cs="Times New Roman"/>
          <w:sz w:val="24"/>
          <w:szCs w:val="24"/>
        </w:rPr>
        <w:t xml:space="preserve">Када је реч о опремљености установа културе, 30,3% анкетираних запослених сматра да је </w:t>
      </w:r>
      <w:r w:rsidR="001918FB" w:rsidRPr="001918FB">
        <w:rPr>
          <w:rFonts w:ascii="Times New Roman" w:eastAsia="Times New Roman" w:hAnsi="Times New Roman" w:cs="Times New Roman"/>
          <w:b/>
          <w:bCs/>
          <w:sz w:val="24"/>
          <w:szCs w:val="24"/>
        </w:rPr>
        <w:t>лоша опремљеност установа један од три основна проблема у установама културе</w:t>
      </w:r>
      <w:r w:rsidR="001918FB">
        <w:rPr>
          <w:rFonts w:ascii="Times New Roman" w:eastAsia="Times New Roman" w:hAnsi="Times New Roman" w:cs="Times New Roman"/>
          <w:sz w:val="24"/>
          <w:szCs w:val="24"/>
        </w:rPr>
        <w:t xml:space="preserve">, због чега 45,5% сматра да набавка опреме представља стратешки приоритет у култури. </w:t>
      </w:r>
      <w:r w:rsidR="001918FB" w:rsidRPr="001918FB">
        <w:rPr>
          <w:rFonts w:ascii="Times New Roman" w:eastAsia="Times New Roman" w:hAnsi="Times New Roman" w:cs="Times New Roman"/>
          <w:b/>
          <w:bCs/>
          <w:sz w:val="24"/>
          <w:szCs w:val="24"/>
        </w:rPr>
        <w:t xml:space="preserve">Технолошка опремљеност установа оцењена је од стране </w:t>
      </w:r>
      <w:r w:rsidR="006B53ED" w:rsidRPr="001918FB">
        <w:rPr>
          <w:rFonts w:ascii="Times New Roman" w:eastAsia="Times New Roman" w:hAnsi="Times New Roman" w:cs="Times New Roman"/>
          <w:b/>
          <w:bCs/>
          <w:sz w:val="24"/>
          <w:szCs w:val="24"/>
        </w:rPr>
        <w:t>запослених</w:t>
      </w:r>
      <w:r w:rsidR="001918FB" w:rsidRPr="001918FB">
        <w:rPr>
          <w:rFonts w:ascii="Times New Roman" w:eastAsia="Times New Roman" w:hAnsi="Times New Roman" w:cs="Times New Roman"/>
          <w:b/>
          <w:bCs/>
          <w:sz w:val="24"/>
          <w:szCs w:val="24"/>
        </w:rPr>
        <w:t xml:space="preserve"> средњом оценом 3,24 (од максималних 5,00)</w:t>
      </w:r>
      <w:r w:rsidR="001918FB">
        <w:rPr>
          <w:rFonts w:ascii="Times New Roman" w:eastAsia="Times New Roman" w:hAnsi="Times New Roman" w:cs="Times New Roman"/>
          <w:sz w:val="24"/>
          <w:szCs w:val="24"/>
        </w:rPr>
        <w:t xml:space="preserve">. </w:t>
      </w:r>
      <w:r w:rsidR="002D72DE">
        <w:rPr>
          <w:rFonts w:ascii="Times New Roman" w:eastAsia="Times New Roman" w:hAnsi="Times New Roman" w:cs="Times New Roman"/>
          <w:sz w:val="24"/>
          <w:szCs w:val="24"/>
        </w:rPr>
        <w:t>Проблем инфраструктуре</w:t>
      </w:r>
      <w:r w:rsidR="001918FB">
        <w:rPr>
          <w:rFonts w:ascii="Times New Roman" w:eastAsia="Times New Roman" w:hAnsi="Times New Roman" w:cs="Times New Roman"/>
          <w:sz w:val="24"/>
          <w:szCs w:val="24"/>
        </w:rPr>
        <w:t xml:space="preserve"> и опреме</w:t>
      </w:r>
      <w:r w:rsidR="002D72DE">
        <w:rPr>
          <w:rFonts w:ascii="Times New Roman" w:eastAsia="Times New Roman" w:hAnsi="Times New Roman" w:cs="Times New Roman"/>
          <w:sz w:val="24"/>
          <w:szCs w:val="24"/>
        </w:rPr>
        <w:t xml:space="preserve"> установа културе препознат је и Плану развоја града Ужица 2023</w:t>
      </w:r>
      <w:r w:rsidR="006B53ED">
        <w:rPr>
          <w:rFonts w:ascii="Times New Roman" w:eastAsia="Times New Roman" w:hAnsi="Times New Roman" w:cs="Times New Roman"/>
          <w:sz w:val="24"/>
          <w:szCs w:val="24"/>
        </w:rPr>
        <w:t xml:space="preserve"> - </w:t>
      </w:r>
      <w:r w:rsidR="002D72DE">
        <w:rPr>
          <w:rFonts w:ascii="Times New Roman" w:eastAsia="Times New Roman" w:hAnsi="Times New Roman" w:cs="Times New Roman"/>
          <w:sz w:val="24"/>
          <w:szCs w:val="24"/>
        </w:rPr>
        <w:t xml:space="preserve">2030, што Градска управа Ужице делимично планира да реши пројектом Ужице – Национална престоница културе.  </w:t>
      </w:r>
    </w:p>
    <w:p w:rsidR="00C144E8" w:rsidRPr="00096405" w:rsidRDefault="00C144E8" w:rsidP="007F3537">
      <w:pPr>
        <w:spacing w:line="276" w:lineRule="auto"/>
        <w:ind w:firstLine="360"/>
        <w:jc w:val="both"/>
        <w:rPr>
          <w:rFonts w:ascii="Times New Roman" w:eastAsia="Times New Roman" w:hAnsi="Times New Roman" w:cs="Times New Roman"/>
          <w:b/>
          <w:bCs/>
          <w:sz w:val="24"/>
          <w:szCs w:val="24"/>
        </w:rPr>
      </w:pPr>
      <w:r w:rsidRPr="003254D0">
        <w:rPr>
          <w:rFonts w:ascii="Times New Roman" w:eastAsia="Times New Roman" w:hAnsi="Times New Roman" w:cs="Times New Roman"/>
          <w:b/>
          <w:bCs/>
          <w:sz w:val="24"/>
          <w:szCs w:val="24"/>
        </w:rPr>
        <w:t>Народна библиотека Ужице</w:t>
      </w:r>
      <w:r>
        <w:rPr>
          <w:rFonts w:ascii="Times New Roman" w:eastAsia="Times New Roman" w:hAnsi="Times New Roman" w:cs="Times New Roman"/>
          <w:sz w:val="24"/>
          <w:szCs w:val="24"/>
        </w:rPr>
        <w:t xml:space="preserve"> се налази у наменски грађеном објекту. </w:t>
      </w:r>
      <w:r w:rsidRPr="00C144E8">
        <w:rPr>
          <w:rFonts w:ascii="Times New Roman" w:eastAsia="Times New Roman" w:hAnsi="Times New Roman" w:cs="Times New Roman"/>
          <w:sz w:val="24"/>
          <w:szCs w:val="24"/>
        </w:rPr>
        <w:t>Магацин и књиговезница су у сутерену</w:t>
      </w:r>
      <w:r w:rsidR="006B53ED">
        <w:rPr>
          <w:rFonts w:ascii="Times New Roman" w:eastAsia="Times New Roman" w:hAnsi="Times New Roman" w:cs="Times New Roman"/>
          <w:sz w:val="24"/>
          <w:szCs w:val="24"/>
        </w:rPr>
        <w:t>,</w:t>
      </w:r>
      <w:r w:rsidRPr="00C144E8">
        <w:rPr>
          <w:rFonts w:ascii="Times New Roman" w:eastAsia="Times New Roman" w:hAnsi="Times New Roman" w:cs="Times New Roman"/>
          <w:sz w:val="24"/>
          <w:szCs w:val="24"/>
        </w:rPr>
        <w:t xml:space="preserve"> а завичајни фонд као и позајмна одељења за</w:t>
      </w:r>
      <w:r>
        <w:rPr>
          <w:rFonts w:ascii="Times New Roman" w:eastAsia="Times New Roman" w:hAnsi="Times New Roman" w:cs="Times New Roman"/>
          <w:sz w:val="24"/>
          <w:szCs w:val="24"/>
        </w:rPr>
        <w:t xml:space="preserve"> </w:t>
      </w:r>
      <w:r w:rsidRPr="00C144E8">
        <w:rPr>
          <w:rFonts w:ascii="Times New Roman" w:eastAsia="Times New Roman" w:hAnsi="Times New Roman" w:cs="Times New Roman"/>
          <w:sz w:val="24"/>
          <w:szCs w:val="24"/>
        </w:rPr>
        <w:t>рад са читаоницама у приземљу</w:t>
      </w:r>
      <w:r>
        <w:rPr>
          <w:rFonts w:ascii="Times New Roman" w:eastAsia="Times New Roman" w:hAnsi="Times New Roman" w:cs="Times New Roman"/>
          <w:sz w:val="24"/>
          <w:szCs w:val="24"/>
        </w:rPr>
        <w:t xml:space="preserve"> објекта. </w:t>
      </w:r>
      <w:r w:rsidR="007F3537">
        <w:rPr>
          <w:rFonts w:ascii="Times New Roman" w:eastAsia="Times New Roman" w:hAnsi="Times New Roman" w:cs="Times New Roman"/>
          <w:sz w:val="24"/>
          <w:szCs w:val="24"/>
        </w:rPr>
        <w:t>П</w:t>
      </w:r>
      <w:r w:rsidR="008B69D0">
        <w:rPr>
          <w:rFonts w:ascii="Times New Roman" w:eastAsia="Times New Roman" w:hAnsi="Times New Roman" w:cs="Times New Roman"/>
          <w:sz w:val="24"/>
          <w:szCs w:val="24"/>
        </w:rPr>
        <w:t>о</w:t>
      </w:r>
      <w:r w:rsidR="007F3537">
        <w:rPr>
          <w:rFonts w:ascii="Times New Roman" w:eastAsia="Times New Roman" w:hAnsi="Times New Roman" w:cs="Times New Roman"/>
          <w:sz w:val="24"/>
          <w:szCs w:val="24"/>
        </w:rPr>
        <w:t>ред зграде Библиотеке у урбаном делу Ужица установа располаже и са огранцима у</w:t>
      </w:r>
      <w:r w:rsidR="007F3537" w:rsidRPr="007F3537">
        <w:rPr>
          <w:rFonts w:ascii="Times New Roman" w:eastAsia="Times New Roman" w:hAnsi="Times New Roman" w:cs="Times New Roman"/>
          <w:sz w:val="24"/>
          <w:szCs w:val="24"/>
        </w:rPr>
        <w:t xml:space="preserve"> Севојн</w:t>
      </w:r>
      <w:r w:rsidR="007F3537">
        <w:rPr>
          <w:rFonts w:ascii="Times New Roman" w:eastAsia="Times New Roman" w:hAnsi="Times New Roman" w:cs="Times New Roman"/>
          <w:sz w:val="24"/>
          <w:szCs w:val="24"/>
        </w:rPr>
        <w:t>у, који припада Општини Севојно,</w:t>
      </w:r>
      <w:r w:rsidR="007F3537" w:rsidRPr="007F3537">
        <w:rPr>
          <w:rFonts w:ascii="Times New Roman" w:eastAsia="Times New Roman" w:hAnsi="Times New Roman" w:cs="Times New Roman"/>
          <w:sz w:val="24"/>
          <w:szCs w:val="24"/>
        </w:rPr>
        <w:t xml:space="preserve"> </w:t>
      </w:r>
      <w:r w:rsidR="007F3537">
        <w:rPr>
          <w:rFonts w:ascii="Times New Roman" w:eastAsia="Times New Roman" w:hAnsi="Times New Roman" w:cs="Times New Roman"/>
          <w:sz w:val="24"/>
          <w:szCs w:val="24"/>
        </w:rPr>
        <w:t>од</w:t>
      </w:r>
      <w:r w:rsidR="007F3537" w:rsidRPr="007F3537">
        <w:rPr>
          <w:rFonts w:ascii="Times New Roman" w:eastAsia="Times New Roman" w:hAnsi="Times New Roman" w:cs="Times New Roman"/>
          <w:sz w:val="24"/>
          <w:szCs w:val="24"/>
        </w:rPr>
        <w:t xml:space="preserve"> 80 m</w:t>
      </w:r>
      <w:r w:rsidR="007F3537" w:rsidRPr="007F3537">
        <w:rPr>
          <w:rFonts w:ascii="Times New Roman" w:eastAsia="Times New Roman" w:hAnsi="Times New Roman" w:cs="Times New Roman"/>
          <w:vertAlign w:val="superscript"/>
        </w:rPr>
        <w:t>2</w:t>
      </w:r>
      <w:r w:rsidR="007F3537">
        <w:rPr>
          <w:rFonts w:ascii="Times New Roman" w:eastAsia="Times New Roman" w:hAnsi="Times New Roman" w:cs="Times New Roman"/>
        </w:rPr>
        <w:t xml:space="preserve"> </w:t>
      </w:r>
      <w:r w:rsidR="007F3537" w:rsidRPr="007F3537">
        <w:rPr>
          <w:rFonts w:ascii="Times New Roman" w:eastAsia="Times New Roman" w:hAnsi="Times New Roman" w:cs="Times New Roman"/>
          <w:sz w:val="24"/>
          <w:szCs w:val="24"/>
        </w:rPr>
        <w:t>и насељеном месту Рибашевина, где је простор од 40m</w:t>
      </w:r>
      <w:r w:rsidR="007F3537" w:rsidRPr="007F3537">
        <w:rPr>
          <w:rFonts w:ascii="Times New Roman" w:eastAsia="Times New Roman" w:hAnsi="Times New Roman" w:cs="Times New Roman"/>
          <w:sz w:val="24"/>
          <w:szCs w:val="24"/>
          <w:vertAlign w:val="superscript"/>
        </w:rPr>
        <w:t>2</w:t>
      </w:r>
      <w:r w:rsidR="007F35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Укупан простор са којим располаже </w:t>
      </w:r>
      <w:r w:rsidRPr="0045112A">
        <w:rPr>
          <w:rFonts w:ascii="Times New Roman" w:eastAsia="Times New Roman" w:hAnsi="Times New Roman" w:cs="Times New Roman"/>
          <w:b/>
          <w:bCs/>
          <w:sz w:val="24"/>
          <w:szCs w:val="24"/>
        </w:rPr>
        <w:t xml:space="preserve">Библиотека не задовољава захтеве стандарда дефинисане Правилником о Националним стандардима за обављање библиотечко - информационе делатности, јер износи тек око 50% од по националним стандардима потребног простора и не </w:t>
      </w:r>
      <w:r w:rsidRPr="0045112A">
        <w:rPr>
          <w:rFonts w:ascii="Times New Roman" w:eastAsia="Times New Roman" w:hAnsi="Times New Roman" w:cs="Times New Roman"/>
          <w:b/>
          <w:bCs/>
          <w:sz w:val="24"/>
          <w:szCs w:val="24"/>
        </w:rPr>
        <w:lastRenderedPageBreak/>
        <w:t>омогућава развој свих одељења и служби.</w:t>
      </w:r>
      <w:r>
        <w:rPr>
          <w:rFonts w:ascii="Times New Roman" w:eastAsia="Times New Roman" w:hAnsi="Times New Roman" w:cs="Times New Roman"/>
          <w:sz w:val="24"/>
          <w:szCs w:val="24"/>
        </w:rPr>
        <w:t xml:space="preserve"> </w:t>
      </w:r>
      <w:r w:rsidRPr="00C144E8">
        <w:rPr>
          <w:rFonts w:ascii="Times New Roman" w:eastAsia="Times New Roman" w:hAnsi="Times New Roman" w:cs="Times New Roman"/>
          <w:sz w:val="24"/>
          <w:szCs w:val="24"/>
        </w:rPr>
        <w:t>У претходним годинама на згради Библиотеке вршен</w:t>
      </w:r>
      <w:r w:rsidR="003742B1">
        <w:rPr>
          <w:rFonts w:ascii="Times New Roman" w:eastAsia="Times New Roman" w:hAnsi="Times New Roman" w:cs="Times New Roman"/>
          <w:sz w:val="24"/>
          <w:szCs w:val="24"/>
        </w:rPr>
        <w:t>и су инфраструктурни радови.</w:t>
      </w:r>
      <w:r w:rsidRPr="00C144E8">
        <w:rPr>
          <w:rFonts w:ascii="Times New Roman" w:eastAsia="Times New Roman" w:hAnsi="Times New Roman" w:cs="Times New Roman"/>
          <w:sz w:val="24"/>
          <w:szCs w:val="24"/>
        </w:rPr>
        <w:t xml:space="preserve"> </w:t>
      </w:r>
      <w:r w:rsidR="00EF22EB">
        <w:rPr>
          <w:rFonts w:ascii="Times New Roman" w:eastAsia="Times New Roman" w:hAnsi="Times New Roman" w:cs="Times New Roman"/>
          <w:sz w:val="24"/>
          <w:szCs w:val="24"/>
        </w:rPr>
        <w:t xml:space="preserve">Међутим, </w:t>
      </w:r>
      <w:r w:rsidR="00EF22EB" w:rsidRPr="003742B1">
        <w:rPr>
          <w:rFonts w:ascii="Times New Roman" w:eastAsia="Times New Roman" w:hAnsi="Times New Roman" w:cs="Times New Roman"/>
          <w:b/>
          <w:bCs/>
          <w:sz w:val="24"/>
          <w:szCs w:val="24"/>
        </w:rPr>
        <w:t xml:space="preserve">и поред радова спроведених претходних година </w:t>
      </w:r>
      <w:r w:rsidR="003742B1" w:rsidRPr="003742B1">
        <w:rPr>
          <w:rFonts w:ascii="Times New Roman" w:eastAsia="Times New Roman" w:hAnsi="Times New Roman" w:cs="Times New Roman"/>
          <w:b/>
          <w:bCs/>
          <w:sz w:val="24"/>
          <w:szCs w:val="24"/>
        </w:rPr>
        <w:t>Библиотека не</w:t>
      </w:r>
      <w:r w:rsidR="00EF22EB" w:rsidRPr="003742B1">
        <w:rPr>
          <w:rFonts w:ascii="Times New Roman" w:eastAsia="Times New Roman" w:hAnsi="Times New Roman" w:cs="Times New Roman"/>
          <w:b/>
          <w:bCs/>
          <w:sz w:val="24"/>
          <w:szCs w:val="24"/>
        </w:rPr>
        <w:t xml:space="preserve"> задово</w:t>
      </w:r>
      <w:r w:rsidR="003742B1" w:rsidRPr="003742B1">
        <w:rPr>
          <w:rFonts w:ascii="Times New Roman" w:eastAsia="Times New Roman" w:hAnsi="Times New Roman" w:cs="Times New Roman"/>
          <w:b/>
          <w:bCs/>
          <w:sz w:val="24"/>
          <w:szCs w:val="24"/>
        </w:rPr>
        <w:t xml:space="preserve">љава </w:t>
      </w:r>
      <w:r w:rsidR="00EF22EB" w:rsidRPr="003742B1">
        <w:rPr>
          <w:rFonts w:ascii="Times New Roman" w:eastAsia="Times New Roman" w:hAnsi="Times New Roman" w:cs="Times New Roman"/>
          <w:b/>
          <w:bCs/>
          <w:sz w:val="24"/>
          <w:szCs w:val="24"/>
        </w:rPr>
        <w:t>националн</w:t>
      </w:r>
      <w:r w:rsidR="003742B1" w:rsidRPr="003742B1">
        <w:rPr>
          <w:rFonts w:ascii="Times New Roman" w:eastAsia="Times New Roman" w:hAnsi="Times New Roman" w:cs="Times New Roman"/>
          <w:b/>
          <w:bCs/>
          <w:sz w:val="24"/>
          <w:szCs w:val="24"/>
        </w:rPr>
        <w:t>е</w:t>
      </w:r>
      <w:r w:rsidR="00EF22EB" w:rsidRPr="003742B1">
        <w:rPr>
          <w:rFonts w:ascii="Times New Roman" w:eastAsia="Times New Roman" w:hAnsi="Times New Roman" w:cs="Times New Roman"/>
          <w:b/>
          <w:bCs/>
          <w:sz w:val="24"/>
          <w:szCs w:val="24"/>
        </w:rPr>
        <w:t xml:space="preserve"> стандард</w:t>
      </w:r>
      <w:r w:rsidR="003742B1" w:rsidRPr="003742B1">
        <w:rPr>
          <w:rFonts w:ascii="Times New Roman" w:eastAsia="Times New Roman" w:hAnsi="Times New Roman" w:cs="Times New Roman"/>
          <w:b/>
          <w:bCs/>
          <w:sz w:val="24"/>
          <w:szCs w:val="24"/>
        </w:rPr>
        <w:t>е.</w:t>
      </w:r>
      <w:r w:rsidR="00EF22EB" w:rsidRPr="003742B1">
        <w:rPr>
          <w:rFonts w:ascii="Times New Roman" w:eastAsia="Times New Roman" w:hAnsi="Times New Roman" w:cs="Times New Roman"/>
          <w:b/>
          <w:bCs/>
          <w:sz w:val="24"/>
          <w:szCs w:val="24"/>
        </w:rPr>
        <w:t xml:space="preserve"> </w:t>
      </w:r>
      <w:r w:rsidR="00EF22EB">
        <w:rPr>
          <w:rFonts w:ascii="Times New Roman" w:eastAsia="Times New Roman" w:hAnsi="Times New Roman" w:cs="Times New Roman"/>
          <w:sz w:val="24"/>
          <w:szCs w:val="24"/>
        </w:rPr>
        <w:t xml:space="preserve">У Плану развоја града Ужица 2023 – 2030 у мери 17.12 истакнута је потреба за санацијом крова, реконструкцијом фасаде која отпада, заменом електроинсталације и расвете и вентилације у депоу и реконструкцијом Дечијег одељења и Читаонице. Према речима директорке установе, постоји урађен пројекат за дечије одељење. Са друге стране. </w:t>
      </w:r>
      <w:r w:rsidR="00EF22EB" w:rsidRPr="00096405">
        <w:rPr>
          <w:rFonts w:ascii="Times New Roman" w:eastAsia="Times New Roman" w:hAnsi="Times New Roman" w:cs="Times New Roman"/>
          <w:b/>
          <w:bCs/>
          <w:sz w:val="24"/>
          <w:szCs w:val="24"/>
        </w:rPr>
        <w:t>Читаоница се налаз</w:t>
      </w:r>
      <w:r w:rsidR="00096405">
        <w:rPr>
          <w:rFonts w:ascii="Times New Roman" w:eastAsia="Times New Roman" w:hAnsi="Times New Roman" w:cs="Times New Roman"/>
          <w:b/>
          <w:bCs/>
          <w:sz w:val="24"/>
          <w:szCs w:val="24"/>
        </w:rPr>
        <w:t>и</w:t>
      </w:r>
      <w:r w:rsidR="00EF22EB" w:rsidRPr="00096405">
        <w:rPr>
          <w:rFonts w:ascii="Times New Roman" w:eastAsia="Times New Roman" w:hAnsi="Times New Roman" w:cs="Times New Roman"/>
          <w:b/>
          <w:bCs/>
          <w:sz w:val="24"/>
          <w:szCs w:val="24"/>
        </w:rPr>
        <w:t xml:space="preserve"> у просторији</w:t>
      </w:r>
      <w:r w:rsidR="00096405" w:rsidRPr="00096405">
        <w:rPr>
          <w:rFonts w:ascii="Times New Roman" w:eastAsia="Times New Roman" w:hAnsi="Times New Roman" w:cs="Times New Roman"/>
          <w:b/>
          <w:bCs/>
          <w:sz w:val="24"/>
          <w:szCs w:val="24"/>
        </w:rPr>
        <w:t xml:space="preserve"> која није звучно изолована и</w:t>
      </w:r>
      <w:r w:rsidR="00EF22EB" w:rsidRPr="00096405">
        <w:rPr>
          <w:rFonts w:ascii="Times New Roman" w:eastAsia="Times New Roman" w:hAnsi="Times New Roman" w:cs="Times New Roman"/>
          <w:b/>
          <w:bCs/>
          <w:sz w:val="24"/>
          <w:szCs w:val="24"/>
        </w:rPr>
        <w:t xml:space="preserve"> чи</w:t>
      </w:r>
      <w:r w:rsidR="0045112A" w:rsidRPr="00096405">
        <w:rPr>
          <w:rFonts w:ascii="Times New Roman" w:eastAsia="Times New Roman" w:hAnsi="Times New Roman" w:cs="Times New Roman"/>
          <w:b/>
          <w:bCs/>
          <w:sz w:val="24"/>
          <w:szCs w:val="24"/>
        </w:rPr>
        <w:t xml:space="preserve">ја величина не задовољава потребе корисника (најчешће студената), који су често принуђени да читају (уче) на Дечијем одељењу. Један од проблема Библиотеке је и простор, хол, у коме се одржавају изложбе који је покривен ламперијом која потиче из периода грађења објекта. </w:t>
      </w:r>
    </w:p>
    <w:p w:rsidR="0045112A" w:rsidRDefault="0045112A" w:rsidP="00EF22EB">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Посебан проблем Народне библиотеке Ужице представља спрат зграде у коме се налазе просторије Савеза самосталних синдиката и Савеза бораца. </w:t>
      </w:r>
      <w:r w:rsidRPr="003209C5">
        <w:rPr>
          <w:rFonts w:ascii="Times New Roman" w:eastAsia="Times New Roman" w:hAnsi="Times New Roman" w:cs="Times New Roman"/>
          <w:b/>
          <w:bCs/>
          <w:sz w:val="24"/>
          <w:szCs w:val="24"/>
        </w:rPr>
        <w:t>Планом развоја града Ужица 2023 – 2030, у мери 17.15.</w:t>
      </w:r>
      <w:r w:rsidR="003209C5" w:rsidRPr="003209C5">
        <w:rPr>
          <w:rFonts w:ascii="Times New Roman" w:eastAsia="Times New Roman" w:hAnsi="Times New Roman" w:cs="Times New Roman"/>
          <w:b/>
          <w:bCs/>
          <w:sz w:val="24"/>
          <w:szCs w:val="24"/>
        </w:rPr>
        <w:t xml:space="preserve"> планирано је оснивање одељења за тинејџере које би се налазило </w:t>
      </w:r>
      <w:r w:rsidR="00083747">
        <w:rPr>
          <w:rFonts w:ascii="Times New Roman" w:eastAsia="Times New Roman" w:hAnsi="Times New Roman" w:cs="Times New Roman"/>
          <w:b/>
          <w:bCs/>
          <w:sz w:val="24"/>
          <w:szCs w:val="24"/>
        </w:rPr>
        <w:t>на</w:t>
      </w:r>
      <w:r w:rsidR="003209C5" w:rsidRPr="003209C5">
        <w:rPr>
          <w:rFonts w:ascii="Times New Roman" w:eastAsia="Times New Roman" w:hAnsi="Times New Roman" w:cs="Times New Roman"/>
          <w:b/>
          <w:bCs/>
          <w:sz w:val="24"/>
          <w:szCs w:val="24"/>
        </w:rPr>
        <w:t xml:space="preserve"> спрат</w:t>
      </w:r>
      <w:r w:rsidR="00083747">
        <w:rPr>
          <w:rFonts w:ascii="Times New Roman" w:eastAsia="Times New Roman" w:hAnsi="Times New Roman" w:cs="Times New Roman"/>
          <w:b/>
          <w:bCs/>
          <w:sz w:val="24"/>
          <w:szCs w:val="24"/>
        </w:rPr>
        <w:t>у</w:t>
      </w:r>
      <w:r w:rsidR="003209C5" w:rsidRPr="003209C5">
        <w:rPr>
          <w:rFonts w:ascii="Times New Roman" w:eastAsia="Times New Roman" w:hAnsi="Times New Roman" w:cs="Times New Roman"/>
          <w:b/>
          <w:bCs/>
          <w:sz w:val="24"/>
          <w:szCs w:val="24"/>
        </w:rPr>
        <w:t xml:space="preserve"> </w:t>
      </w:r>
      <w:r w:rsidR="00083747">
        <w:rPr>
          <w:rFonts w:ascii="Times New Roman" w:eastAsia="Times New Roman" w:hAnsi="Times New Roman" w:cs="Times New Roman"/>
          <w:b/>
          <w:bCs/>
          <w:sz w:val="24"/>
          <w:szCs w:val="24"/>
        </w:rPr>
        <w:t>објекта</w:t>
      </w:r>
      <w:r w:rsidR="003209C5" w:rsidRPr="003209C5">
        <w:rPr>
          <w:rFonts w:ascii="Times New Roman" w:eastAsia="Times New Roman" w:hAnsi="Times New Roman" w:cs="Times New Roman"/>
          <w:b/>
          <w:bCs/>
          <w:sz w:val="24"/>
          <w:szCs w:val="24"/>
        </w:rPr>
        <w:t>, док је пројектом Ужице – Национална престоница културе 2024</w:t>
      </w:r>
      <w:r w:rsidR="00006A46">
        <w:rPr>
          <w:rFonts w:ascii="Times New Roman" w:eastAsia="Times New Roman" w:hAnsi="Times New Roman" w:cs="Times New Roman"/>
          <w:b/>
          <w:bCs/>
          <w:sz w:val="24"/>
          <w:szCs w:val="24"/>
        </w:rPr>
        <w:t xml:space="preserve"> и мером 17.5. Плана развоја града Ужица 2023 - 2030</w:t>
      </w:r>
      <w:r w:rsidR="003209C5" w:rsidRPr="003209C5">
        <w:rPr>
          <w:rFonts w:ascii="Times New Roman" w:eastAsia="Times New Roman" w:hAnsi="Times New Roman" w:cs="Times New Roman"/>
          <w:b/>
          <w:bCs/>
          <w:sz w:val="24"/>
          <w:szCs w:val="24"/>
        </w:rPr>
        <w:t xml:space="preserve"> планирано да</w:t>
      </w:r>
      <w:r w:rsidR="00083747">
        <w:rPr>
          <w:rFonts w:ascii="Times New Roman" w:eastAsia="Times New Roman" w:hAnsi="Times New Roman" w:cs="Times New Roman"/>
          <w:b/>
          <w:bCs/>
          <w:sz w:val="24"/>
          <w:szCs w:val="24"/>
        </w:rPr>
        <w:t>, такође,</w:t>
      </w:r>
      <w:r w:rsidR="003209C5" w:rsidRPr="003209C5">
        <w:rPr>
          <w:rFonts w:ascii="Times New Roman" w:eastAsia="Times New Roman" w:hAnsi="Times New Roman" w:cs="Times New Roman"/>
          <w:b/>
          <w:bCs/>
          <w:sz w:val="24"/>
          <w:szCs w:val="24"/>
        </w:rPr>
        <w:t xml:space="preserve"> спрат буде искоришћен за Легат Љубомира Симовића</w:t>
      </w:r>
      <w:r w:rsidR="00083747">
        <w:rPr>
          <w:rFonts w:ascii="Times New Roman" w:eastAsia="Times New Roman" w:hAnsi="Times New Roman" w:cs="Times New Roman"/>
          <w:b/>
          <w:bCs/>
          <w:sz w:val="24"/>
          <w:szCs w:val="24"/>
        </w:rPr>
        <w:t xml:space="preserve"> </w:t>
      </w:r>
      <w:r w:rsidR="00083747" w:rsidRPr="00083747">
        <w:rPr>
          <w:rFonts w:ascii="Times New Roman" w:eastAsia="Times New Roman" w:hAnsi="Times New Roman" w:cs="Times New Roman"/>
          <w:sz w:val="24"/>
          <w:szCs w:val="24"/>
        </w:rPr>
        <w:t>у коме би се организовале и књижевне вечери.</w:t>
      </w:r>
      <w:r w:rsidR="00083747">
        <w:rPr>
          <w:rFonts w:ascii="Times New Roman" w:eastAsia="Times New Roman" w:hAnsi="Times New Roman" w:cs="Times New Roman"/>
          <w:b/>
          <w:bCs/>
          <w:sz w:val="24"/>
          <w:szCs w:val="24"/>
        </w:rPr>
        <w:t xml:space="preserve"> </w:t>
      </w:r>
      <w:r w:rsidR="00083747" w:rsidRPr="00083747">
        <w:rPr>
          <w:rFonts w:ascii="Times New Roman" w:eastAsia="Times New Roman" w:hAnsi="Times New Roman" w:cs="Times New Roman"/>
          <w:sz w:val="24"/>
          <w:szCs w:val="24"/>
        </w:rPr>
        <w:t xml:space="preserve">Поред ова два пројекта, Библиотека поседује фонд од око 5.000 стране књиге, због чега је у плану и </w:t>
      </w:r>
      <w:r w:rsidR="00083747" w:rsidRPr="00083747">
        <w:rPr>
          <w:rFonts w:ascii="Times New Roman" w:eastAsia="Times New Roman" w:hAnsi="Times New Roman" w:cs="Times New Roman"/>
          <w:b/>
          <w:bCs/>
          <w:sz w:val="24"/>
          <w:szCs w:val="24"/>
        </w:rPr>
        <w:t>отварање Одељења стране књиге које би се налазило на спрату.</w:t>
      </w:r>
      <w:r w:rsidR="00083747">
        <w:rPr>
          <w:rFonts w:ascii="Times New Roman" w:eastAsia="Times New Roman" w:hAnsi="Times New Roman" w:cs="Times New Roman"/>
          <w:b/>
          <w:bCs/>
          <w:sz w:val="24"/>
          <w:szCs w:val="24"/>
        </w:rPr>
        <w:t xml:space="preserve"> </w:t>
      </w:r>
      <w:r w:rsidR="003209C5" w:rsidRPr="003209C5">
        <w:rPr>
          <w:rFonts w:ascii="Times New Roman" w:eastAsia="Times New Roman" w:hAnsi="Times New Roman" w:cs="Times New Roman"/>
          <w:b/>
          <w:bCs/>
          <w:sz w:val="24"/>
          <w:szCs w:val="24"/>
        </w:rPr>
        <w:t>Међутим, пре грађевинских радова потребно је решити имовинско – правне односе у објекту</w:t>
      </w:r>
      <w:r w:rsidR="003209C5">
        <w:rPr>
          <w:rFonts w:ascii="Times New Roman" w:eastAsia="Times New Roman" w:hAnsi="Times New Roman" w:cs="Times New Roman"/>
          <w:sz w:val="24"/>
          <w:szCs w:val="24"/>
        </w:rPr>
        <w:t>, чиме би спрат објект</w:t>
      </w:r>
      <w:r w:rsidR="00096405">
        <w:rPr>
          <w:rFonts w:ascii="Times New Roman" w:eastAsia="Times New Roman" w:hAnsi="Times New Roman" w:cs="Times New Roman"/>
          <w:sz w:val="24"/>
          <w:szCs w:val="24"/>
        </w:rPr>
        <w:t>а</w:t>
      </w:r>
      <w:r w:rsidR="003209C5">
        <w:rPr>
          <w:rFonts w:ascii="Times New Roman" w:eastAsia="Times New Roman" w:hAnsi="Times New Roman" w:cs="Times New Roman"/>
          <w:sz w:val="24"/>
          <w:szCs w:val="24"/>
        </w:rPr>
        <w:t xml:space="preserve"> припао Библиотеци, а простор био адаптиран према потребама </w:t>
      </w:r>
      <w:r w:rsidR="00212FF9">
        <w:rPr>
          <w:rFonts w:ascii="Times New Roman" w:eastAsia="Times New Roman" w:hAnsi="Times New Roman" w:cs="Times New Roman"/>
          <w:sz w:val="24"/>
          <w:szCs w:val="24"/>
        </w:rPr>
        <w:t>установе.</w:t>
      </w:r>
    </w:p>
    <w:p w:rsidR="001918FB" w:rsidRDefault="001918FB" w:rsidP="00F27AC0">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Поред инфраструктурних проблема </w:t>
      </w:r>
      <w:r w:rsidRPr="00A35443">
        <w:rPr>
          <w:rFonts w:ascii="Times New Roman" w:eastAsia="Times New Roman" w:hAnsi="Times New Roman" w:cs="Times New Roman"/>
          <w:b/>
          <w:bCs/>
          <w:sz w:val="24"/>
          <w:szCs w:val="24"/>
        </w:rPr>
        <w:t xml:space="preserve">Библиотека се суочава и са проблемом опремљености установе. Наиме, </w:t>
      </w:r>
      <w:r w:rsidR="00A35443" w:rsidRPr="00A35443">
        <w:rPr>
          <w:rFonts w:ascii="Times New Roman" w:eastAsia="Times New Roman" w:hAnsi="Times New Roman" w:cs="Times New Roman"/>
          <w:b/>
          <w:bCs/>
          <w:sz w:val="24"/>
          <w:szCs w:val="24"/>
        </w:rPr>
        <w:t>витрине у холу установе су застареле, а расвета у објекту је небезбедна. Поред тога, Библиотека не располаже довољним бројем полица за књиге и великим скенером за дигитализацију</w:t>
      </w:r>
      <w:r w:rsidR="00A35443">
        <w:rPr>
          <w:rFonts w:ascii="Times New Roman" w:eastAsia="Times New Roman" w:hAnsi="Times New Roman" w:cs="Times New Roman"/>
          <w:sz w:val="24"/>
          <w:szCs w:val="24"/>
        </w:rPr>
        <w:t>. Пројектом Ужице – Национална престоница културе 2024 у простору који се користи за књиговезницу планирано је о</w:t>
      </w:r>
      <w:r w:rsidR="00A35443" w:rsidRPr="00A35443">
        <w:rPr>
          <w:rFonts w:ascii="Times New Roman" w:eastAsia="Times New Roman" w:hAnsi="Times New Roman" w:cs="Times New Roman"/>
          <w:sz w:val="24"/>
          <w:szCs w:val="24"/>
        </w:rPr>
        <w:t>тварање лабораторије за конзервацију, рестаурацију и преповез старих и ретких књига</w:t>
      </w:r>
      <w:r w:rsidR="00A35443">
        <w:rPr>
          <w:rFonts w:ascii="Times New Roman" w:eastAsia="Times New Roman" w:hAnsi="Times New Roman" w:cs="Times New Roman"/>
          <w:sz w:val="24"/>
          <w:szCs w:val="24"/>
        </w:rPr>
        <w:t>, што подразумева набавку опреме. Реконструкциј</w:t>
      </w:r>
      <w:r w:rsidR="00083747">
        <w:rPr>
          <w:rFonts w:ascii="Times New Roman" w:eastAsia="Times New Roman" w:hAnsi="Times New Roman" w:cs="Times New Roman"/>
          <w:sz w:val="24"/>
          <w:szCs w:val="24"/>
        </w:rPr>
        <w:t>ом</w:t>
      </w:r>
      <w:r w:rsidR="00A35443">
        <w:rPr>
          <w:rFonts w:ascii="Times New Roman" w:eastAsia="Times New Roman" w:hAnsi="Times New Roman" w:cs="Times New Roman"/>
          <w:sz w:val="24"/>
          <w:szCs w:val="24"/>
        </w:rPr>
        <w:t xml:space="preserve"> простора Библиотеке и спрата објекта потребе за опремањем установе биће повећане, а установа без одговарајуће опреме и мобилијара неће задовољити потребе корисника и публике. </w:t>
      </w:r>
      <w:r w:rsidR="00006A46">
        <w:rPr>
          <w:rFonts w:ascii="Times New Roman" w:eastAsia="Times New Roman" w:hAnsi="Times New Roman" w:cs="Times New Roman"/>
          <w:sz w:val="24"/>
          <w:szCs w:val="24"/>
        </w:rPr>
        <w:t>Библиотека</w:t>
      </w:r>
      <w:r w:rsidR="00463C97">
        <w:rPr>
          <w:rFonts w:ascii="Times New Roman" w:eastAsia="Times New Roman" w:hAnsi="Times New Roman" w:cs="Times New Roman"/>
          <w:sz w:val="24"/>
          <w:szCs w:val="24"/>
        </w:rPr>
        <w:t xml:space="preserve"> је путем </w:t>
      </w:r>
      <w:r w:rsidR="00463C97" w:rsidRPr="00463C97">
        <w:rPr>
          <w:rFonts w:ascii="Times New Roman" w:eastAsia="Times New Roman" w:hAnsi="Times New Roman" w:cs="Times New Roman"/>
          <w:sz w:val="24"/>
          <w:szCs w:val="24"/>
        </w:rPr>
        <w:t>Конкурс</w:t>
      </w:r>
      <w:r w:rsidR="00463C97">
        <w:rPr>
          <w:rFonts w:ascii="Times New Roman" w:eastAsia="Times New Roman" w:hAnsi="Times New Roman" w:cs="Times New Roman"/>
          <w:sz w:val="24"/>
          <w:szCs w:val="24"/>
        </w:rPr>
        <w:t>а</w:t>
      </w:r>
      <w:r w:rsidR="00463C97" w:rsidRPr="00463C97">
        <w:rPr>
          <w:rFonts w:ascii="Times New Roman" w:eastAsia="Times New Roman" w:hAnsi="Times New Roman" w:cs="Times New Roman"/>
          <w:sz w:val="24"/>
          <w:szCs w:val="24"/>
        </w:rPr>
        <w:t xml:space="preserve"> за доделу прикупљених средстава по основу одлагања кривичног</w:t>
      </w:r>
      <w:r w:rsidR="00463C97">
        <w:rPr>
          <w:rFonts w:ascii="Times New Roman" w:eastAsia="Times New Roman" w:hAnsi="Times New Roman" w:cs="Times New Roman"/>
          <w:sz w:val="24"/>
          <w:szCs w:val="24"/>
        </w:rPr>
        <w:t xml:space="preserve"> </w:t>
      </w:r>
      <w:r w:rsidR="00463C97" w:rsidRPr="00463C97">
        <w:rPr>
          <w:rFonts w:ascii="Times New Roman" w:eastAsia="Times New Roman" w:hAnsi="Times New Roman" w:cs="Times New Roman"/>
          <w:sz w:val="24"/>
          <w:szCs w:val="24"/>
        </w:rPr>
        <w:t>гоњења</w:t>
      </w:r>
      <w:r w:rsidR="00463C97">
        <w:rPr>
          <w:rFonts w:ascii="Times New Roman" w:eastAsia="Times New Roman" w:hAnsi="Times New Roman" w:cs="Times New Roman"/>
          <w:sz w:val="24"/>
          <w:szCs w:val="24"/>
        </w:rPr>
        <w:t xml:space="preserve"> </w:t>
      </w:r>
      <w:r w:rsidR="00F27AC0">
        <w:rPr>
          <w:rFonts w:ascii="Times New Roman" w:eastAsia="Times New Roman" w:hAnsi="Times New Roman" w:cs="Times New Roman"/>
          <w:sz w:val="24"/>
          <w:szCs w:val="24"/>
        </w:rPr>
        <w:t xml:space="preserve">2021. године </w:t>
      </w:r>
      <w:r w:rsidR="00463C97">
        <w:rPr>
          <w:rFonts w:ascii="Times New Roman" w:eastAsia="Times New Roman" w:hAnsi="Times New Roman" w:cs="Times New Roman"/>
          <w:sz w:val="24"/>
          <w:szCs w:val="24"/>
        </w:rPr>
        <w:t xml:space="preserve">обезбедила наменско возило за </w:t>
      </w:r>
      <w:r w:rsidR="00463C97" w:rsidRPr="00463C97">
        <w:rPr>
          <w:rFonts w:ascii="Times New Roman" w:eastAsia="Times New Roman" w:hAnsi="Times New Roman" w:cs="Times New Roman"/>
          <w:sz w:val="24"/>
          <w:szCs w:val="24"/>
        </w:rPr>
        <w:t>доставу књига особама са инвалидитетом и</w:t>
      </w:r>
      <w:r w:rsidR="00463C97">
        <w:rPr>
          <w:rFonts w:ascii="Times New Roman" w:eastAsia="Times New Roman" w:hAnsi="Times New Roman" w:cs="Times New Roman"/>
          <w:sz w:val="24"/>
          <w:szCs w:val="24"/>
        </w:rPr>
        <w:t xml:space="preserve"> </w:t>
      </w:r>
      <w:r w:rsidR="00463C97" w:rsidRPr="00463C97">
        <w:rPr>
          <w:rFonts w:ascii="Times New Roman" w:eastAsia="Times New Roman" w:hAnsi="Times New Roman" w:cs="Times New Roman"/>
          <w:sz w:val="24"/>
          <w:szCs w:val="24"/>
        </w:rPr>
        <w:t>корисницима у сеоским подручјима, као и за праћење и вршење надзора у општинским</w:t>
      </w:r>
      <w:r w:rsidR="00463C97">
        <w:rPr>
          <w:rFonts w:ascii="Times New Roman" w:eastAsia="Times New Roman" w:hAnsi="Times New Roman" w:cs="Times New Roman"/>
          <w:sz w:val="24"/>
          <w:szCs w:val="24"/>
        </w:rPr>
        <w:t xml:space="preserve"> </w:t>
      </w:r>
      <w:r w:rsidR="00463C97" w:rsidRPr="00463C97">
        <w:rPr>
          <w:rFonts w:ascii="Times New Roman" w:eastAsia="Times New Roman" w:hAnsi="Times New Roman" w:cs="Times New Roman"/>
          <w:sz w:val="24"/>
          <w:szCs w:val="24"/>
        </w:rPr>
        <w:t>библиотекама</w:t>
      </w:r>
      <w:r w:rsidR="00F27AC0">
        <w:rPr>
          <w:rFonts w:ascii="Times New Roman" w:eastAsia="Times New Roman" w:hAnsi="Times New Roman" w:cs="Times New Roman"/>
          <w:sz w:val="24"/>
          <w:szCs w:val="24"/>
        </w:rPr>
        <w:t>.</w:t>
      </w:r>
    </w:p>
    <w:p w:rsidR="00793AF9" w:rsidRDefault="00A905CF" w:rsidP="00483FB8">
      <w:pPr>
        <w:spacing w:line="276" w:lineRule="auto"/>
        <w:ind w:firstLine="360"/>
        <w:jc w:val="both"/>
        <w:rPr>
          <w:rFonts w:ascii="Times New Roman" w:eastAsia="Times New Roman" w:hAnsi="Times New Roman" w:cs="Times New Roman"/>
          <w:sz w:val="24"/>
          <w:szCs w:val="24"/>
        </w:rPr>
      </w:pPr>
      <w:r w:rsidRPr="003254D0">
        <w:rPr>
          <w:rFonts w:ascii="Times New Roman" w:eastAsia="Times New Roman" w:hAnsi="Times New Roman" w:cs="Times New Roman"/>
          <w:b/>
          <w:bCs/>
          <w:sz w:val="24"/>
          <w:szCs w:val="24"/>
        </w:rPr>
        <w:t>Зграда Народног позоришта Ужице</w:t>
      </w:r>
      <w:r>
        <w:rPr>
          <w:rFonts w:ascii="Times New Roman" w:eastAsia="Times New Roman" w:hAnsi="Times New Roman" w:cs="Times New Roman"/>
          <w:sz w:val="24"/>
          <w:szCs w:val="24"/>
        </w:rPr>
        <w:t xml:space="preserve"> саграђена је 1961. године. </w:t>
      </w:r>
      <w:r w:rsidRPr="00A905CF">
        <w:rPr>
          <w:rFonts w:ascii="Times New Roman" w:eastAsia="Times New Roman" w:hAnsi="Times New Roman" w:cs="Times New Roman"/>
          <w:sz w:val="24"/>
          <w:szCs w:val="24"/>
        </w:rPr>
        <w:t>Реч је о објекту касне модерне архитектуре.</w:t>
      </w:r>
      <w:r>
        <w:rPr>
          <w:rFonts w:ascii="Times New Roman" w:eastAsia="Times New Roman" w:hAnsi="Times New Roman" w:cs="Times New Roman"/>
          <w:sz w:val="24"/>
          <w:szCs w:val="24"/>
        </w:rPr>
        <w:t xml:space="preserve"> </w:t>
      </w:r>
      <w:r w:rsidR="00862C7B">
        <w:rPr>
          <w:rFonts w:ascii="Times New Roman" w:eastAsia="Times New Roman" w:hAnsi="Times New Roman" w:cs="Times New Roman"/>
          <w:sz w:val="24"/>
          <w:szCs w:val="24"/>
        </w:rPr>
        <w:t xml:space="preserve">Обнова и реконструкција фасаде рађена је у периоду од 2013. до 2020. године. </w:t>
      </w:r>
      <w:r>
        <w:rPr>
          <w:rFonts w:ascii="Times New Roman" w:eastAsia="Times New Roman" w:hAnsi="Times New Roman" w:cs="Times New Roman"/>
          <w:sz w:val="24"/>
          <w:szCs w:val="24"/>
        </w:rPr>
        <w:t>Позориште има Велику сцену</w:t>
      </w:r>
      <w:r w:rsidR="000C0447">
        <w:rPr>
          <w:rFonts w:ascii="Times New Roman" w:eastAsia="Times New Roman" w:hAnsi="Times New Roman" w:cs="Times New Roman"/>
          <w:sz w:val="24"/>
          <w:szCs w:val="24"/>
        </w:rPr>
        <w:t xml:space="preserve">, са гледалиштем у приземном делу зграде и на балкону, са укупно 593 седишта и Малу сцену са 60 седишта. </w:t>
      </w:r>
      <w:r w:rsidR="00862C7B" w:rsidRPr="003F167F">
        <w:rPr>
          <w:rFonts w:ascii="Times New Roman" w:eastAsia="Times New Roman" w:hAnsi="Times New Roman" w:cs="Times New Roman"/>
          <w:b/>
          <w:bCs/>
          <w:sz w:val="24"/>
          <w:szCs w:val="24"/>
        </w:rPr>
        <w:t>Кров је</w:t>
      </w:r>
      <w:r w:rsidR="000C0447" w:rsidRPr="003F167F">
        <w:rPr>
          <w:rFonts w:ascii="Times New Roman" w:eastAsia="Times New Roman" w:hAnsi="Times New Roman" w:cs="Times New Roman"/>
          <w:b/>
          <w:bCs/>
          <w:sz w:val="24"/>
          <w:szCs w:val="24"/>
        </w:rPr>
        <w:t xml:space="preserve"> једна од најмање </w:t>
      </w:r>
      <w:r w:rsidR="000C0447" w:rsidRPr="003F167F">
        <w:rPr>
          <w:rFonts w:ascii="Times New Roman" w:eastAsia="Times New Roman" w:hAnsi="Times New Roman" w:cs="Times New Roman"/>
          <w:b/>
          <w:bCs/>
          <w:sz w:val="24"/>
          <w:szCs w:val="24"/>
        </w:rPr>
        <w:lastRenderedPageBreak/>
        <w:t>безбедних тачака на објекту</w:t>
      </w:r>
      <w:r w:rsidR="000C0447">
        <w:rPr>
          <w:rFonts w:ascii="Times New Roman" w:eastAsia="Times New Roman" w:hAnsi="Times New Roman" w:cs="Times New Roman"/>
          <w:sz w:val="24"/>
          <w:szCs w:val="24"/>
        </w:rPr>
        <w:t>, услед чега су</w:t>
      </w:r>
      <w:r w:rsidR="000C0447" w:rsidRPr="000C0447">
        <w:rPr>
          <w:rFonts w:ascii="Times New Roman" w:eastAsia="Times New Roman" w:hAnsi="Times New Roman" w:cs="Times New Roman"/>
          <w:sz w:val="24"/>
          <w:szCs w:val="24"/>
        </w:rPr>
        <w:t xml:space="preserve"> </w:t>
      </w:r>
      <w:r w:rsidR="000C0447">
        <w:rPr>
          <w:rFonts w:ascii="Times New Roman" w:eastAsia="Times New Roman" w:hAnsi="Times New Roman" w:cs="Times New Roman"/>
          <w:sz w:val="24"/>
          <w:szCs w:val="24"/>
        </w:rPr>
        <w:t>у</w:t>
      </w:r>
      <w:r w:rsidR="000C0447" w:rsidRPr="000C0447">
        <w:rPr>
          <w:rFonts w:ascii="Times New Roman" w:eastAsia="Times New Roman" w:hAnsi="Times New Roman" w:cs="Times New Roman"/>
          <w:sz w:val="24"/>
          <w:szCs w:val="24"/>
        </w:rPr>
        <w:t xml:space="preserve">грожени </w:t>
      </w:r>
      <w:r w:rsidR="000C0447">
        <w:rPr>
          <w:rFonts w:ascii="Times New Roman" w:eastAsia="Times New Roman" w:hAnsi="Times New Roman" w:cs="Times New Roman"/>
          <w:sz w:val="24"/>
          <w:szCs w:val="24"/>
        </w:rPr>
        <w:t xml:space="preserve">и </w:t>
      </w:r>
      <w:r w:rsidR="000C0447" w:rsidRPr="000C0447">
        <w:rPr>
          <w:rFonts w:ascii="Times New Roman" w:eastAsia="Times New Roman" w:hAnsi="Times New Roman" w:cs="Times New Roman"/>
          <w:sz w:val="24"/>
          <w:szCs w:val="24"/>
        </w:rPr>
        <w:t xml:space="preserve">остали делови нижих површина објекта, терасе као и унутрашњост услед проласка  </w:t>
      </w:r>
      <w:r w:rsidR="000C0447">
        <w:rPr>
          <w:rFonts w:ascii="Times New Roman" w:eastAsia="Times New Roman" w:hAnsi="Times New Roman" w:cs="Times New Roman"/>
          <w:sz w:val="24"/>
          <w:szCs w:val="24"/>
        </w:rPr>
        <w:t>падавина</w:t>
      </w:r>
      <w:r w:rsidR="000C0447" w:rsidRPr="000C0447">
        <w:rPr>
          <w:rFonts w:ascii="Times New Roman" w:eastAsia="Times New Roman" w:hAnsi="Times New Roman" w:cs="Times New Roman"/>
          <w:sz w:val="24"/>
          <w:szCs w:val="24"/>
        </w:rPr>
        <w:t>, на више места: сцени, плафону гледалишта, улазном холу</w:t>
      </w:r>
      <w:r w:rsidR="000C0447">
        <w:rPr>
          <w:rFonts w:ascii="Times New Roman" w:eastAsia="Times New Roman" w:hAnsi="Times New Roman" w:cs="Times New Roman"/>
          <w:sz w:val="24"/>
          <w:szCs w:val="24"/>
        </w:rPr>
        <w:t xml:space="preserve"> и </w:t>
      </w:r>
      <w:r w:rsidR="000C0447" w:rsidRPr="000C0447">
        <w:rPr>
          <w:rFonts w:ascii="Times New Roman" w:eastAsia="Times New Roman" w:hAnsi="Times New Roman" w:cs="Times New Roman"/>
          <w:sz w:val="24"/>
          <w:szCs w:val="24"/>
        </w:rPr>
        <w:t>тоалетима.</w:t>
      </w:r>
      <w:r w:rsidR="00F67ED2">
        <w:rPr>
          <w:rFonts w:ascii="Times New Roman" w:eastAsia="Times New Roman" w:hAnsi="Times New Roman" w:cs="Times New Roman"/>
          <w:sz w:val="24"/>
          <w:szCs w:val="24"/>
        </w:rPr>
        <w:t xml:space="preserve"> Други проблем у овој установи су </w:t>
      </w:r>
      <w:r w:rsidR="00F67ED2" w:rsidRPr="003F167F">
        <w:rPr>
          <w:rFonts w:ascii="Times New Roman" w:eastAsia="Times New Roman" w:hAnsi="Times New Roman" w:cs="Times New Roman"/>
          <w:b/>
          <w:bCs/>
          <w:sz w:val="24"/>
          <w:szCs w:val="24"/>
        </w:rPr>
        <w:t>сцена и гледалиште</w:t>
      </w:r>
      <w:r w:rsidR="00F67ED2" w:rsidRPr="00F67ED2">
        <w:rPr>
          <w:rFonts w:ascii="Times New Roman" w:eastAsia="Times New Roman" w:hAnsi="Times New Roman" w:cs="Times New Roman"/>
          <w:sz w:val="24"/>
          <w:szCs w:val="24"/>
        </w:rPr>
        <w:t xml:space="preserve">, </w:t>
      </w:r>
      <w:r w:rsidR="00F67ED2">
        <w:rPr>
          <w:rFonts w:ascii="Times New Roman" w:eastAsia="Times New Roman" w:hAnsi="Times New Roman" w:cs="Times New Roman"/>
          <w:sz w:val="24"/>
          <w:szCs w:val="24"/>
        </w:rPr>
        <w:t xml:space="preserve">јер </w:t>
      </w:r>
      <w:r w:rsidR="00F67ED2" w:rsidRPr="00F67ED2">
        <w:rPr>
          <w:rFonts w:ascii="Times New Roman" w:eastAsia="Times New Roman" w:hAnsi="Times New Roman" w:cs="Times New Roman"/>
          <w:sz w:val="24"/>
          <w:szCs w:val="24"/>
        </w:rPr>
        <w:t>ентеријер позоришта није мењан од отварања 1967. године.</w:t>
      </w:r>
      <w:r w:rsidR="009D092D">
        <w:rPr>
          <w:rFonts w:ascii="Times New Roman" w:eastAsia="Times New Roman" w:hAnsi="Times New Roman" w:cs="Times New Roman"/>
          <w:sz w:val="24"/>
          <w:szCs w:val="24"/>
        </w:rPr>
        <w:t xml:space="preserve"> </w:t>
      </w:r>
      <w:r w:rsidR="00F67ED2" w:rsidRPr="003F167F">
        <w:rPr>
          <w:rFonts w:ascii="Times New Roman" w:eastAsia="Times New Roman" w:hAnsi="Times New Roman" w:cs="Times New Roman"/>
          <w:b/>
          <w:bCs/>
          <w:sz w:val="24"/>
          <w:szCs w:val="24"/>
        </w:rPr>
        <w:t>У партерном делу сале</w:t>
      </w:r>
      <w:r w:rsidR="00862C7B" w:rsidRPr="003F167F">
        <w:rPr>
          <w:rFonts w:ascii="Times New Roman" w:eastAsia="Times New Roman" w:hAnsi="Times New Roman" w:cs="Times New Roman"/>
          <w:b/>
          <w:bCs/>
          <w:sz w:val="24"/>
          <w:szCs w:val="24"/>
        </w:rPr>
        <w:t xml:space="preserve"> </w:t>
      </w:r>
      <w:r w:rsidR="00F67ED2" w:rsidRPr="003F167F">
        <w:rPr>
          <w:rFonts w:ascii="Times New Roman" w:eastAsia="Times New Roman" w:hAnsi="Times New Roman" w:cs="Times New Roman"/>
          <w:b/>
          <w:bCs/>
          <w:sz w:val="24"/>
          <w:szCs w:val="24"/>
        </w:rPr>
        <w:t>је две трећине неупотребљивих седишта</w:t>
      </w:r>
      <w:r w:rsidR="00F67ED2" w:rsidRPr="00F67ED2">
        <w:rPr>
          <w:rFonts w:ascii="Times New Roman" w:eastAsia="Times New Roman" w:hAnsi="Times New Roman" w:cs="Times New Roman"/>
          <w:sz w:val="24"/>
          <w:szCs w:val="24"/>
        </w:rPr>
        <w:t xml:space="preserve">, која је немогуће појединачно поправити већ </w:t>
      </w:r>
      <w:r w:rsidR="00862C7B">
        <w:rPr>
          <w:rFonts w:ascii="Times New Roman" w:eastAsia="Times New Roman" w:hAnsi="Times New Roman" w:cs="Times New Roman"/>
          <w:sz w:val="24"/>
          <w:szCs w:val="24"/>
        </w:rPr>
        <w:t xml:space="preserve">је потребно скидати </w:t>
      </w:r>
      <w:r w:rsidR="00F67ED2" w:rsidRPr="00F67ED2">
        <w:rPr>
          <w:rFonts w:ascii="Times New Roman" w:eastAsia="Times New Roman" w:hAnsi="Times New Roman" w:cs="Times New Roman"/>
          <w:sz w:val="24"/>
          <w:szCs w:val="24"/>
        </w:rPr>
        <w:t>читав</w:t>
      </w:r>
      <w:r w:rsidR="00862C7B">
        <w:rPr>
          <w:rFonts w:ascii="Times New Roman" w:eastAsia="Times New Roman" w:hAnsi="Times New Roman" w:cs="Times New Roman"/>
          <w:sz w:val="24"/>
          <w:szCs w:val="24"/>
        </w:rPr>
        <w:t>е</w:t>
      </w:r>
      <w:r w:rsidR="00F67ED2" w:rsidRPr="00F67ED2">
        <w:rPr>
          <w:rFonts w:ascii="Times New Roman" w:eastAsia="Times New Roman" w:hAnsi="Times New Roman" w:cs="Times New Roman"/>
          <w:sz w:val="24"/>
          <w:szCs w:val="24"/>
        </w:rPr>
        <w:t xml:space="preserve"> редов</w:t>
      </w:r>
      <w:r w:rsidR="00862C7B">
        <w:rPr>
          <w:rFonts w:ascii="Times New Roman" w:eastAsia="Times New Roman" w:hAnsi="Times New Roman" w:cs="Times New Roman"/>
          <w:sz w:val="24"/>
          <w:szCs w:val="24"/>
        </w:rPr>
        <w:t>е</w:t>
      </w:r>
      <w:r w:rsidR="00F67ED2" w:rsidRPr="00F67ED2">
        <w:rPr>
          <w:rFonts w:ascii="Times New Roman" w:eastAsia="Times New Roman" w:hAnsi="Times New Roman" w:cs="Times New Roman"/>
          <w:sz w:val="24"/>
          <w:szCs w:val="24"/>
        </w:rPr>
        <w:t xml:space="preserve"> што изискује већа улагања.</w:t>
      </w:r>
      <w:r w:rsidR="00265ED0">
        <w:rPr>
          <w:rFonts w:ascii="Times New Roman" w:eastAsia="Times New Roman" w:hAnsi="Times New Roman" w:cs="Times New Roman"/>
          <w:sz w:val="24"/>
          <w:szCs w:val="24"/>
        </w:rPr>
        <w:t xml:space="preserve"> </w:t>
      </w:r>
      <w:r w:rsidR="003742B1" w:rsidRPr="003742B1">
        <w:rPr>
          <w:rFonts w:ascii="Times New Roman" w:eastAsia="Times New Roman" w:hAnsi="Times New Roman" w:cs="Times New Roman"/>
          <w:b/>
          <w:bCs/>
          <w:sz w:val="24"/>
          <w:szCs w:val="24"/>
        </w:rPr>
        <w:t>Позориште има галеријски простор који не користи редовно.</w:t>
      </w:r>
      <w:r w:rsidR="00F67ED2" w:rsidRPr="003742B1">
        <w:rPr>
          <w:rFonts w:ascii="Times New Roman" w:eastAsia="Times New Roman" w:hAnsi="Times New Roman" w:cs="Times New Roman"/>
          <w:b/>
          <w:bCs/>
          <w:sz w:val="24"/>
          <w:szCs w:val="24"/>
        </w:rPr>
        <w:t xml:space="preserve"> </w:t>
      </w:r>
      <w:r w:rsidR="00265ED0">
        <w:rPr>
          <w:rFonts w:ascii="Times New Roman" w:eastAsia="Times New Roman" w:hAnsi="Times New Roman" w:cs="Times New Roman"/>
          <w:sz w:val="24"/>
          <w:szCs w:val="24"/>
        </w:rPr>
        <w:t xml:space="preserve">Посебан проблем Позоришта представља </w:t>
      </w:r>
      <w:r w:rsidR="00265ED0" w:rsidRPr="003F167F">
        <w:rPr>
          <w:rFonts w:ascii="Times New Roman" w:eastAsia="Times New Roman" w:hAnsi="Times New Roman" w:cs="Times New Roman"/>
          <w:b/>
          <w:bCs/>
          <w:sz w:val="24"/>
          <w:szCs w:val="24"/>
        </w:rPr>
        <w:t>котларница</w:t>
      </w:r>
      <w:r w:rsidR="00D36C91" w:rsidRPr="003F167F">
        <w:rPr>
          <w:rFonts w:ascii="Times New Roman" w:eastAsia="Times New Roman" w:hAnsi="Times New Roman" w:cs="Times New Roman"/>
          <w:b/>
          <w:bCs/>
          <w:sz w:val="24"/>
          <w:szCs w:val="24"/>
        </w:rPr>
        <w:t xml:space="preserve"> из 1961. године, услед чега</w:t>
      </w:r>
      <w:r w:rsidR="00265ED0" w:rsidRPr="003F167F">
        <w:rPr>
          <w:rFonts w:ascii="Times New Roman" w:eastAsia="Times New Roman" w:hAnsi="Times New Roman" w:cs="Times New Roman"/>
          <w:b/>
          <w:bCs/>
          <w:sz w:val="24"/>
          <w:szCs w:val="24"/>
        </w:rPr>
        <w:t xml:space="preserve"> установа има велике губитке и топлотне и електричне енергије</w:t>
      </w:r>
      <w:r w:rsidR="00D36C91" w:rsidRPr="003F167F">
        <w:rPr>
          <w:rFonts w:ascii="Times New Roman" w:eastAsia="Times New Roman" w:hAnsi="Times New Roman" w:cs="Times New Roman"/>
          <w:b/>
          <w:bCs/>
          <w:sz w:val="24"/>
          <w:szCs w:val="24"/>
        </w:rPr>
        <w:t xml:space="preserve">, </w:t>
      </w:r>
      <w:r w:rsidR="00265ED0" w:rsidRPr="003F167F">
        <w:rPr>
          <w:rFonts w:ascii="Times New Roman" w:eastAsia="Times New Roman" w:hAnsi="Times New Roman" w:cs="Times New Roman"/>
          <w:b/>
          <w:bCs/>
          <w:sz w:val="24"/>
          <w:szCs w:val="24"/>
        </w:rPr>
        <w:t>што отежава рад и чини га мање безбедним.</w:t>
      </w:r>
      <w:r w:rsidR="00265ED0" w:rsidRPr="00265ED0">
        <w:t xml:space="preserve"> </w:t>
      </w:r>
      <w:r w:rsidR="00265ED0" w:rsidRPr="00265ED0">
        <w:rPr>
          <w:rFonts w:ascii="Times New Roman" w:eastAsia="Times New Roman" w:hAnsi="Times New Roman" w:cs="Times New Roman"/>
          <w:sz w:val="24"/>
          <w:szCs w:val="24"/>
        </w:rPr>
        <w:t>Позориште се греје на мазут</w:t>
      </w:r>
      <w:r w:rsidR="003F167F">
        <w:rPr>
          <w:rFonts w:ascii="Times New Roman" w:eastAsia="Times New Roman" w:hAnsi="Times New Roman" w:cs="Times New Roman"/>
          <w:sz w:val="24"/>
          <w:szCs w:val="24"/>
        </w:rPr>
        <w:t xml:space="preserve">. Сви наведени инфраструктурни проблеми Позоришта препознати су и у Плану развоја града Ужица 2023 – 2030, у мери 17.17. </w:t>
      </w:r>
      <w:r w:rsidR="00793AF9" w:rsidRPr="00483FB8">
        <w:rPr>
          <w:rFonts w:ascii="Times New Roman" w:eastAsia="Times New Roman" w:hAnsi="Times New Roman" w:cs="Times New Roman"/>
          <w:b/>
          <w:bCs/>
          <w:sz w:val="24"/>
          <w:szCs w:val="24"/>
        </w:rPr>
        <w:t>Позориште не располаже са модерном, дигиталном опремом, нарочито тонском и светлосном опремом,</w:t>
      </w:r>
      <w:r w:rsidR="004F3DDD">
        <w:rPr>
          <w:rFonts w:ascii="Times New Roman" w:eastAsia="Times New Roman" w:hAnsi="Times New Roman" w:cs="Times New Roman"/>
          <w:b/>
          <w:bCs/>
          <w:sz w:val="24"/>
          <w:szCs w:val="24"/>
        </w:rPr>
        <w:t xml:space="preserve"> због чега се понекад дешава да се </w:t>
      </w:r>
      <w:r w:rsidR="00167237">
        <w:rPr>
          <w:rFonts w:ascii="Times New Roman" w:eastAsia="Times New Roman" w:hAnsi="Times New Roman" w:cs="Times New Roman"/>
          <w:b/>
          <w:bCs/>
          <w:sz w:val="24"/>
          <w:szCs w:val="24"/>
        </w:rPr>
        <w:t>током</w:t>
      </w:r>
      <w:r w:rsidR="004F3DDD">
        <w:rPr>
          <w:rFonts w:ascii="Times New Roman" w:eastAsia="Times New Roman" w:hAnsi="Times New Roman" w:cs="Times New Roman"/>
          <w:b/>
          <w:bCs/>
          <w:sz w:val="24"/>
          <w:szCs w:val="24"/>
        </w:rPr>
        <w:t xml:space="preserve"> позоришне представе поквари микс пулт</w:t>
      </w:r>
      <w:r w:rsidR="00686A76">
        <w:rPr>
          <w:rFonts w:ascii="Times New Roman" w:eastAsia="Times New Roman" w:hAnsi="Times New Roman" w:cs="Times New Roman"/>
          <w:b/>
          <w:bCs/>
          <w:sz w:val="24"/>
          <w:szCs w:val="24"/>
        </w:rPr>
        <w:t>. Просторија са опремом није температурно изолована. Редован рад запослених отежава и мали број рачунара.</w:t>
      </w:r>
      <w:r w:rsidR="00793AF9" w:rsidRPr="00483FB8">
        <w:rPr>
          <w:rFonts w:ascii="Times New Roman" w:eastAsia="Times New Roman" w:hAnsi="Times New Roman" w:cs="Times New Roman"/>
          <w:b/>
          <w:bCs/>
          <w:sz w:val="24"/>
          <w:szCs w:val="24"/>
        </w:rPr>
        <w:t xml:space="preserve"> </w:t>
      </w:r>
    </w:p>
    <w:p w:rsidR="00C9231A" w:rsidRPr="002D2FFE" w:rsidRDefault="00F27AC0" w:rsidP="00F27AC0">
      <w:pPr>
        <w:spacing w:line="276" w:lineRule="auto"/>
        <w:ind w:firstLine="360"/>
        <w:jc w:val="both"/>
        <w:rPr>
          <w:rFonts w:ascii="Times New Roman" w:eastAsia="Times New Roman" w:hAnsi="Times New Roman" w:cs="Times New Roman"/>
          <w:b/>
          <w:bCs/>
          <w:sz w:val="24"/>
          <w:szCs w:val="24"/>
        </w:rPr>
      </w:pPr>
      <w:r w:rsidRPr="003254D0">
        <w:rPr>
          <w:rFonts w:ascii="Times New Roman" w:eastAsia="Times New Roman" w:hAnsi="Times New Roman" w:cs="Times New Roman"/>
          <w:b/>
          <w:bCs/>
          <w:sz w:val="24"/>
          <w:szCs w:val="24"/>
        </w:rPr>
        <w:t>Народни музеј Ужице</w:t>
      </w:r>
      <w:r w:rsidRPr="00F27AC0">
        <w:rPr>
          <w:rFonts w:ascii="Times New Roman" w:eastAsia="Times New Roman" w:hAnsi="Times New Roman" w:cs="Times New Roman"/>
          <w:sz w:val="24"/>
          <w:szCs w:val="24"/>
        </w:rPr>
        <w:t xml:space="preserve"> у свом саставу има две зграде</w:t>
      </w:r>
      <w:r w:rsidR="00A1723D">
        <w:rPr>
          <w:rFonts w:ascii="Times New Roman" w:eastAsia="Times New Roman" w:hAnsi="Times New Roman" w:cs="Times New Roman"/>
          <w:sz w:val="24"/>
          <w:szCs w:val="24"/>
        </w:rPr>
        <w:t xml:space="preserve"> (некадашњи Музеј устанка 1941)</w:t>
      </w:r>
      <w:r w:rsidR="00A1723D">
        <w:rPr>
          <w:rStyle w:val="FootnoteReference"/>
          <w:rFonts w:ascii="Times New Roman" w:eastAsia="Times New Roman" w:hAnsi="Times New Roman" w:cs="Times New Roman"/>
          <w:sz w:val="24"/>
          <w:szCs w:val="24"/>
        </w:rPr>
        <w:footnoteReference w:id="29"/>
      </w:r>
      <w:r w:rsidRPr="00F27AC0">
        <w:rPr>
          <w:rFonts w:ascii="Times New Roman" w:eastAsia="Times New Roman" w:hAnsi="Times New Roman" w:cs="Times New Roman"/>
          <w:sz w:val="24"/>
          <w:szCs w:val="24"/>
        </w:rPr>
        <w:t>, три трезора (цивилно склониште, муницијско одељење и попречни тунел који их повезује), Лапидаријум античких споменика, плато испред зграда Музеја, Јокановића кућу и Меморијални комплекс Кадињача.</w:t>
      </w:r>
      <w:r>
        <w:rPr>
          <w:rFonts w:ascii="Times New Roman" w:eastAsia="Times New Roman" w:hAnsi="Times New Roman" w:cs="Times New Roman"/>
          <w:sz w:val="24"/>
          <w:szCs w:val="24"/>
        </w:rPr>
        <w:t xml:space="preserve"> </w:t>
      </w:r>
      <w:r w:rsidRPr="00F27AC0">
        <w:rPr>
          <w:rFonts w:ascii="Times New Roman" w:eastAsia="Times New Roman" w:hAnsi="Times New Roman" w:cs="Times New Roman"/>
          <w:sz w:val="24"/>
          <w:szCs w:val="24"/>
        </w:rPr>
        <w:t>У претходним годинама на зградама Музеја</w:t>
      </w:r>
      <w:r>
        <w:rPr>
          <w:rFonts w:ascii="Times New Roman" w:eastAsia="Times New Roman" w:hAnsi="Times New Roman" w:cs="Times New Roman"/>
          <w:sz w:val="24"/>
          <w:szCs w:val="24"/>
        </w:rPr>
        <w:t xml:space="preserve">, Јокановића кући и у </w:t>
      </w:r>
      <w:r w:rsidR="00096405">
        <w:rPr>
          <w:rFonts w:ascii="Times New Roman" w:eastAsia="Times New Roman" w:hAnsi="Times New Roman" w:cs="Times New Roman"/>
          <w:sz w:val="24"/>
          <w:szCs w:val="24"/>
        </w:rPr>
        <w:t>Спомен -дому на</w:t>
      </w:r>
      <w:r>
        <w:rPr>
          <w:rFonts w:ascii="Times New Roman" w:eastAsia="Times New Roman" w:hAnsi="Times New Roman" w:cs="Times New Roman"/>
          <w:sz w:val="24"/>
          <w:szCs w:val="24"/>
        </w:rPr>
        <w:t xml:space="preserve"> Кадињачи</w:t>
      </w:r>
      <w:r w:rsidRPr="00F27AC0">
        <w:rPr>
          <w:rFonts w:ascii="Times New Roman" w:eastAsia="Times New Roman" w:hAnsi="Times New Roman" w:cs="Times New Roman"/>
          <w:sz w:val="24"/>
          <w:szCs w:val="24"/>
        </w:rPr>
        <w:t xml:space="preserve"> </w:t>
      </w:r>
      <w:r w:rsidR="003742B1">
        <w:rPr>
          <w:rFonts w:ascii="Times New Roman" w:eastAsia="Times New Roman" w:hAnsi="Times New Roman" w:cs="Times New Roman"/>
          <w:sz w:val="24"/>
          <w:szCs w:val="24"/>
        </w:rPr>
        <w:t xml:space="preserve">извршени су поједини инфраструктурни радови. </w:t>
      </w:r>
      <w:r w:rsidR="00EC71B4">
        <w:rPr>
          <w:rFonts w:ascii="Times New Roman" w:eastAsia="Times New Roman" w:hAnsi="Times New Roman" w:cs="Times New Roman"/>
          <w:sz w:val="24"/>
          <w:szCs w:val="24"/>
        </w:rPr>
        <w:t>Музеј је на конкурсима Министарства културе 2022.</w:t>
      </w:r>
      <w:r w:rsidR="005F229B">
        <w:rPr>
          <w:rFonts w:ascii="Times New Roman" w:eastAsia="Times New Roman" w:hAnsi="Times New Roman" w:cs="Times New Roman"/>
          <w:sz w:val="24"/>
          <w:szCs w:val="24"/>
        </w:rPr>
        <w:t xml:space="preserve"> и 2023.</w:t>
      </w:r>
      <w:r w:rsidR="00EC71B4">
        <w:rPr>
          <w:rFonts w:ascii="Times New Roman" w:eastAsia="Times New Roman" w:hAnsi="Times New Roman" w:cs="Times New Roman"/>
          <w:sz w:val="24"/>
          <w:szCs w:val="24"/>
        </w:rPr>
        <w:t xml:space="preserve"> године и средствима Градске управе Ужице обезбе</w:t>
      </w:r>
      <w:r w:rsidR="006B53ED">
        <w:rPr>
          <w:rFonts w:ascii="Times New Roman" w:eastAsia="Times New Roman" w:hAnsi="Times New Roman" w:cs="Times New Roman"/>
          <w:sz w:val="24"/>
          <w:szCs w:val="24"/>
        </w:rPr>
        <w:t>дио</w:t>
      </w:r>
      <w:r w:rsidR="00096405">
        <w:rPr>
          <w:rFonts w:ascii="Times New Roman" w:eastAsia="Times New Roman" w:hAnsi="Times New Roman" w:cs="Times New Roman"/>
          <w:sz w:val="24"/>
          <w:szCs w:val="24"/>
        </w:rPr>
        <w:t xml:space="preserve"> укупно</w:t>
      </w:r>
      <w:r w:rsidR="00EC71B4">
        <w:rPr>
          <w:rFonts w:ascii="Times New Roman" w:eastAsia="Times New Roman" w:hAnsi="Times New Roman" w:cs="Times New Roman"/>
          <w:sz w:val="24"/>
          <w:szCs w:val="24"/>
        </w:rPr>
        <w:t xml:space="preserve"> 1</w:t>
      </w:r>
      <w:r w:rsidR="005F229B">
        <w:rPr>
          <w:rFonts w:ascii="Times New Roman" w:eastAsia="Times New Roman" w:hAnsi="Times New Roman" w:cs="Times New Roman"/>
          <w:sz w:val="24"/>
          <w:szCs w:val="24"/>
        </w:rPr>
        <w:t>4.769.074</w:t>
      </w:r>
      <w:r w:rsidR="00EC71B4">
        <w:rPr>
          <w:rFonts w:ascii="Times New Roman" w:eastAsia="Times New Roman" w:hAnsi="Times New Roman" w:cs="Times New Roman"/>
          <w:sz w:val="24"/>
          <w:szCs w:val="24"/>
        </w:rPr>
        <w:t xml:space="preserve"> РСД за </w:t>
      </w:r>
      <w:r w:rsidR="00EC71B4" w:rsidRPr="00EC71B4">
        <w:rPr>
          <w:rFonts w:ascii="Times New Roman" w:eastAsia="Times New Roman" w:hAnsi="Times New Roman" w:cs="Times New Roman"/>
          <w:b/>
          <w:bCs/>
          <w:sz w:val="24"/>
          <w:szCs w:val="24"/>
        </w:rPr>
        <w:t>санацију и адаптацију музејског депоа у другој згради (објекту 2)</w:t>
      </w:r>
      <w:r w:rsidR="00EC71B4">
        <w:rPr>
          <w:rFonts w:ascii="Times New Roman" w:eastAsia="Times New Roman" w:hAnsi="Times New Roman" w:cs="Times New Roman"/>
          <w:sz w:val="24"/>
          <w:szCs w:val="24"/>
        </w:rPr>
        <w:t xml:space="preserve">. Завршена је прва фаза, реализује се друга фаза санације и адаптације, па је за </w:t>
      </w:r>
      <w:r w:rsidR="00EC71B4" w:rsidRPr="004600F8">
        <w:rPr>
          <w:rFonts w:ascii="Times New Roman" w:eastAsia="Times New Roman" w:hAnsi="Times New Roman" w:cs="Times New Roman"/>
          <w:b/>
          <w:bCs/>
          <w:sz w:val="24"/>
          <w:szCs w:val="24"/>
        </w:rPr>
        <w:t>2024. годину планирано обезбеђивање опреме за музејски депо</w:t>
      </w:r>
      <w:r w:rsidR="00EC71B4">
        <w:rPr>
          <w:rFonts w:ascii="Times New Roman" w:eastAsia="Times New Roman" w:hAnsi="Times New Roman" w:cs="Times New Roman"/>
          <w:sz w:val="24"/>
          <w:szCs w:val="24"/>
        </w:rPr>
        <w:t xml:space="preserve">. Ова активност је планирана и у мери 17.8. Плана развоја града Ужица 2023- 2030. </w:t>
      </w:r>
      <w:r w:rsidR="004600F8">
        <w:rPr>
          <w:rFonts w:ascii="Times New Roman" w:eastAsia="Times New Roman" w:hAnsi="Times New Roman" w:cs="Times New Roman"/>
          <w:sz w:val="24"/>
          <w:szCs w:val="24"/>
        </w:rPr>
        <w:t xml:space="preserve">У објекту 2 Музеја налази се стална поставка из 1995. године. Пошто је пројектом Ужице – Национална престоница културе 2024 и мером 17.8. Плана развоја града Ужица 2023 – 2030 планирана израда нове сталне поставке „Ужице кроз векове“ у објекту 1, </w:t>
      </w:r>
      <w:r w:rsidR="004600F8" w:rsidRPr="004600F8">
        <w:rPr>
          <w:rFonts w:ascii="Times New Roman" w:eastAsia="Times New Roman" w:hAnsi="Times New Roman" w:cs="Times New Roman"/>
          <w:b/>
          <w:bCs/>
          <w:sz w:val="24"/>
          <w:szCs w:val="24"/>
        </w:rPr>
        <w:t>тренутна стална поставка ће бити адаптирана у изложбени простор, због чега је неопходно урадити електроинсталације простора.</w:t>
      </w:r>
      <w:r w:rsidR="004600F8">
        <w:rPr>
          <w:rFonts w:ascii="Times New Roman" w:eastAsia="Times New Roman" w:hAnsi="Times New Roman" w:cs="Times New Roman"/>
          <w:sz w:val="24"/>
          <w:szCs w:val="24"/>
        </w:rPr>
        <w:t xml:space="preserve"> Са друге стране, </w:t>
      </w:r>
      <w:r w:rsidR="004600F8" w:rsidRPr="001618F2">
        <w:rPr>
          <w:rFonts w:ascii="Times New Roman" w:eastAsia="Times New Roman" w:hAnsi="Times New Roman" w:cs="Times New Roman"/>
          <w:b/>
          <w:bCs/>
          <w:sz w:val="24"/>
          <w:szCs w:val="24"/>
        </w:rPr>
        <w:t>радови у простору објекта 1, површине 386m</w:t>
      </w:r>
      <w:r w:rsidR="004600F8" w:rsidRPr="001618F2">
        <w:rPr>
          <w:rFonts w:ascii="Times New Roman" w:eastAsia="Times New Roman" w:hAnsi="Times New Roman" w:cs="Times New Roman"/>
          <w:b/>
          <w:bCs/>
          <w:sz w:val="24"/>
          <w:szCs w:val="24"/>
          <w:vertAlign w:val="superscript"/>
        </w:rPr>
        <w:t xml:space="preserve">2 </w:t>
      </w:r>
      <w:r w:rsidR="004600F8" w:rsidRPr="001618F2">
        <w:rPr>
          <w:rFonts w:ascii="Times New Roman" w:eastAsia="Times New Roman" w:hAnsi="Times New Roman" w:cs="Times New Roman"/>
          <w:b/>
          <w:bCs/>
          <w:sz w:val="24"/>
          <w:szCs w:val="24"/>
        </w:rPr>
        <w:t>у коме ће се налазити нова стална поставка</w:t>
      </w:r>
      <w:r w:rsidR="004600F8">
        <w:rPr>
          <w:rFonts w:ascii="Times New Roman" w:eastAsia="Times New Roman" w:hAnsi="Times New Roman" w:cs="Times New Roman"/>
          <w:sz w:val="24"/>
          <w:szCs w:val="24"/>
        </w:rPr>
        <w:t xml:space="preserve">, су последњи пут извођени 2012. године, те је потребно </w:t>
      </w:r>
      <w:r w:rsidR="001618F2">
        <w:rPr>
          <w:rFonts w:ascii="Times New Roman" w:eastAsia="Times New Roman" w:hAnsi="Times New Roman" w:cs="Times New Roman"/>
          <w:sz w:val="24"/>
          <w:szCs w:val="24"/>
        </w:rPr>
        <w:t xml:space="preserve">санирати и адаптирати простор и поставити и опремити мултимедијалну поставку која поштује начела Закона о музејској делатности o </w:t>
      </w:r>
      <w:r w:rsidR="001618F2">
        <w:rPr>
          <w:rFonts w:ascii="Times New Roman" w:eastAsia="Times New Roman" w:hAnsi="Times New Roman" w:cs="Times New Roman"/>
          <w:noProof/>
          <w:sz w:val="24"/>
          <w:szCs w:val="24"/>
          <w:lang w:val="sr-Cyrl-CS"/>
        </w:rPr>
        <w:t>презентацији</w:t>
      </w:r>
      <w:r w:rsidR="001618F2" w:rsidRPr="001618F2">
        <w:rPr>
          <w:rFonts w:ascii="Times New Roman" w:eastAsia="Times New Roman" w:hAnsi="Times New Roman" w:cs="Times New Roman"/>
          <w:noProof/>
          <w:sz w:val="24"/>
          <w:szCs w:val="24"/>
          <w:lang w:val="sr-Cyrl-CS"/>
        </w:rPr>
        <w:t xml:space="preserve"> </w:t>
      </w:r>
      <w:r w:rsidR="001618F2">
        <w:rPr>
          <w:rFonts w:ascii="Times New Roman" w:eastAsia="Times New Roman" w:hAnsi="Times New Roman" w:cs="Times New Roman"/>
          <w:noProof/>
          <w:sz w:val="24"/>
          <w:szCs w:val="24"/>
          <w:lang w:val="sr-Cyrl-CS"/>
        </w:rPr>
        <w:t>музејске</w:t>
      </w:r>
      <w:r w:rsidR="001618F2" w:rsidRPr="001618F2">
        <w:rPr>
          <w:rFonts w:ascii="Times New Roman" w:eastAsia="Times New Roman" w:hAnsi="Times New Roman" w:cs="Times New Roman"/>
          <w:noProof/>
          <w:sz w:val="24"/>
          <w:szCs w:val="24"/>
          <w:lang w:val="sr-Cyrl-CS"/>
        </w:rPr>
        <w:t xml:space="preserve"> </w:t>
      </w:r>
      <w:r w:rsidR="001618F2">
        <w:rPr>
          <w:rFonts w:ascii="Times New Roman" w:eastAsia="Times New Roman" w:hAnsi="Times New Roman" w:cs="Times New Roman"/>
          <w:noProof/>
          <w:sz w:val="24"/>
          <w:szCs w:val="24"/>
          <w:lang w:val="sr-Cyrl-CS"/>
        </w:rPr>
        <w:t>грађе</w:t>
      </w:r>
      <w:r w:rsidR="001618F2" w:rsidRPr="001618F2">
        <w:rPr>
          <w:rFonts w:ascii="Times New Roman" w:eastAsia="Times New Roman" w:hAnsi="Times New Roman" w:cs="Times New Roman"/>
          <w:sz w:val="24"/>
          <w:szCs w:val="24"/>
          <w:lang w:val="sr-Cyrl-CS"/>
        </w:rPr>
        <w:t xml:space="preserve"> </w:t>
      </w:r>
      <w:r w:rsidR="001618F2">
        <w:rPr>
          <w:rFonts w:ascii="Times New Roman" w:eastAsia="Times New Roman" w:hAnsi="Times New Roman" w:cs="Times New Roman"/>
          <w:sz w:val="24"/>
          <w:szCs w:val="24"/>
        </w:rPr>
        <w:t>и обавља делатност дефинисану од стране Генерал</w:t>
      </w:r>
      <w:r w:rsidR="003254D0">
        <w:rPr>
          <w:rFonts w:ascii="Times New Roman" w:eastAsia="Times New Roman" w:hAnsi="Times New Roman" w:cs="Times New Roman"/>
          <w:sz w:val="24"/>
          <w:szCs w:val="24"/>
        </w:rPr>
        <w:t>н</w:t>
      </w:r>
      <w:r w:rsidR="001618F2">
        <w:rPr>
          <w:rFonts w:ascii="Times New Roman" w:eastAsia="Times New Roman" w:hAnsi="Times New Roman" w:cs="Times New Roman"/>
          <w:sz w:val="24"/>
          <w:szCs w:val="24"/>
        </w:rPr>
        <w:t xml:space="preserve">е скупштине ICOM-a. </w:t>
      </w:r>
      <w:r w:rsidR="005F229B" w:rsidRPr="00DC42F6">
        <w:rPr>
          <w:rFonts w:ascii="Times New Roman" w:eastAsia="Times New Roman" w:hAnsi="Times New Roman" w:cs="Times New Roman"/>
          <w:sz w:val="24"/>
          <w:szCs w:val="24"/>
        </w:rPr>
        <w:t>Поред тренутне сталне поставке, Народни музеј Ужице у објекту 2 има Легат Михаила Миловановића</w:t>
      </w:r>
      <w:r w:rsidR="003254D0" w:rsidRPr="00DC42F6">
        <w:rPr>
          <w:rFonts w:ascii="Times New Roman" w:eastAsia="Times New Roman" w:hAnsi="Times New Roman" w:cs="Times New Roman"/>
          <w:sz w:val="24"/>
          <w:szCs w:val="24"/>
        </w:rPr>
        <w:t xml:space="preserve"> отворен 2003. године, а реконструисан 2020. године</w:t>
      </w:r>
      <w:r w:rsidR="003742B1" w:rsidRPr="00DC42F6">
        <w:rPr>
          <w:rFonts w:ascii="Times New Roman" w:eastAsia="Times New Roman" w:hAnsi="Times New Roman" w:cs="Times New Roman"/>
          <w:sz w:val="24"/>
          <w:szCs w:val="24"/>
        </w:rPr>
        <w:t>.</w:t>
      </w:r>
      <w:r w:rsidR="003742B1">
        <w:rPr>
          <w:rFonts w:ascii="Times New Roman" w:eastAsia="Times New Roman" w:hAnsi="Times New Roman" w:cs="Times New Roman"/>
          <w:sz w:val="24"/>
          <w:szCs w:val="24"/>
        </w:rPr>
        <w:t xml:space="preserve"> У </w:t>
      </w:r>
      <w:r w:rsidR="005F229B">
        <w:rPr>
          <w:rFonts w:ascii="Times New Roman" w:eastAsia="Times New Roman" w:hAnsi="Times New Roman" w:cs="Times New Roman"/>
          <w:sz w:val="24"/>
          <w:szCs w:val="24"/>
        </w:rPr>
        <w:t>објекту 1</w:t>
      </w:r>
      <w:r w:rsidR="003742B1">
        <w:rPr>
          <w:rFonts w:ascii="Times New Roman" w:eastAsia="Times New Roman" w:hAnsi="Times New Roman" w:cs="Times New Roman"/>
          <w:sz w:val="24"/>
          <w:szCs w:val="24"/>
        </w:rPr>
        <w:t xml:space="preserve"> налази се </w:t>
      </w:r>
      <w:r w:rsidR="005F229B">
        <w:rPr>
          <w:rFonts w:ascii="Times New Roman" w:eastAsia="Times New Roman" w:hAnsi="Times New Roman" w:cs="Times New Roman"/>
          <w:sz w:val="24"/>
          <w:szCs w:val="24"/>
        </w:rPr>
        <w:t xml:space="preserve"> поставк</w:t>
      </w:r>
      <w:r w:rsidR="003742B1">
        <w:rPr>
          <w:rFonts w:ascii="Times New Roman" w:eastAsia="Times New Roman" w:hAnsi="Times New Roman" w:cs="Times New Roman"/>
          <w:sz w:val="24"/>
          <w:szCs w:val="24"/>
        </w:rPr>
        <w:t>а</w:t>
      </w:r>
      <w:r w:rsidR="005F229B">
        <w:rPr>
          <w:rFonts w:ascii="Times New Roman" w:eastAsia="Times New Roman" w:hAnsi="Times New Roman" w:cs="Times New Roman"/>
          <w:sz w:val="24"/>
          <w:szCs w:val="24"/>
        </w:rPr>
        <w:t xml:space="preserve"> </w:t>
      </w:r>
      <w:r w:rsidR="00096405">
        <w:rPr>
          <w:rFonts w:ascii="Times New Roman" w:eastAsia="Times New Roman" w:hAnsi="Times New Roman" w:cs="Times New Roman"/>
          <w:sz w:val="24"/>
          <w:szCs w:val="24"/>
        </w:rPr>
        <w:t>„</w:t>
      </w:r>
      <w:r w:rsidR="005F229B">
        <w:rPr>
          <w:rFonts w:ascii="Times New Roman" w:eastAsia="Times New Roman" w:hAnsi="Times New Roman" w:cs="Times New Roman"/>
          <w:sz w:val="24"/>
          <w:szCs w:val="24"/>
        </w:rPr>
        <w:t>Ужичка република“ и</w:t>
      </w:r>
      <w:r w:rsidR="00096405">
        <w:rPr>
          <w:rFonts w:ascii="Times New Roman" w:eastAsia="Times New Roman" w:hAnsi="Times New Roman" w:cs="Times New Roman"/>
          <w:sz w:val="24"/>
          <w:szCs w:val="24"/>
        </w:rPr>
        <w:t>з</w:t>
      </w:r>
      <w:r w:rsidR="005F229B">
        <w:rPr>
          <w:rFonts w:ascii="Times New Roman" w:eastAsia="Times New Roman" w:hAnsi="Times New Roman" w:cs="Times New Roman"/>
          <w:sz w:val="24"/>
          <w:szCs w:val="24"/>
        </w:rPr>
        <w:t xml:space="preserve"> 2016. године</w:t>
      </w:r>
      <w:r w:rsidR="003742B1">
        <w:rPr>
          <w:rFonts w:ascii="Times New Roman" w:eastAsia="Times New Roman" w:hAnsi="Times New Roman" w:cs="Times New Roman"/>
          <w:sz w:val="24"/>
          <w:szCs w:val="24"/>
        </w:rPr>
        <w:t xml:space="preserve">, у којој су, </w:t>
      </w:r>
      <w:r w:rsidR="00C9231A">
        <w:rPr>
          <w:rFonts w:ascii="Times New Roman" w:eastAsia="Times New Roman" w:hAnsi="Times New Roman" w:cs="Times New Roman"/>
          <w:sz w:val="24"/>
          <w:szCs w:val="24"/>
        </w:rPr>
        <w:lastRenderedPageBreak/>
        <w:t xml:space="preserve">према речима директорке Музеја, </w:t>
      </w:r>
      <w:r w:rsidR="009A27EC">
        <w:rPr>
          <w:rFonts w:ascii="Times New Roman" w:eastAsia="Times New Roman" w:hAnsi="Times New Roman" w:cs="Times New Roman"/>
          <w:b/>
          <w:bCs/>
          <w:sz w:val="24"/>
          <w:szCs w:val="24"/>
        </w:rPr>
        <w:t xml:space="preserve">прозори у лошем стању. </w:t>
      </w:r>
      <w:r w:rsidR="003254D0" w:rsidRPr="003254D0">
        <w:rPr>
          <w:rFonts w:ascii="Times New Roman" w:eastAsia="Times New Roman" w:hAnsi="Times New Roman" w:cs="Times New Roman"/>
          <w:sz w:val="24"/>
          <w:szCs w:val="24"/>
        </w:rPr>
        <w:t xml:space="preserve">Део епиграфске збирке </w:t>
      </w:r>
      <w:r w:rsidR="003254D0">
        <w:rPr>
          <w:rFonts w:ascii="Times New Roman" w:eastAsia="Times New Roman" w:hAnsi="Times New Roman" w:cs="Times New Roman"/>
          <w:sz w:val="24"/>
          <w:szCs w:val="24"/>
        </w:rPr>
        <w:t>Народног музеја Ужице</w:t>
      </w:r>
      <w:r w:rsidR="003254D0" w:rsidRPr="003254D0">
        <w:rPr>
          <w:rFonts w:ascii="Times New Roman" w:eastAsia="Times New Roman" w:hAnsi="Times New Roman" w:cs="Times New Roman"/>
          <w:sz w:val="24"/>
          <w:szCs w:val="24"/>
        </w:rPr>
        <w:t xml:space="preserve">, изложен </w:t>
      </w:r>
      <w:r w:rsidR="003254D0">
        <w:rPr>
          <w:rFonts w:ascii="Times New Roman" w:eastAsia="Times New Roman" w:hAnsi="Times New Roman" w:cs="Times New Roman"/>
          <w:sz w:val="24"/>
          <w:szCs w:val="24"/>
        </w:rPr>
        <w:t>је у</w:t>
      </w:r>
      <w:r w:rsidR="003254D0" w:rsidRPr="003254D0">
        <w:rPr>
          <w:rFonts w:ascii="Times New Roman" w:eastAsia="Times New Roman" w:hAnsi="Times New Roman" w:cs="Times New Roman"/>
          <w:sz w:val="24"/>
          <w:szCs w:val="24"/>
        </w:rPr>
        <w:t xml:space="preserve"> </w:t>
      </w:r>
      <w:r w:rsidR="003254D0" w:rsidRPr="00F16DB9">
        <w:rPr>
          <w:rFonts w:ascii="Times New Roman" w:eastAsia="Times New Roman" w:hAnsi="Times New Roman" w:cs="Times New Roman"/>
          <w:b/>
          <w:bCs/>
          <w:sz w:val="24"/>
          <w:szCs w:val="24"/>
        </w:rPr>
        <w:t>лапидаријуму</w:t>
      </w:r>
      <w:r w:rsidR="003254D0" w:rsidRPr="003254D0">
        <w:rPr>
          <w:rFonts w:ascii="Times New Roman" w:eastAsia="Times New Roman" w:hAnsi="Times New Roman" w:cs="Times New Roman"/>
          <w:sz w:val="24"/>
          <w:szCs w:val="24"/>
        </w:rPr>
        <w:t xml:space="preserve"> </w:t>
      </w:r>
      <w:r w:rsidR="003254D0">
        <w:rPr>
          <w:rFonts w:ascii="Times New Roman" w:eastAsia="Times New Roman" w:hAnsi="Times New Roman" w:cs="Times New Roman"/>
          <w:sz w:val="24"/>
          <w:szCs w:val="24"/>
        </w:rPr>
        <w:t>из</w:t>
      </w:r>
      <w:r w:rsidR="003254D0" w:rsidRPr="003254D0">
        <w:rPr>
          <w:rFonts w:ascii="Times New Roman" w:eastAsia="Times New Roman" w:hAnsi="Times New Roman" w:cs="Times New Roman"/>
          <w:sz w:val="24"/>
          <w:szCs w:val="24"/>
        </w:rPr>
        <w:t xml:space="preserve"> период</w:t>
      </w:r>
      <w:r w:rsidR="00F16DB9">
        <w:rPr>
          <w:rFonts w:ascii="Times New Roman" w:eastAsia="Times New Roman" w:hAnsi="Times New Roman" w:cs="Times New Roman"/>
          <w:sz w:val="24"/>
          <w:szCs w:val="24"/>
        </w:rPr>
        <w:t>а</w:t>
      </w:r>
      <w:r w:rsidR="003254D0" w:rsidRPr="003254D0">
        <w:rPr>
          <w:rFonts w:ascii="Times New Roman" w:eastAsia="Times New Roman" w:hAnsi="Times New Roman" w:cs="Times New Roman"/>
          <w:sz w:val="24"/>
          <w:szCs w:val="24"/>
        </w:rPr>
        <w:t xml:space="preserve"> од друге половине </w:t>
      </w:r>
      <w:r w:rsidR="00F16DB9">
        <w:rPr>
          <w:rFonts w:ascii="Times New Roman" w:eastAsia="Times New Roman" w:hAnsi="Times New Roman" w:cs="Times New Roman"/>
          <w:sz w:val="24"/>
          <w:szCs w:val="24"/>
        </w:rPr>
        <w:t>2.</w:t>
      </w:r>
      <w:r w:rsidR="003254D0" w:rsidRPr="003254D0">
        <w:rPr>
          <w:rFonts w:ascii="Times New Roman" w:eastAsia="Times New Roman" w:hAnsi="Times New Roman" w:cs="Times New Roman"/>
          <w:sz w:val="24"/>
          <w:szCs w:val="24"/>
        </w:rPr>
        <w:t xml:space="preserve"> до прве половине </w:t>
      </w:r>
      <w:r w:rsidR="00F16DB9">
        <w:rPr>
          <w:rFonts w:ascii="Times New Roman" w:eastAsia="Times New Roman" w:hAnsi="Times New Roman" w:cs="Times New Roman"/>
          <w:sz w:val="24"/>
          <w:szCs w:val="24"/>
        </w:rPr>
        <w:t>4.</w:t>
      </w:r>
      <w:r w:rsidR="003254D0" w:rsidRPr="003254D0">
        <w:rPr>
          <w:rFonts w:ascii="Times New Roman" w:eastAsia="Times New Roman" w:hAnsi="Times New Roman" w:cs="Times New Roman"/>
          <w:sz w:val="24"/>
          <w:szCs w:val="24"/>
        </w:rPr>
        <w:t xml:space="preserve"> века</w:t>
      </w:r>
      <w:r w:rsidR="003254D0">
        <w:rPr>
          <w:rFonts w:ascii="Times New Roman" w:eastAsia="Times New Roman" w:hAnsi="Times New Roman" w:cs="Times New Roman"/>
          <w:sz w:val="24"/>
          <w:szCs w:val="24"/>
        </w:rPr>
        <w:t xml:space="preserve">. </w:t>
      </w:r>
      <w:r w:rsidR="00886B76" w:rsidRPr="00886B76">
        <w:rPr>
          <w:rFonts w:ascii="Times New Roman" w:eastAsia="Times New Roman" w:hAnsi="Times New Roman" w:cs="Times New Roman"/>
          <w:b/>
          <w:bCs/>
          <w:sz w:val="24"/>
          <w:szCs w:val="24"/>
        </w:rPr>
        <w:t>П</w:t>
      </w:r>
      <w:r w:rsidR="00F16DB9" w:rsidRPr="00886B76">
        <w:rPr>
          <w:rFonts w:ascii="Times New Roman" w:eastAsia="Times New Roman" w:hAnsi="Times New Roman" w:cs="Times New Roman"/>
          <w:b/>
          <w:bCs/>
          <w:sz w:val="24"/>
          <w:szCs w:val="24"/>
        </w:rPr>
        <w:t>ос</w:t>
      </w:r>
      <w:r w:rsidR="00F16DB9" w:rsidRPr="00F16DB9">
        <w:rPr>
          <w:rFonts w:ascii="Times New Roman" w:eastAsia="Times New Roman" w:hAnsi="Times New Roman" w:cs="Times New Roman"/>
          <w:b/>
          <w:bCs/>
          <w:sz w:val="24"/>
          <w:szCs w:val="24"/>
        </w:rPr>
        <w:t>тоља појединих споменика су у лошем стању, нарочито што у објекат у коме се налази Лапидаријум пролази вода</w:t>
      </w:r>
      <w:r w:rsidR="00F16DB9">
        <w:rPr>
          <w:rFonts w:ascii="Times New Roman" w:eastAsia="Times New Roman" w:hAnsi="Times New Roman" w:cs="Times New Roman"/>
          <w:sz w:val="24"/>
          <w:szCs w:val="24"/>
        </w:rPr>
        <w:t xml:space="preserve">. </w:t>
      </w:r>
      <w:r w:rsidR="00F83852">
        <w:rPr>
          <w:rFonts w:ascii="Times New Roman" w:eastAsia="Times New Roman" w:hAnsi="Times New Roman" w:cs="Times New Roman"/>
          <w:sz w:val="24"/>
          <w:szCs w:val="24"/>
        </w:rPr>
        <w:t xml:space="preserve">У </w:t>
      </w:r>
      <w:r w:rsidR="00F83852" w:rsidRPr="00F83852">
        <w:rPr>
          <w:rFonts w:ascii="Times New Roman" w:eastAsia="Times New Roman" w:hAnsi="Times New Roman" w:cs="Times New Roman"/>
          <w:sz w:val="24"/>
          <w:szCs w:val="24"/>
        </w:rPr>
        <w:t>цивилно</w:t>
      </w:r>
      <w:r w:rsidR="00F83852">
        <w:rPr>
          <w:rFonts w:ascii="Times New Roman" w:eastAsia="Times New Roman" w:hAnsi="Times New Roman" w:cs="Times New Roman"/>
          <w:sz w:val="24"/>
          <w:szCs w:val="24"/>
        </w:rPr>
        <w:t>м</w:t>
      </w:r>
      <w:r w:rsidR="00F83852" w:rsidRPr="00F83852">
        <w:rPr>
          <w:rFonts w:ascii="Times New Roman" w:eastAsia="Times New Roman" w:hAnsi="Times New Roman" w:cs="Times New Roman"/>
          <w:sz w:val="24"/>
          <w:szCs w:val="24"/>
        </w:rPr>
        <w:t xml:space="preserve"> склоништ</w:t>
      </w:r>
      <w:r w:rsidR="00F83852">
        <w:rPr>
          <w:rFonts w:ascii="Times New Roman" w:eastAsia="Times New Roman" w:hAnsi="Times New Roman" w:cs="Times New Roman"/>
          <w:sz w:val="24"/>
          <w:szCs w:val="24"/>
        </w:rPr>
        <w:t>у</w:t>
      </w:r>
      <w:r w:rsidR="00F83852" w:rsidRPr="00F83852">
        <w:rPr>
          <w:rFonts w:ascii="Times New Roman" w:eastAsia="Times New Roman" w:hAnsi="Times New Roman" w:cs="Times New Roman"/>
          <w:sz w:val="24"/>
          <w:szCs w:val="24"/>
        </w:rPr>
        <w:t>, муницијско</w:t>
      </w:r>
      <w:r w:rsidR="00F83852">
        <w:rPr>
          <w:rFonts w:ascii="Times New Roman" w:eastAsia="Times New Roman" w:hAnsi="Times New Roman" w:cs="Times New Roman"/>
          <w:sz w:val="24"/>
          <w:szCs w:val="24"/>
        </w:rPr>
        <w:t>м</w:t>
      </w:r>
      <w:r w:rsidR="00F83852" w:rsidRPr="00F83852">
        <w:rPr>
          <w:rFonts w:ascii="Times New Roman" w:eastAsia="Times New Roman" w:hAnsi="Times New Roman" w:cs="Times New Roman"/>
          <w:sz w:val="24"/>
          <w:szCs w:val="24"/>
        </w:rPr>
        <w:t xml:space="preserve"> одељењ</w:t>
      </w:r>
      <w:r w:rsidR="00F83852">
        <w:rPr>
          <w:rFonts w:ascii="Times New Roman" w:eastAsia="Times New Roman" w:hAnsi="Times New Roman" w:cs="Times New Roman"/>
          <w:sz w:val="24"/>
          <w:szCs w:val="24"/>
        </w:rPr>
        <w:t>у</w:t>
      </w:r>
      <w:r w:rsidR="00F83852" w:rsidRPr="00F83852">
        <w:rPr>
          <w:rFonts w:ascii="Times New Roman" w:eastAsia="Times New Roman" w:hAnsi="Times New Roman" w:cs="Times New Roman"/>
          <w:sz w:val="24"/>
          <w:szCs w:val="24"/>
        </w:rPr>
        <w:t xml:space="preserve"> и попречн</w:t>
      </w:r>
      <w:r w:rsidR="00F83852">
        <w:rPr>
          <w:rFonts w:ascii="Times New Roman" w:eastAsia="Times New Roman" w:hAnsi="Times New Roman" w:cs="Times New Roman"/>
          <w:sz w:val="24"/>
          <w:szCs w:val="24"/>
        </w:rPr>
        <w:t>ом</w:t>
      </w:r>
      <w:r w:rsidR="00F83852" w:rsidRPr="00F83852">
        <w:rPr>
          <w:rFonts w:ascii="Times New Roman" w:eastAsia="Times New Roman" w:hAnsi="Times New Roman" w:cs="Times New Roman"/>
          <w:sz w:val="24"/>
          <w:szCs w:val="24"/>
        </w:rPr>
        <w:t xml:space="preserve"> тунел</w:t>
      </w:r>
      <w:r w:rsidR="00F83852">
        <w:rPr>
          <w:rFonts w:ascii="Times New Roman" w:eastAsia="Times New Roman" w:hAnsi="Times New Roman" w:cs="Times New Roman"/>
          <w:sz w:val="24"/>
          <w:szCs w:val="24"/>
        </w:rPr>
        <w:t>у</w:t>
      </w:r>
      <w:r w:rsidR="00F83852" w:rsidRPr="00F83852">
        <w:rPr>
          <w:rFonts w:ascii="Times New Roman" w:eastAsia="Times New Roman" w:hAnsi="Times New Roman" w:cs="Times New Roman"/>
          <w:sz w:val="24"/>
          <w:szCs w:val="24"/>
        </w:rPr>
        <w:t xml:space="preserve"> који их повезује</w:t>
      </w:r>
      <w:r w:rsidR="00F83852">
        <w:rPr>
          <w:rFonts w:ascii="Times New Roman" w:eastAsia="Times New Roman" w:hAnsi="Times New Roman" w:cs="Times New Roman"/>
          <w:sz w:val="24"/>
          <w:szCs w:val="24"/>
        </w:rPr>
        <w:t xml:space="preserve"> </w:t>
      </w:r>
      <w:r w:rsidR="000B4D9C">
        <w:rPr>
          <w:rFonts w:ascii="Times New Roman" w:eastAsia="Times New Roman" w:hAnsi="Times New Roman" w:cs="Times New Roman"/>
          <w:sz w:val="24"/>
          <w:szCs w:val="24"/>
        </w:rPr>
        <w:t xml:space="preserve">налази се </w:t>
      </w:r>
      <w:r w:rsidR="000B4D9C" w:rsidRPr="002D2FFE">
        <w:rPr>
          <w:rFonts w:ascii="Times New Roman" w:eastAsia="Times New Roman" w:hAnsi="Times New Roman" w:cs="Times New Roman"/>
          <w:b/>
          <w:bCs/>
          <w:sz w:val="24"/>
          <w:szCs w:val="24"/>
        </w:rPr>
        <w:t>поставка „Партизанска фабрика оружја и муниције Ужице 1941“</w:t>
      </w:r>
      <w:r w:rsidR="000B4D9C">
        <w:rPr>
          <w:rFonts w:ascii="Times New Roman" w:eastAsia="Times New Roman" w:hAnsi="Times New Roman" w:cs="Times New Roman"/>
          <w:sz w:val="24"/>
          <w:szCs w:val="24"/>
        </w:rPr>
        <w:t xml:space="preserve"> отворена 1961. године, а реконструисана 2011. године</w:t>
      </w:r>
      <w:r w:rsidR="009C4706">
        <w:rPr>
          <w:rFonts w:ascii="Times New Roman" w:eastAsia="Times New Roman" w:hAnsi="Times New Roman" w:cs="Times New Roman"/>
          <w:sz w:val="24"/>
          <w:szCs w:val="24"/>
        </w:rPr>
        <w:t xml:space="preserve"> у којој су изложене </w:t>
      </w:r>
      <w:r w:rsidR="009C4706" w:rsidRPr="002D2FFE">
        <w:rPr>
          <w:rFonts w:ascii="Times New Roman" w:eastAsia="Times New Roman" w:hAnsi="Times New Roman" w:cs="Times New Roman"/>
          <w:b/>
          <w:bCs/>
          <w:sz w:val="24"/>
          <w:szCs w:val="24"/>
        </w:rPr>
        <w:t>машине за производњу оружја и муниције које нису конзервиране и рестауриране дуги низ година</w:t>
      </w:r>
      <w:r w:rsidR="00F83852">
        <w:rPr>
          <w:rFonts w:ascii="Times New Roman" w:eastAsia="Times New Roman" w:hAnsi="Times New Roman" w:cs="Times New Roman"/>
          <w:sz w:val="24"/>
          <w:szCs w:val="24"/>
        </w:rPr>
        <w:t xml:space="preserve">. </w:t>
      </w:r>
      <w:r w:rsidR="00C9231A" w:rsidRPr="002D2FFE">
        <w:rPr>
          <w:rFonts w:ascii="Times New Roman" w:eastAsia="Times New Roman" w:hAnsi="Times New Roman" w:cs="Times New Roman"/>
          <w:b/>
          <w:bCs/>
          <w:sz w:val="24"/>
          <w:szCs w:val="24"/>
        </w:rPr>
        <w:t xml:space="preserve">Музеј не поседује сувенирницу. </w:t>
      </w:r>
    </w:p>
    <w:p w:rsidR="00F27AC0" w:rsidRDefault="00AB6F2D" w:rsidP="00F27AC0">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Проблеми су идентификовани и у</w:t>
      </w:r>
      <w:r w:rsidR="00C9231A">
        <w:rPr>
          <w:rFonts w:ascii="Times New Roman" w:eastAsia="Times New Roman" w:hAnsi="Times New Roman" w:cs="Times New Roman"/>
          <w:sz w:val="24"/>
          <w:szCs w:val="24"/>
        </w:rPr>
        <w:t xml:space="preserve"> објектима који се налазе ван некадашњег Музеја устанка 1941</w:t>
      </w:r>
      <w:r>
        <w:rPr>
          <w:rFonts w:ascii="Times New Roman" w:eastAsia="Times New Roman" w:hAnsi="Times New Roman" w:cs="Times New Roman"/>
          <w:sz w:val="24"/>
          <w:szCs w:val="24"/>
        </w:rPr>
        <w:t xml:space="preserve">. </w:t>
      </w:r>
      <w:r w:rsidR="009C4706" w:rsidRPr="009C4706">
        <w:rPr>
          <w:rFonts w:ascii="Times New Roman" w:eastAsia="Times New Roman" w:hAnsi="Times New Roman" w:cs="Times New Roman"/>
          <w:b/>
          <w:bCs/>
          <w:sz w:val="24"/>
          <w:szCs w:val="24"/>
        </w:rPr>
        <w:t>Јокановића кућа</w:t>
      </w:r>
      <w:r w:rsidR="009C4706" w:rsidRPr="009C4706">
        <w:rPr>
          <w:rFonts w:ascii="Times New Roman" w:eastAsia="Times New Roman" w:hAnsi="Times New Roman" w:cs="Times New Roman"/>
          <w:sz w:val="24"/>
          <w:szCs w:val="24"/>
        </w:rPr>
        <w:t xml:space="preserve"> представља својеврстан етнографски споменик културе у Ужицу. </w:t>
      </w:r>
      <w:r w:rsidR="00886B76">
        <w:rPr>
          <w:rFonts w:ascii="Times New Roman" w:eastAsia="Times New Roman" w:hAnsi="Times New Roman" w:cs="Times New Roman"/>
          <w:sz w:val="24"/>
          <w:szCs w:val="24"/>
        </w:rPr>
        <w:t>У</w:t>
      </w:r>
      <w:r w:rsidR="009C4706">
        <w:rPr>
          <w:rFonts w:ascii="Times New Roman" w:eastAsia="Times New Roman" w:hAnsi="Times New Roman" w:cs="Times New Roman"/>
          <w:sz w:val="24"/>
          <w:szCs w:val="24"/>
        </w:rPr>
        <w:t xml:space="preserve"> њој</w:t>
      </w:r>
      <w:r w:rsidR="00886B76">
        <w:rPr>
          <w:rFonts w:ascii="Times New Roman" w:eastAsia="Times New Roman" w:hAnsi="Times New Roman" w:cs="Times New Roman"/>
          <w:sz w:val="24"/>
          <w:szCs w:val="24"/>
        </w:rPr>
        <w:t xml:space="preserve"> се</w:t>
      </w:r>
      <w:r w:rsidR="009C4706">
        <w:rPr>
          <w:rFonts w:ascii="Times New Roman" w:eastAsia="Times New Roman" w:hAnsi="Times New Roman" w:cs="Times New Roman"/>
          <w:sz w:val="24"/>
          <w:szCs w:val="24"/>
        </w:rPr>
        <w:t xml:space="preserve"> налази с</w:t>
      </w:r>
      <w:r w:rsidR="009C4706" w:rsidRPr="009C4706">
        <w:rPr>
          <w:rFonts w:ascii="Times New Roman" w:eastAsia="Times New Roman" w:hAnsi="Times New Roman" w:cs="Times New Roman"/>
          <w:sz w:val="24"/>
          <w:szCs w:val="24"/>
        </w:rPr>
        <w:t xml:space="preserve">тална музејска поставка под називом „Градска кућа у Ужицу у </w:t>
      </w:r>
      <w:r w:rsidR="009C4706">
        <w:rPr>
          <w:rFonts w:ascii="Times New Roman" w:eastAsia="Times New Roman" w:hAnsi="Times New Roman" w:cs="Times New Roman"/>
          <w:sz w:val="24"/>
          <w:szCs w:val="24"/>
        </w:rPr>
        <w:t>19.</w:t>
      </w:r>
      <w:r w:rsidR="009C4706" w:rsidRPr="009C4706">
        <w:rPr>
          <w:rFonts w:ascii="Times New Roman" w:eastAsia="Times New Roman" w:hAnsi="Times New Roman" w:cs="Times New Roman"/>
          <w:sz w:val="24"/>
          <w:szCs w:val="24"/>
        </w:rPr>
        <w:t xml:space="preserve"> и почетком </w:t>
      </w:r>
      <w:r w:rsidR="009C4706">
        <w:rPr>
          <w:rFonts w:ascii="Times New Roman" w:eastAsia="Times New Roman" w:hAnsi="Times New Roman" w:cs="Times New Roman"/>
          <w:sz w:val="24"/>
          <w:szCs w:val="24"/>
        </w:rPr>
        <w:t>20.</w:t>
      </w:r>
      <w:r w:rsidR="009C4706" w:rsidRPr="009C4706">
        <w:rPr>
          <w:rFonts w:ascii="Times New Roman" w:eastAsia="Times New Roman" w:hAnsi="Times New Roman" w:cs="Times New Roman"/>
          <w:sz w:val="24"/>
          <w:szCs w:val="24"/>
        </w:rPr>
        <w:t xml:space="preserve"> века“</w:t>
      </w:r>
      <w:r w:rsidR="009C4706">
        <w:rPr>
          <w:rFonts w:ascii="Times New Roman" w:eastAsia="Times New Roman" w:hAnsi="Times New Roman" w:cs="Times New Roman"/>
          <w:sz w:val="24"/>
          <w:szCs w:val="24"/>
        </w:rPr>
        <w:t>. На овој објекту</w:t>
      </w:r>
      <w:r w:rsidR="00C9231A" w:rsidRPr="00C9231A">
        <w:rPr>
          <w:rFonts w:ascii="Times New Roman" w:eastAsia="Times New Roman" w:hAnsi="Times New Roman" w:cs="Times New Roman"/>
          <w:b/>
          <w:bCs/>
          <w:sz w:val="24"/>
          <w:szCs w:val="24"/>
        </w:rPr>
        <w:t xml:space="preserve"> </w:t>
      </w:r>
      <w:r w:rsidR="00886B76">
        <w:rPr>
          <w:rFonts w:ascii="Times New Roman" w:eastAsia="Times New Roman" w:hAnsi="Times New Roman" w:cs="Times New Roman"/>
          <w:b/>
          <w:bCs/>
          <w:sz w:val="24"/>
          <w:szCs w:val="24"/>
        </w:rPr>
        <w:t>фасада је у лошем стању</w:t>
      </w:r>
      <w:r w:rsidR="009C4706">
        <w:rPr>
          <w:rFonts w:ascii="Times New Roman" w:eastAsia="Times New Roman" w:hAnsi="Times New Roman" w:cs="Times New Roman"/>
          <w:b/>
          <w:bCs/>
          <w:sz w:val="24"/>
          <w:szCs w:val="24"/>
        </w:rPr>
        <w:t xml:space="preserve">. На Меморијалном комплексу Кадињача, </w:t>
      </w:r>
      <w:r w:rsidR="00C9231A" w:rsidRPr="00C9231A">
        <w:rPr>
          <w:rFonts w:ascii="Times New Roman" w:eastAsia="Times New Roman" w:hAnsi="Times New Roman" w:cs="Times New Roman"/>
          <w:b/>
          <w:bCs/>
          <w:sz w:val="24"/>
          <w:szCs w:val="24"/>
        </w:rPr>
        <w:t xml:space="preserve">у згради Спомен-дома </w:t>
      </w:r>
      <w:r w:rsidR="009C4706">
        <w:rPr>
          <w:rFonts w:ascii="Times New Roman" w:eastAsia="Times New Roman" w:hAnsi="Times New Roman" w:cs="Times New Roman"/>
          <w:b/>
          <w:bCs/>
          <w:sz w:val="24"/>
          <w:szCs w:val="24"/>
        </w:rPr>
        <w:t xml:space="preserve">налази се поставка која је </w:t>
      </w:r>
      <w:r w:rsidR="00C9231A" w:rsidRPr="00C9231A">
        <w:rPr>
          <w:rFonts w:ascii="Times New Roman" w:eastAsia="Times New Roman" w:hAnsi="Times New Roman" w:cs="Times New Roman"/>
          <w:b/>
          <w:bCs/>
          <w:sz w:val="24"/>
          <w:szCs w:val="24"/>
        </w:rPr>
        <w:t>застарела и не испуњава стандарде дефинисане од стране Међународног савета музеја (ICOM).</w:t>
      </w:r>
      <w:r w:rsidR="00C9231A">
        <w:rPr>
          <w:rFonts w:ascii="Times New Roman" w:eastAsia="Times New Roman" w:hAnsi="Times New Roman" w:cs="Times New Roman"/>
          <w:sz w:val="24"/>
          <w:szCs w:val="24"/>
        </w:rPr>
        <w:t xml:space="preserve"> У Спомен дому </w:t>
      </w:r>
      <w:r w:rsidR="00C9231A" w:rsidRPr="00C9231A">
        <w:rPr>
          <w:rFonts w:ascii="Times New Roman" w:eastAsia="Times New Roman" w:hAnsi="Times New Roman" w:cs="Times New Roman"/>
          <w:sz w:val="24"/>
          <w:szCs w:val="24"/>
        </w:rPr>
        <w:t>смештене су</w:t>
      </w:r>
      <w:r w:rsidR="00C9231A">
        <w:rPr>
          <w:rFonts w:ascii="Times New Roman" w:eastAsia="Times New Roman" w:hAnsi="Times New Roman" w:cs="Times New Roman"/>
          <w:sz w:val="24"/>
          <w:szCs w:val="24"/>
        </w:rPr>
        <w:t xml:space="preserve"> </w:t>
      </w:r>
      <w:r w:rsidR="00C9231A" w:rsidRPr="00C9231A">
        <w:rPr>
          <w:rFonts w:ascii="Times New Roman" w:eastAsia="Times New Roman" w:hAnsi="Times New Roman" w:cs="Times New Roman"/>
          <w:sz w:val="24"/>
          <w:szCs w:val="24"/>
        </w:rPr>
        <w:t>радне просторије, стална поставка о Радничком батаљону и борби на Кадињачи, тематска изложба „Ужички крај у НАТО агресији на СР Југославију”, ресторан</w:t>
      </w:r>
      <w:r w:rsidR="00C9231A">
        <w:rPr>
          <w:rFonts w:ascii="Times New Roman" w:eastAsia="Times New Roman" w:hAnsi="Times New Roman" w:cs="Times New Roman"/>
          <w:sz w:val="24"/>
          <w:szCs w:val="24"/>
        </w:rPr>
        <w:t xml:space="preserve"> и сувенирница. </w:t>
      </w:r>
    </w:p>
    <w:p w:rsidR="00FE1B4C" w:rsidRDefault="002D2FFE" w:rsidP="00FE1B4C">
      <w:pPr>
        <w:spacing w:line="276" w:lineRule="auto"/>
        <w:ind w:firstLine="360"/>
        <w:jc w:val="both"/>
        <w:rPr>
          <w:rFonts w:ascii="Times New Roman" w:eastAsia="Times New Roman" w:hAnsi="Times New Roman" w:cs="Times New Roman"/>
          <w:sz w:val="24"/>
          <w:szCs w:val="24"/>
        </w:rPr>
      </w:pPr>
      <w:r w:rsidRPr="002D2FFE">
        <w:rPr>
          <w:rFonts w:ascii="Times New Roman" w:eastAsia="Times New Roman" w:hAnsi="Times New Roman" w:cs="Times New Roman"/>
          <w:sz w:val="24"/>
          <w:szCs w:val="24"/>
        </w:rPr>
        <w:t xml:space="preserve">Делатност </w:t>
      </w:r>
      <w:r w:rsidRPr="00FE1B4C">
        <w:rPr>
          <w:rFonts w:ascii="Times New Roman" w:eastAsia="Times New Roman" w:hAnsi="Times New Roman" w:cs="Times New Roman"/>
          <w:b/>
          <w:bCs/>
          <w:sz w:val="24"/>
          <w:szCs w:val="24"/>
        </w:rPr>
        <w:t>Историјског архива Ужице</w:t>
      </w:r>
      <w:r>
        <w:rPr>
          <w:rFonts w:ascii="Times New Roman" w:eastAsia="Times New Roman" w:hAnsi="Times New Roman" w:cs="Times New Roman"/>
          <w:sz w:val="24"/>
          <w:szCs w:val="24"/>
        </w:rPr>
        <w:t xml:space="preserve"> се обавља у наменски грађеном објекту. П</w:t>
      </w:r>
      <w:r w:rsidRPr="002D2FFE">
        <w:rPr>
          <w:rFonts w:ascii="Times New Roman" w:eastAsia="Times New Roman" w:hAnsi="Times New Roman" w:cs="Times New Roman"/>
          <w:sz w:val="24"/>
          <w:szCs w:val="24"/>
        </w:rPr>
        <w:t>оред радних просторија</w:t>
      </w:r>
      <w:r>
        <w:rPr>
          <w:rFonts w:ascii="Times New Roman" w:eastAsia="Times New Roman" w:hAnsi="Times New Roman" w:cs="Times New Roman"/>
          <w:sz w:val="24"/>
          <w:szCs w:val="24"/>
        </w:rPr>
        <w:t xml:space="preserve"> у истом објекту се</w:t>
      </w:r>
      <w:r w:rsidRPr="002D2FFE">
        <w:rPr>
          <w:rFonts w:ascii="Times New Roman" w:eastAsia="Times New Roman" w:hAnsi="Times New Roman" w:cs="Times New Roman"/>
          <w:sz w:val="24"/>
          <w:szCs w:val="24"/>
        </w:rPr>
        <w:t xml:space="preserve"> налази и депо Архива</w:t>
      </w:r>
      <w:r w:rsidR="00D94BEB">
        <w:rPr>
          <w:rFonts w:ascii="Times New Roman" w:eastAsia="Times New Roman" w:hAnsi="Times New Roman" w:cs="Times New Roman"/>
          <w:sz w:val="24"/>
          <w:szCs w:val="24"/>
        </w:rPr>
        <w:t>, а од 2022. године и Легат Радована Поповића, писца и новинара „Политике“.</w:t>
      </w:r>
      <w:r w:rsidRPr="002D2F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Архив је од Градске управе Ужице 2022. године д</w:t>
      </w:r>
      <w:r w:rsidRPr="002D2FFE">
        <w:rPr>
          <w:rFonts w:ascii="Times New Roman" w:eastAsia="Times New Roman" w:hAnsi="Times New Roman" w:cs="Times New Roman"/>
          <w:sz w:val="24"/>
          <w:szCs w:val="24"/>
        </w:rPr>
        <w:t>обио право коришћења приземља источног крила зграде некадашње Касарне у Крчагову, у површини од 300</w:t>
      </w:r>
      <w:r>
        <w:rPr>
          <w:rFonts w:ascii="Times New Roman" w:eastAsia="Times New Roman" w:hAnsi="Times New Roman" w:cs="Times New Roman"/>
          <w:sz w:val="24"/>
          <w:szCs w:val="24"/>
        </w:rPr>
        <w:t>m</w:t>
      </w:r>
      <w:r w:rsidRPr="002D2FFE">
        <w:rPr>
          <w:rFonts w:ascii="Times New Roman" w:eastAsia="Times New Roman" w:hAnsi="Times New Roman" w:cs="Times New Roman"/>
          <w:sz w:val="24"/>
          <w:szCs w:val="24"/>
          <w:vertAlign w:val="superscript"/>
        </w:rPr>
        <w:t>2</w:t>
      </w:r>
      <w:r w:rsidRPr="002D2F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 коме је смештена архивска грађа привреде</w:t>
      </w:r>
      <w:r w:rsidR="00FE1B4C">
        <w:rPr>
          <w:rFonts w:ascii="Times New Roman" w:eastAsia="Times New Roman" w:hAnsi="Times New Roman" w:cs="Times New Roman"/>
          <w:sz w:val="24"/>
          <w:szCs w:val="24"/>
        </w:rPr>
        <w:t xml:space="preserve">, а </w:t>
      </w:r>
      <w:r w:rsidR="006B53ED">
        <w:rPr>
          <w:rFonts w:ascii="Times New Roman" w:eastAsia="Times New Roman" w:hAnsi="Times New Roman" w:cs="Times New Roman"/>
          <w:sz w:val="24"/>
          <w:szCs w:val="24"/>
        </w:rPr>
        <w:t xml:space="preserve">установа </w:t>
      </w:r>
      <w:r w:rsidR="00FE1B4C">
        <w:rPr>
          <w:rFonts w:ascii="Times New Roman" w:eastAsia="Times New Roman" w:hAnsi="Times New Roman" w:cs="Times New Roman"/>
          <w:sz w:val="24"/>
          <w:szCs w:val="24"/>
        </w:rPr>
        <w:t>користи и просторије у Улици Вука Караџића 7а.</w:t>
      </w:r>
      <w:r>
        <w:rPr>
          <w:rFonts w:ascii="Times New Roman" w:eastAsia="Times New Roman" w:hAnsi="Times New Roman" w:cs="Times New Roman"/>
          <w:sz w:val="24"/>
          <w:szCs w:val="24"/>
        </w:rPr>
        <w:t xml:space="preserve"> </w:t>
      </w:r>
      <w:r w:rsidR="0090386F">
        <w:rPr>
          <w:rFonts w:ascii="Times New Roman" w:eastAsia="Times New Roman" w:hAnsi="Times New Roman" w:cs="Times New Roman"/>
          <w:sz w:val="24"/>
          <w:szCs w:val="24"/>
        </w:rPr>
        <w:t xml:space="preserve">С обзиром да је Архив територијално надлежан за 10 локалних самоуправа установи </w:t>
      </w:r>
      <w:r w:rsidR="0090386F" w:rsidRPr="00D75E21">
        <w:rPr>
          <w:rFonts w:ascii="Times New Roman" w:eastAsia="Times New Roman" w:hAnsi="Times New Roman" w:cs="Times New Roman"/>
          <w:b/>
          <w:bCs/>
          <w:sz w:val="24"/>
          <w:szCs w:val="24"/>
        </w:rPr>
        <w:t>недостаје још простора за смештај архивске грађе</w:t>
      </w:r>
      <w:r w:rsidR="0090386F">
        <w:rPr>
          <w:rFonts w:ascii="Times New Roman" w:eastAsia="Times New Roman" w:hAnsi="Times New Roman" w:cs="Times New Roman"/>
          <w:sz w:val="24"/>
          <w:szCs w:val="24"/>
        </w:rPr>
        <w:t>, што је препознато и у мери 17.14. Плана развоја града Ужица 2023 – 2030. Директор и запослени у Архиву предлажу изградњу објекта на неизграђеном грађевинском земљишту који је у јавној својини</w:t>
      </w:r>
      <w:r w:rsidRPr="002D2FFE">
        <w:rPr>
          <w:rFonts w:ascii="Times New Roman" w:eastAsia="Times New Roman" w:hAnsi="Times New Roman" w:cs="Times New Roman"/>
          <w:sz w:val="24"/>
          <w:szCs w:val="24"/>
        </w:rPr>
        <w:t>.</w:t>
      </w:r>
      <w:r w:rsidR="0090386F">
        <w:rPr>
          <w:rFonts w:ascii="Times New Roman" w:eastAsia="Times New Roman" w:hAnsi="Times New Roman" w:cs="Times New Roman"/>
          <w:sz w:val="24"/>
          <w:szCs w:val="24"/>
        </w:rPr>
        <w:t xml:space="preserve"> </w:t>
      </w:r>
      <w:r w:rsidR="00FE1B4C">
        <w:rPr>
          <w:rFonts w:ascii="Times New Roman" w:eastAsia="Times New Roman" w:hAnsi="Times New Roman" w:cs="Times New Roman"/>
          <w:sz w:val="24"/>
          <w:szCs w:val="24"/>
        </w:rPr>
        <w:t xml:space="preserve">Један од већих проблема је </w:t>
      </w:r>
      <w:r w:rsidR="00FE1B4C" w:rsidRPr="00D75E21">
        <w:rPr>
          <w:rFonts w:ascii="Times New Roman" w:eastAsia="Times New Roman" w:hAnsi="Times New Roman" w:cs="Times New Roman"/>
          <w:b/>
          <w:bCs/>
          <w:sz w:val="24"/>
          <w:szCs w:val="24"/>
        </w:rPr>
        <w:t>трафо станица која се налази у згради Архива, што утиче на безбедност запослених, посетилаца и архивске грађе.</w:t>
      </w:r>
      <w:r w:rsidR="00FE1B4C" w:rsidRPr="00FE1B4C">
        <w:rPr>
          <w:rFonts w:ascii="Times New Roman" w:eastAsia="Times New Roman" w:hAnsi="Times New Roman" w:cs="Times New Roman"/>
          <w:sz w:val="24"/>
          <w:szCs w:val="24"/>
        </w:rPr>
        <w:t xml:space="preserve"> </w:t>
      </w:r>
      <w:r w:rsidR="00FE1B4C">
        <w:rPr>
          <w:rFonts w:ascii="Times New Roman" w:eastAsia="Times New Roman" w:hAnsi="Times New Roman" w:cs="Times New Roman"/>
          <w:sz w:val="24"/>
          <w:szCs w:val="24"/>
        </w:rPr>
        <w:t xml:space="preserve">Архив поседује сву потребну опрему прописану Законом о архивској грађи и архивској делатности и </w:t>
      </w:r>
      <w:r w:rsidR="00FE1B4C" w:rsidRPr="00FE1B4C">
        <w:rPr>
          <w:rFonts w:ascii="Times New Roman" w:eastAsia="Times New Roman" w:hAnsi="Times New Roman" w:cs="Times New Roman"/>
          <w:sz w:val="24"/>
          <w:szCs w:val="24"/>
        </w:rPr>
        <w:t>Правилник</w:t>
      </w:r>
      <w:r w:rsidR="00FE1B4C">
        <w:rPr>
          <w:rFonts w:ascii="Times New Roman" w:eastAsia="Times New Roman" w:hAnsi="Times New Roman" w:cs="Times New Roman"/>
          <w:sz w:val="24"/>
          <w:szCs w:val="24"/>
        </w:rPr>
        <w:t>ом</w:t>
      </w:r>
      <w:r w:rsidR="00FE1B4C" w:rsidRPr="00FE1B4C">
        <w:rPr>
          <w:rFonts w:ascii="Times New Roman" w:eastAsia="Times New Roman" w:hAnsi="Times New Roman" w:cs="Times New Roman"/>
          <w:sz w:val="24"/>
          <w:szCs w:val="24"/>
        </w:rPr>
        <w:t xml:space="preserve"> о ближим условима за обезбеђење одговарајућег простора и опреме за смештај и заштиту архивске грађе и документарног материјала код ствараоца и имаоца архивске грађе и документарног материјала</w:t>
      </w:r>
      <w:r w:rsidR="00D75F28">
        <w:rPr>
          <w:rFonts w:ascii="Times New Roman" w:eastAsia="Times New Roman" w:hAnsi="Times New Roman" w:cs="Times New Roman"/>
          <w:sz w:val="24"/>
          <w:szCs w:val="24"/>
        </w:rPr>
        <w:t xml:space="preserve">. </w:t>
      </w:r>
    </w:p>
    <w:p w:rsidR="009D59F3" w:rsidRDefault="009D59F3" w:rsidP="009D59F3">
      <w:pPr>
        <w:spacing w:line="276" w:lineRule="auto"/>
        <w:ind w:firstLine="360"/>
        <w:jc w:val="both"/>
        <w:rPr>
          <w:rFonts w:ascii="Times New Roman" w:eastAsia="Times New Roman" w:hAnsi="Times New Roman" w:cs="Times New Roman"/>
          <w:sz w:val="24"/>
          <w:szCs w:val="24"/>
        </w:rPr>
      </w:pPr>
      <w:r w:rsidRPr="006F7710">
        <w:rPr>
          <w:rFonts w:ascii="Times New Roman" w:eastAsia="Times New Roman" w:hAnsi="Times New Roman" w:cs="Times New Roman"/>
          <w:b/>
          <w:bCs/>
          <w:sz w:val="24"/>
          <w:szCs w:val="24"/>
        </w:rPr>
        <w:t>Градска галерија</w:t>
      </w:r>
      <w:r>
        <w:rPr>
          <w:rFonts w:ascii="Times New Roman" w:eastAsia="Times New Roman" w:hAnsi="Times New Roman" w:cs="Times New Roman"/>
          <w:sz w:val="24"/>
          <w:szCs w:val="24"/>
        </w:rPr>
        <w:t xml:space="preserve"> налази се објекту грађеном половином 19. века. Делатност се обавља у приземљу и на спрату објекта. У приземљу се налази изложбени простор и омладински клуб, а на спрату изложбени простор и канцеларије. </w:t>
      </w:r>
      <w:r w:rsidRPr="006F7710">
        <w:rPr>
          <w:rFonts w:ascii="Times New Roman" w:eastAsia="Times New Roman" w:hAnsi="Times New Roman" w:cs="Times New Roman"/>
          <w:b/>
          <w:bCs/>
          <w:sz w:val="24"/>
          <w:szCs w:val="24"/>
        </w:rPr>
        <w:t>Зграда је у дотрајалом стању.</w:t>
      </w:r>
      <w:r w:rsidRPr="009D59F3">
        <w:rPr>
          <w:rFonts w:ascii="Times New Roman" w:eastAsia="Times New Roman" w:hAnsi="Times New Roman" w:cs="Times New Roman"/>
          <w:sz w:val="24"/>
          <w:szCs w:val="24"/>
        </w:rPr>
        <w:t xml:space="preserve"> Иако је делимично замењена лимена конструкција на деловима крова и поправка олука, </w:t>
      </w:r>
      <w:r w:rsidRPr="006F7710">
        <w:rPr>
          <w:rFonts w:ascii="Times New Roman" w:eastAsia="Times New Roman" w:hAnsi="Times New Roman" w:cs="Times New Roman"/>
          <w:b/>
          <w:bCs/>
          <w:sz w:val="24"/>
          <w:szCs w:val="24"/>
        </w:rPr>
        <w:t>кровна конструкција је у лошем стању</w:t>
      </w:r>
      <w:r w:rsidRPr="009D59F3">
        <w:rPr>
          <w:rFonts w:ascii="Times New Roman" w:eastAsia="Times New Roman" w:hAnsi="Times New Roman" w:cs="Times New Roman"/>
          <w:sz w:val="24"/>
          <w:szCs w:val="24"/>
        </w:rPr>
        <w:t>, и мо</w:t>
      </w:r>
      <w:r>
        <w:rPr>
          <w:rFonts w:ascii="Times New Roman" w:eastAsia="Times New Roman" w:hAnsi="Times New Roman" w:cs="Times New Roman"/>
          <w:sz w:val="24"/>
          <w:szCs w:val="24"/>
        </w:rPr>
        <w:t>же</w:t>
      </w:r>
      <w:r w:rsidRPr="009D59F3">
        <w:rPr>
          <w:rFonts w:ascii="Times New Roman" w:eastAsia="Times New Roman" w:hAnsi="Times New Roman" w:cs="Times New Roman"/>
          <w:sz w:val="24"/>
          <w:szCs w:val="24"/>
        </w:rPr>
        <w:t xml:space="preserve"> представљати и опасност за све који су у простору а и за околину</w:t>
      </w:r>
      <w:r w:rsidR="00886B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Планом развоја града Ужица 2023 – 2030, у мери 17.13. </w:t>
      </w:r>
      <w:r>
        <w:rPr>
          <w:rFonts w:ascii="Times New Roman" w:eastAsia="Times New Roman" w:hAnsi="Times New Roman" w:cs="Times New Roman"/>
          <w:sz w:val="24"/>
          <w:szCs w:val="24"/>
        </w:rPr>
        <w:lastRenderedPageBreak/>
        <w:t xml:space="preserve">планирана је </w:t>
      </w:r>
      <w:bookmarkStart w:id="15" w:name="_Hlk148212642"/>
      <w:r>
        <w:rPr>
          <w:rFonts w:ascii="Times New Roman" w:eastAsia="Times New Roman" w:hAnsi="Times New Roman" w:cs="Times New Roman"/>
          <w:sz w:val="24"/>
          <w:szCs w:val="24"/>
        </w:rPr>
        <w:t>адаптација поткровља и израда монтажно – демонтажног степеништа са лифтом за особе са инвалидитетом</w:t>
      </w:r>
      <w:r w:rsidR="006F7710">
        <w:rPr>
          <w:rFonts w:ascii="Times New Roman" w:eastAsia="Times New Roman" w:hAnsi="Times New Roman" w:cs="Times New Roman"/>
          <w:sz w:val="24"/>
          <w:szCs w:val="24"/>
        </w:rPr>
        <w:t xml:space="preserve"> којим би се повезали излагачки простори и поткровље. Током консултативног процеса представници Галерије су напоменули да постоји пројекат према коме би се из канцеларија спуштало у излагачки простор у приземљу. Поред тога, Планом развоја града Ужица 2023 – 2030 предложена је изградња депоа за смештај уметничких експоната и графичких збирки, као и замена дотрајалих прозора. </w:t>
      </w:r>
      <w:r w:rsidR="00123E98">
        <w:rPr>
          <w:rFonts w:ascii="Times New Roman" w:eastAsia="Times New Roman" w:hAnsi="Times New Roman" w:cs="Times New Roman"/>
          <w:sz w:val="24"/>
          <w:szCs w:val="24"/>
        </w:rPr>
        <w:t xml:space="preserve">Када је реч о опреми, </w:t>
      </w:r>
      <w:r w:rsidR="004F3DDD">
        <w:rPr>
          <w:rFonts w:ascii="Times New Roman" w:eastAsia="Times New Roman" w:hAnsi="Times New Roman" w:cs="Times New Roman"/>
          <w:sz w:val="24"/>
          <w:szCs w:val="24"/>
        </w:rPr>
        <w:t>Галерија</w:t>
      </w:r>
      <w:r w:rsidR="00123E98">
        <w:rPr>
          <w:rFonts w:ascii="Times New Roman" w:eastAsia="Times New Roman" w:hAnsi="Times New Roman" w:cs="Times New Roman"/>
          <w:sz w:val="24"/>
          <w:szCs w:val="24"/>
        </w:rPr>
        <w:t xml:space="preserve"> </w:t>
      </w:r>
      <w:r w:rsidR="00123E98" w:rsidRPr="004F3DDD">
        <w:rPr>
          <w:rFonts w:ascii="Times New Roman" w:eastAsia="Times New Roman" w:hAnsi="Times New Roman" w:cs="Times New Roman"/>
          <w:b/>
          <w:bCs/>
          <w:sz w:val="24"/>
          <w:szCs w:val="24"/>
        </w:rPr>
        <w:t xml:space="preserve">не поседује </w:t>
      </w:r>
      <w:r w:rsidR="004F3DDD" w:rsidRPr="004F3DDD">
        <w:rPr>
          <w:rFonts w:ascii="Times New Roman" w:eastAsia="Times New Roman" w:hAnsi="Times New Roman" w:cs="Times New Roman"/>
          <w:b/>
          <w:bCs/>
          <w:sz w:val="24"/>
          <w:szCs w:val="24"/>
        </w:rPr>
        <w:t>сву потребну опрему</w:t>
      </w:r>
      <w:r w:rsidR="004F3DDD">
        <w:rPr>
          <w:rFonts w:ascii="Times New Roman" w:eastAsia="Times New Roman" w:hAnsi="Times New Roman" w:cs="Times New Roman"/>
          <w:sz w:val="24"/>
          <w:szCs w:val="24"/>
        </w:rPr>
        <w:t xml:space="preserve"> која може допринети успешнијем функционисању установе. </w:t>
      </w:r>
    </w:p>
    <w:bookmarkEnd w:id="15"/>
    <w:p w:rsidR="00311D0D" w:rsidRPr="00593DEF" w:rsidRDefault="00311D0D" w:rsidP="009D59F3">
      <w:pPr>
        <w:spacing w:line="276" w:lineRule="auto"/>
        <w:ind w:firstLine="360"/>
        <w:jc w:val="both"/>
        <w:rPr>
          <w:rFonts w:ascii="Times New Roman" w:eastAsia="Times New Roman" w:hAnsi="Times New Roman" w:cs="Times New Roman"/>
          <w:b/>
          <w:bCs/>
          <w:sz w:val="24"/>
          <w:szCs w:val="24"/>
          <w:lang w:val="sr-Cyrl-CS"/>
        </w:rPr>
      </w:pPr>
      <w:r w:rsidRPr="00A816C9">
        <w:rPr>
          <w:rFonts w:ascii="Times New Roman" w:eastAsia="Times New Roman" w:hAnsi="Times New Roman" w:cs="Times New Roman"/>
          <w:b/>
          <w:bCs/>
          <w:sz w:val="24"/>
          <w:szCs w:val="24"/>
        </w:rPr>
        <w:t>Градски културни центар</w:t>
      </w:r>
      <w:r>
        <w:rPr>
          <w:rFonts w:ascii="Times New Roman" w:eastAsia="Times New Roman" w:hAnsi="Times New Roman" w:cs="Times New Roman"/>
          <w:sz w:val="24"/>
          <w:szCs w:val="24"/>
        </w:rPr>
        <w:t xml:space="preserve"> налази се у делу некадашњег Дома ЈНА, док је у другом делу Коначиште</w:t>
      </w:r>
      <w:r w:rsidR="003E05A2">
        <w:rPr>
          <w:rFonts w:ascii="Times New Roman" w:eastAsia="Times New Roman" w:hAnsi="Times New Roman" w:cs="Times New Roman"/>
          <w:sz w:val="24"/>
          <w:szCs w:val="24"/>
        </w:rPr>
        <w:t xml:space="preserve"> „Град</w:t>
      </w:r>
      <w:r>
        <w:rPr>
          <w:rFonts w:ascii="Times New Roman" w:eastAsia="Times New Roman" w:hAnsi="Times New Roman" w:cs="Times New Roman"/>
          <w:sz w:val="24"/>
          <w:szCs w:val="24"/>
        </w:rPr>
        <w:t xml:space="preserve">“. У оквиру установе налазе се Велика сала, хол, клуб „Штаб“ и башта. Програми установе се одржавају у свим просторима, иако се </w:t>
      </w:r>
      <w:r w:rsidRPr="00A816C9">
        <w:rPr>
          <w:rFonts w:ascii="Times New Roman" w:eastAsia="Times New Roman" w:hAnsi="Times New Roman" w:cs="Times New Roman"/>
          <w:b/>
          <w:bCs/>
          <w:sz w:val="24"/>
          <w:szCs w:val="24"/>
        </w:rPr>
        <w:t>Велика сала најмање употребљава, јер није реконструисана.</w:t>
      </w:r>
      <w:r>
        <w:rPr>
          <w:rFonts w:ascii="Times New Roman" w:eastAsia="Times New Roman" w:hAnsi="Times New Roman" w:cs="Times New Roman"/>
          <w:sz w:val="24"/>
          <w:szCs w:val="24"/>
        </w:rPr>
        <w:t xml:space="preserve"> Пројектом Ужиц</w:t>
      </w:r>
      <w:r w:rsidR="00A816C9">
        <w:rPr>
          <w:rFonts w:ascii="Times New Roman" w:eastAsia="Times New Roman" w:hAnsi="Times New Roman" w:cs="Times New Roman"/>
          <w:sz w:val="24"/>
          <w:szCs w:val="24"/>
        </w:rPr>
        <w:t xml:space="preserve">е </w:t>
      </w:r>
      <w:r>
        <w:rPr>
          <w:rFonts w:ascii="Times New Roman" w:eastAsia="Times New Roman" w:hAnsi="Times New Roman" w:cs="Times New Roman"/>
          <w:sz w:val="24"/>
          <w:szCs w:val="24"/>
        </w:rPr>
        <w:t xml:space="preserve">- Национална престоница културе 2024 и мером 17.1. Плана развоја града Ужица 2023 – 2030 предвиђена је реконструкција Велике сале која подразумева грађевинске радове, машинске и електро радове и радове на вентилацији и грејању. </w:t>
      </w:r>
      <w:r w:rsidR="00A816C9">
        <w:rPr>
          <w:rFonts w:ascii="Times New Roman" w:eastAsia="Times New Roman" w:hAnsi="Times New Roman" w:cs="Times New Roman"/>
          <w:sz w:val="24"/>
          <w:szCs w:val="24"/>
        </w:rPr>
        <w:t xml:space="preserve">У башти, према речима запослених у Градском културном центру, на бини избија влага, јер се ту некада налазила чесма. Градски културни центар нема обезбеђен паркинг и прилаз за технику. За функционисање Градског културног центра од пресудног значаја је </w:t>
      </w:r>
      <w:r w:rsidR="00A816C9" w:rsidRPr="00593DEF">
        <w:rPr>
          <w:rFonts w:ascii="Times New Roman" w:eastAsia="Times New Roman" w:hAnsi="Times New Roman" w:cs="Times New Roman"/>
          <w:b/>
          <w:bCs/>
          <w:sz w:val="24"/>
          <w:szCs w:val="24"/>
        </w:rPr>
        <w:t xml:space="preserve">опрема којом, уколико се сагледа број програма који се реализује, ова установа не располаже у довољном броју. </w:t>
      </w:r>
      <w:r w:rsidR="00A816C9" w:rsidRPr="00297EBE">
        <w:rPr>
          <w:rFonts w:ascii="Times New Roman" w:eastAsia="Times New Roman" w:hAnsi="Times New Roman" w:cs="Times New Roman"/>
          <w:b/>
          <w:bCs/>
          <w:sz w:val="24"/>
          <w:szCs w:val="24"/>
        </w:rPr>
        <w:t>Наиме, установи недостају тонска, расветна и визуелна опрема, софтвер за онлајн продају карата и возило,</w:t>
      </w:r>
      <w:r w:rsidR="00A816C9" w:rsidRPr="00593DEF">
        <w:rPr>
          <w:rFonts w:ascii="Times New Roman" w:eastAsia="Times New Roman" w:hAnsi="Times New Roman" w:cs="Times New Roman"/>
          <w:b/>
          <w:bCs/>
          <w:sz w:val="24"/>
          <w:szCs w:val="24"/>
        </w:rPr>
        <w:t xml:space="preserve"> због чега се понекад опрема и изнајмљује. </w:t>
      </w:r>
      <w:r w:rsidR="003742B1">
        <w:rPr>
          <w:rFonts w:ascii="Times New Roman" w:eastAsia="Times New Roman" w:hAnsi="Times New Roman" w:cs="Times New Roman"/>
          <w:b/>
          <w:bCs/>
          <w:sz w:val="24"/>
          <w:szCs w:val="24"/>
        </w:rPr>
        <w:t xml:space="preserve">Градски културни центар не поседује сопствено возило. </w:t>
      </w:r>
      <w:r w:rsidR="00A816C9" w:rsidRPr="00593DEF">
        <w:rPr>
          <w:rFonts w:ascii="Times New Roman" w:eastAsia="Times New Roman" w:hAnsi="Times New Roman" w:cs="Times New Roman"/>
          <w:b/>
          <w:bCs/>
          <w:sz w:val="24"/>
          <w:szCs w:val="24"/>
        </w:rPr>
        <w:t>Отварањем Велике сале проблем</w:t>
      </w:r>
      <w:r w:rsidR="003742B1">
        <w:rPr>
          <w:rFonts w:ascii="Times New Roman" w:eastAsia="Times New Roman" w:hAnsi="Times New Roman" w:cs="Times New Roman"/>
          <w:b/>
          <w:bCs/>
          <w:sz w:val="24"/>
          <w:szCs w:val="24"/>
        </w:rPr>
        <w:t xml:space="preserve"> опреме</w:t>
      </w:r>
      <w:r w:rsidR="00A816C9" w:rsidRPr="00593DEF">
        <w:rPr>
          <w:rFonts w:ascii="Times New Roman" w:eastAsia="Times New Roman" w:hAnsi="Times New Roman" w:cs="Times New Roman"/>
          <w:b/>
          <w:bCs/>
          <w:sz w:val="24"/>
          <w:szCs w:val="24"/>
        </w:rPr>
        <w:t xml:space="preserve"> ће </w:t>
      </w:r>
      <w:r w:rsidR="00593DEF" w:rsidRPr="00593DEF">
        <w:rPr>
          <w:rFonts w:ascii="Times New Roman" w:eastAsia="Times New Roman" w:hAnsi="Times New Roman" w:cs="Times New Roman"/>
          <w:b/>
          <w:bCs/>
          <w:sz w:val="24"/>
          <w:szCs w:val="24"/>
        </w:rPr>
        <w:t>бити још више наглашен</w:t>
      </w:r>
      <w:r w:rsidR="00593DEF">
        <w:rPr>
          <w:rFonts w:ascii="Times New Roman" w:eastAsia="Times New Roman" w:hAnsi="Times New Roman" w:cs="Times New Roman"/>
          <w:b/>
          <w:bCs/>
          <w:sz w:val="24"/>
          <w:szCs w:val="24"/>
        </w:rPr>
        <w:t xml:space="preserve">. </w:t>
      </w:r>
    </w:p>
    <w:p w:rsidR="006F7710" w:rsidRDefault="006F7710" w:rsidP="009D59F3">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Пројектом Ужице- Национална престоница културе 2024</w:t>
      </w:r>
      <w:r w:rsidR="005B6CB4">
        <w:rPr>
          <w:rFonts w:ascii="Times New Roman" w:eastAsia="Times New Roman" w:hAnsi="Times New Roman" w:cs="Times New Roman"/>
          <w:sz w:val="24"/>
          <w:szCs w:val="24"/>
        </w:rPr>
        <w:t xml:space="preserve"> и Планом развоја града Ужица 2023 – 2030 (мера 17.2</w:t>
      </w:r>
      <w:r w:rsidR="00593DEF">
        <w:rPr>
          <w:rFonts w:ascii="Times New Roman" w:eastAsia="Times New Roman" w:hAnsi="Times New Roman" w:cs="Times New Roman"/>
          <w:sz w:val="24"/>
          <w:szCs w:val="24"/>
        </w:rPr>
        <w:t xml:space="preserve"> и мера 17.3</w:t>
      </w:r>
      <w:r w:rsidR="005B6CB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планирано је </w:t>
      </w:r>
      <w:r w:rsidRPr="00593DEF">
        <w:rPr>
          <w:rFonts w:ascii="Times New Roman" w:eastAsia="Times New Roman" w:hAnsi="Times New Roman" w:cs="Times New Roman"/>
          <w:b/>
          <w:bCs/>
          <w:sz w:val="24"/>
          <w:szCs w:val="24"/>
        </w:rPr>
        <w:t>отварање Галерије керамике</w:t>
      </w:r>
      <w:r w:rsidR="00593DEF" w:rsidRPr="00593DEF">
        <w:rPr>
          <w:rFonts w:ascii="Times New Roman" w:eastAsia="Times New Roman" w:hAnsi="Times New Roman" w:cs="Times New Roman"/>
          <w:b/>
          <w:bCs/>
          <w:sz w:val="24"/>
          <w:szCs w:val="24"/>
        </w:rPr>
        <w:t xml:space="preserve"> и Дечијег културног центра</w:t>
      </w:r>
      <w:r w:rsidRPr="00593DEF">
        <w:rPr>
          <w:rFonts w:ascii="Times New Roman" w:eastAsia="Times New Roman" w:hAnsi="Times New Roman" w:cs="Times New Roman"/>
          <w:b/>
          <w:bCs/>
          <w:sz w:val="24"/>
          <w:szCs w:val="24"/>
        </w:rPr>
        <w:t xml:space="preserve"> кој</w:t>
      </w:r>
      <w:r w:rsidR="00593DEF" w:rsidRPr="00593DEF">
        <w:rPr>
          <w:rFonts w:ascii="Times New Roman" w:eastAsia="Times New Roman" w:hAnsi="Times New Roman" w:cs="Times New Roman"/>
          <w:b/>
          <w:bCs/>
          <w:sz w:val="24"/>
          <w:szCs w:val="24"/>
        </w:rPr>
        <w:t>и</w:t>
      </w:r>
      <w:r w:rsidRPr="00593DEF">
        <w:rPr>
          <w:rFonts w:ascii="Times New Roman" w:eastAsia="Times New Roman" w:hAnsi="Times New Roman" w:cs="Times New Roman"/>
          <w:b/>
          <w:bCs/>
          <w:sz w:val="24"/>
          <w:szCs w:val="24"/>
        </w:rPr>
        <w:t xml:space="preserve"> ће се налазити на месту некадашње стрељане</w:t>
      </w:r>
      <w:r>
        <w:rPr>
          <w:rFonts w:ascii="Times New Roman" w:eastAsia="Times New Roman" w:hAnsi="Times New Roman" w:cs="Times New Roman"/>
          <w:sz w:val="24"/>
          <w:szCs w:val="24"/>
        </w:rPr>
        <w:t>, поред Градске галерије.</w:t>
      </w:r>
      <w:r w:rsidR="00123E98">
        <w:rPr>
          <w:rFonts w:ascii="Times New Roman" w:eastAsia="Times New Roman" w:hAnsi="Times New Roman" w:cs="Times New Roman"/>
          <w:sz w:val="24"/>
          <w:szCs w:val="24"/>
        </w:rPr>
        <w:t xml:space="preserve"> У Галерији керамике ће бити изложени експонати уметничке керамике настали на Међународној колонији уметничке керамике „Злакуса“. </w:t>
      </w:r>
      <w:r w:rsidR="00123E98" w:rsidRPr="00593DEF">
        <w:rPr>
          <w:rFonts w:ascii="Times New Roman" w:eastAsia="Times New Roman" w:hAnsi="Times New Roman" w:cs="Times New Roman"/>
          <w:b/>
          <w:bCs/>
          <w:sz w:val="24"/>
          <w:szCs w:val="24"/>
        </w:rPr>
        <w:t>Урађен је и усвојен урбанистички пројекат и у току је израда пројектно – техничке документације</w:t>
      </w:r>
      <w:r w:rsidR="00123E98">
        <w:rPr>
          <w:rFonts w:ascii="Times New Roman" w:eastAsia="Times New Roman" w:hAnsi="Times New Roman" w:cs="Times New Roman"/>
          <w:sz w:val="24"/>
          <w:szCs w:val="24"/>
        </w:rPr>
        <w:t xml:space="preserve">. </w:t>
      </w:r>
    </w:p>
    <w:p w:rsidR="00C970BF" w:rsidRDefault="00C970BF" w:rsidP="00367872">
      <w:pPr>
        <w:spacing w:line="276" w:lineRule="auto"/>
        <w:ind w:firstLine="360"/>
        <w:jc w:val="both"/>
        <w:rPr>
          <w:rFonts w:ascii="Times New Roman" w:eastAsia="Times New Roman" w:hAnsi="Times New Roman" w:cs="Times New Roman"/>
          <w:sz w:val="24"/>
          <w:szCs w:val="24"/>
        </w:rPr>
      </w:pPr>
      <w:r w:rsidRPr="001D1206">
        <w:rPr>
          <w:rFonts w:ascii="Times New Roman" w:eastAsia="Times New Roman" w:hAnsi="Times New Roman" w:cs="Times New Roman"/>
          <w:b/>
          <w:bCs/>
          <w:sz w:val="24"/>
          <w:szCs w:val="24"/>
        </w:rPr>
        <w:t>Ниједна од установа културе у Ужицу није у потпуности приступачна</w:t>
      </w:r>
      <w:r w:rsidR="001D1206">
        <w:rPr>
          <w:rFonts w:ascii="Times New Roman" w:eastAsia="Times New Roman" w:hAnsi="Times New Roman" w:cs="Times New Roman"/>
          <w:b/>
          <w:bCs/>
          <w:sz w:val="24"/>
          <w:szCs w:val="24"/>
        </w:rPr>
        <w:t xml:space="preserve"> за особе са инвалидитетом</w:t>
      </w:r>
      <w:r>
        <w:rPr>
          <w:rFonts w:ascii="Times New Roman" w:eastAsia="Times New Roman" w:hAnsi="Times New Roman" w:cs="Times New Roman"/>
          <w:sz w:val="24"/>
          <w:szCs w:val="24"/>
        </w:rPr>
        <w:t xml:space="preserve">, иако су поједине установе направиле прве кораке у овој области, због чега је пројектом Ужице – Национална престоница културе 2024 и мером 17.6. Плана развоја града Ужица 2023 – 2030 </w:t>
      </w:r>
      <w:r w:rsidR="00B552A0">
        <w:rPr>
          <w:rFonts w:ascii="Times New Roman" w:eastAsia="Times New Roman" w:hAnsi="Times New Roman" w:cs="Times New Roman"/>
          <w:sz w:val="24"/>
          <w:szCs w:val="24"/>
        </w:rPr>
        <w:t>и мерама 1.1. и 1.2 Локалног</w:t>
      </w:r>
      <w:r w:rsidR="00B552A0" w:rsidRPr="00B552A0">
        <w:rPr>
          <w:rFonts w:ascii="Times New Roman" w:eastAsia="Times New Roman" w:hAnsi="Times New Roman" w:cs="Times New Roman"/>
          <w:sz w:val="24"/>
          <w:szCs w:val="24"/>
        </w:rPr>
        <w:t xml:space="preserve"> акцион</w:t>
      </w:r>
      <w:r w:rsidR="00B552A0">
        <w:rPr>
          <w:rFonts w:ascii="Times New Roman" w:eastAsia="Times New Roman" w:hAnsi="Times New Roman" w:cs="Times New Roman"/>
          <w:sz w:val="24"/>
          <w:szCs w:val="24"/>
        </w:rPr>
        <w:t>ог</w:t>
      </w:r>
      <w:r w:rsidR="00B552A0" w:rsidRPr="00B552A0">
        <w:rPr>
          <w:rFonts w:ascii="Times New Roman" w:eastAsia="Times New Roman" w:hAnsi="Times New Roman" w:cs="Times New Roman"/>
          <w:sz w:val="24"/>
          <w:szCs w:val="24"/>
        </w:rPr>
        <w:t xml:space="preserve"> план</w:t>
      </w:r>
      <w:r w:rsidR="00B552A0">
        <w:rPr>
          <w:rFonts w:ascii="Times New Roman" w:eastAsia="Times New Roman" w:hAnsi="Times New Roman" w:cs="Times New Roman"/>
          <w:sz w:val="24"/>
          <w:szCs w:val="24"/>
        </w:rPr>
        <w:t>а</w:t>
      </w:r>
      <w:r w:rsidR="00B552A0" w:rsidRPr="00B552A0">
        <w:rPr>
          <w:rFonts w:ascii="Times New Roman" w:eastAsia="Times New Roman" w:hAnsi="Times New Roman" w:cs="Times New Roman"/>
          <w:sz w:val="24"/>
          <w:szCs w:val="24"/>
        </w:rPr>
        <w:t xml:space="preserve"> за унапређење положаја ОСИ града Ужица</w:t>
      </w:r>
      <w:r w:rsidR="00B552A0">
        <w:rPr>
          <w:rFonts w:ascii="Times New Roman" w:eastAsia="Times New Roman" w:hAnsi="Times New Roman" w:cs="Times New Roman"/>
          <w:sz w:val="24"/>
          <w:szCs w:val="24"/>
        </w:rPr>
        <w:t xml:space="preserve"> </w:t>
      </w:r>
      <w:r w:rsidR="00B552A0" w:rsidRPr="00B552A0">
        <w:rPr>
          <w:rFonts w:ascii="Times New Roman" w:eastAsia="Times New Roman" w:hAnsi="Times New Roman" w:cs="Times New Roman"/>
          <w:sz w:val="24"/>
          <w:szCs w:val="24"/>
        </w:rPr>
        <w:t>2018-2020</w:t>
      </w:r>
      <w:r w:rsidR="00B552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предвиђено унапређење приступачности установа културе уклањањем баријера за физичку и информациону приступачност, односно постављањем приступних рампи, унутрашњим адаптацијама, уградњом техничких средстава и набавком одговарајуће опреме. Тренутно стање</w:t>
      </w:r>
      <w:r w:rsidR="00192579">
        <w:rPr>
          <w:rFonts w:ascii="Times New Roman" w:eastAsia="Times New Roman" w:hAnsi="Times New Roman" w:cs="Times New Roman"/>
          <w:sz w:val="24"/>
          <w:szCs w:val="24"/>
        </w:rPr>
        <w:t xml:space="preserve"> показује да Народна библиотека Ужице, Народно позориште Ужице, Градски културни центар и Градска галерија на улазу у установу имају приступну рампу, док тоалет за особе са </w:t>
      </w:r>
      <w:r w:rsidR="00192579">
        <w:rPr>
          <w:rFonts w:ascii="Times New Roman" w:eastAsia="Times New Roman" w:hAnsi="Times New Roman" w:cs="Times New Roman"/>
          <w:sz w:val="24"/>
          <w:szCs w:val="24"/>
        </w:rPr>
        <w:lastRenderedPageBreak/>
        <w:t>инвалидитетом имају Народно позориште</w:t>
      </w:r>
      <w:r w:rsidR="009A27EC">
        <w:rPr>
          <w:rFonts w:ascii="Times New Roman" w:eastAsia="Times New Roman" w:hAnsi="Times New Roman" w:cs="Times New Roman"/>
          <w:sz w:val="24"/>
          <w:szCs w:val="24"/>
        </w:rPr>
        <w:t>, Историјски архив Ужице</w:t>
      </w:r>
      <w:r w:rsidR="00192579">
        <w:rPr>
          <w:rFonts w:ascii="Times New Roman" w:eastAsia="Times New Roman" w:hAnsi="Times New Roman" w:cs="Times New Roman"/>
          <w:sz w:val="24"/>
          <w:szCs w:val="24"/>
        </w:rPr>
        <w:t xml:space="preserve"> и Градски културни центар. Историјски архив Ужице има лифт прилагођен особама са инвалидитетом, док ће Градски културни центар лифт добити пројектом Ужице – Национална престоница културе 2024. </w:t>
      </w:r>
      <w:r w:rsidR="00367872">
        <w:rPr>
          <w:rFonts w:ascii="Times New Roman" w:eastAsia="Times New Roman" w:hAnsi="Times New Roman" w:cs="Times New Roman"/>
          <w:sz w:val="24"/>
          <w:szCs w:val="24"/>
        </w:rPr>
        <w:t>Народни музеј Ужице поседује „гусеничар</w:t>
      </w:r>
      <w:r w:rsidR="00D06455">
        <w:rPr>
          <w:rFonts w:ascii="Times New Roman" w:eastAsia="Times New Roman" w:hAnsi="Times New Roman" w:cs="Times New Roman"/>
          <w:sz w:val="24"/>
          <w:szCs w:val="24"/>
        </w:rPr>
        <w:t>а</w:t>
      </w:r>
      <w:r w:rsidR="00367872">
        <w:rPr>
          <w:rFonts w:ascii="Times New Roman" w:eastAsia="Times New Roman" w:hAnsi="Times New Roman" w:cs="Times New Roman"/>
          <w:sz w:val="24"/>
          <w:szCs w:val="24"/>
        </w:rPr>
        <w:t xml:space="preserve">“ за кретање корисника инвалидских колица. Међутим, истраживање о приступачности музеја и галерија са фондом у Републици Србији је показало да „гусеничари“ </w:t>
      </w:r>
      <w:r w:rsidR="00367872" w:rsidRPr="00367872">
        <w:rPr>
          <w:rFonts w:ascii="Times New Roman" w:eastAsia="Times New Roman" w:hAnsi="Times New Roman" w:cs="Times New Roman"/>
          <w:sz w:val="24"/>
          <w:szCs w:val="24"/>
        </w:rPr>
        <w:t>нису добро решење за кретање, јер</w:t>
      </w:r>
      <w:r w:rsidR="00367872">
        <w:rPr>
          <w:rFonts w:ascii="Times New Roman" w:eastAsia="Times New Roman" w:hAnsi="Times New Roman" w:cs="Times New Roman"/>
          <w:sz w:val="24"/>
          <w:szCs w:val="24"/>
        </w:rPr>
        <w:t xml:space="preserve"> не одговарају сваком типу инвалидских колица и јер</w:t>
      </w:r>
      <w:r w:rsidR="00367872" w:rsidRPr="00367872">
        <w:rPr>
          <w:rFonts w:ascii="Times New Roman" w:eastAsia="Times New Roman" w:hAnsi="Times New Roman" w:cs="Times New Roman"/>
          <w:sz w:val="24"/>
          <w:szCs w:val="24"/>
        </w:rPr>
        <w:t xml:space="preserve"> се људи у њему </w:t>
      </w:r>
      <w:r w:rsidR="00367872">
        <w:rPr>
          <w:rFonts w:ascii="Times New Roman" w:eastAsia="Times New Roman" w:hAnsi="Times New Roman" w:cs="Times New Roman"/>
          <w:sz w:val="24"/>
          <w:szCs w:val="24"/>
        </w:rPr>
        <w:t xml:space="preserve">не </w:t>
      </w:r>
      <w:r w:rsidR="00367872" w:rsidRPr="00367872">
        <w:rPr>
          <w:rFonts w:ascii="Times New Roman" w:eastAsia="Times New Roman" w:hAnsi="Times New Roman" w:cs="Times New Roman"/>
          <w:sz w:val="24"/>
          <w:szCs w:val="24"/>
        </w:rPr>
        <w:t>осећају безбедно и не могу</w:t>
      </w:r>
      <w:r w:rsidR="00367872">
        <w:rPr>
          <w:rFonts w:ascii="Times New Roman" w:eastAsia="Times New Roman" w:hAnsi="Times New Roman" w:cs="Times New Roman"/>
          <w:sz w:val="24"/>
          <w:szCs w:val="24"/>
        </w:rPr>
        <w:t xml:space="preserve"> самостално да се крећу</w:t>
      </w:r>
      <w:r w:rsidR="00367872">
        <w:rPr>
          <w:rStyle w:val="FootnoteReference"/>
          <w:rFonts w:ascii="Times New Roman" w:eastAsia="Times New Roman" w:hAnsi="Times New Roman" w:cs="Times New Roman"/>
          <w:sz w:val="24"/>
          <w:szCs w:val="24"/>
        </w:rPr>
        <w:footnoteReference w:id="30"/>
      </w:r>
      <w:r w:rsidR="00367872">
        <w:rPr>
          <w:rFonts w:ascii="Times New Roman" w:eastAsia="Times New Roman" w:hAnsi="Times New Roman" w:cs="Times New Roman"/>
          <w:sz w:val="24"/>
          <w:szCs w:val="24"/>
        </w:rPr>
        <w:t xml:space="preserve">. </w:t>
      </w:r>
      <w:r w:rsidR="002342BD" w:rsidRPr="001D1206">
        <w:rPr>
          <w:rFonts w:ascii="Times New Roman" w:eastAsia="Times New Roman" w:hAnsi="Times New Roman" w:cs="Times New Roman"/>
          <w:b/>
          <w:bCs/>
          <w:sz w:val="24"/>
          <w:szCs w:val="24"/>
        </w:rPr>
        <w:t>Унутрашњи простори већине установа културе нису приступачни</w:t>
      </w:r>
      <w:r w:rsidR="001D1206" w:rsidRPr="001D1206">
        <w:rPr>
          <w:rFonts w:ascii="Times New Roman" w:eastAsia="Times New Roman" w:hAnsi="Times New Roman" w:cs="Times New Roman"/>
          <w:b/>
          <w:bCs/>
          <w:sz w:val="24"/>
          <w:szCs w:val="24"/>
        </w:rPr>
        <w:t xml:space="preserve">. </w:t>
      </w:r>
      <w:r w:rsidR="001D1206">
        <w:rPr>
          <w:rFonts w:ascii="Times New Roman" w:eastAsia="Times New Roman" w:hAnsi="Times New Roman" w:cs="Times New Roman"/>
          <w:sz w:val="24"/>
          <w:szCs w:val="24"/>
        </w:rPr>
        <w:t>У Народном позоришту Ужице гледалишт</w:t>
      </w:r>
      <w:r w:rsidR="00D75F28">
        <w:rPr>
          <w:rFonts w:ascii="Times New Roman" w:eastAsia="Times New Roman" w:hAnsi="Times New Roman" w:cs="Times New Roman"/>
          <w:sz w:val="24"/>
          <w:szCs w:val="24"/>
        </w:rPr>
        <w:t>а</w:t>
      </w:r>
      <w:r w:rsidR="001D1206">
        <w:rPr>
          <w:rFonts w:ascii="Times New Roman" w:eastAsia="Times New Roman" w:hAnsi="Times New Roman" w:cs="Times New Roman"/>
          <w:sz w:val="24"/>
          <w:szCs w:val="24"/>
        </w:rPr>
        <w:t xml:space="preserve"> Мале и Велике сцене су неприступачн</w:t>
      </w:r>
      <w:r w:rsidR="00167237">
        <w:rPr>
          <w:rFonts w:ascii="Times New Roman" w:eastAsia="Times New Roman" w:hAnsi="Times New Roman" w:cs="Times New Roman"/>
          <w:sz w:val="24"/>
          <w:szCs w:val="24"/>
        </w:rPr>
        <w:t>а</w:t>
      </w:r>
      <w:r w:rsidR="001D1206">
        <w:rPr>
          <w:rFonts w:ascii="Times New Roman" w:eastAsia="Times New Roman" w:hAnsi="Times New Roman" w:cs="Times New Roman"/>
          <w:sz w:val="24"/>
          <w:szCs w:val="24"/>
        </w:rPr>
        <w:t>, иако до Велике сцене води приступна рампа.</w:t>
      </w:r>
      <w:r w:rsidR="00B552A0">
        <w:rPr>
          <w:rFonts w:ascii="Times New Roman" w:eastAsia="Times New Roman" w:hAnsi="Times New Roman" w:cs="Times New Roman"/>
          <w:sz w:val="24"/>
          <w:szCs w:val="24"/>
        </w:rPr>
        <w:t xml:space="preserve"> </w:t>
      </w:r>
      <w:r w:rsidR="001D1206">
        <w:rPr>
          <w:rFonts w:ascii="Times New Roman" w:eastAsia="Times New Roman" w:hAnsi="Times New Roman" w:cs="Times New Roman"/>
          <w:sz w:val="24"/>
          <w:szCs w:val="24"/>
        </w:rPr>
        <w:t xml:space="preserve"> </w:t>
      </w:r>
    </w:p>
    <w:p w:rsidR="001016AE" w:rsidRPr="00A84A7D" w:rsidRDefault="001016AE" w:rsidP="00367872">
      <w:pPr>
        <w:spacing w:line="276" w:lineRule="auto"/>
        <w:ind w:firstLine="36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Поред установа културе којима је оснивач Градска управа Ужице, у Ужицу, на месту некадашње железничке станице постоји </w:t>
      </w:r>
      <w:r w:rsidR="00A84A7D">
        <w:rPr>
          <w:rFonts w:ascii="Times New Roman" w:eastAsia="Times New Roman" w:hAnsi="Times New Roman" w:cs="Times New Roman"/>
          <w:sz w:val="24"/>
          <w:szCs w:val="24"/>
        </w:rPr>
        <w:t xml:space="preserve">Музеј железнице испред кога се налази стара локомотива који припада Железници Србије а.д. </w:t>
      </w:r>
      <w:r w:rsidR="00A84A7D" w:rsidRPr="00A84A7D">
        <w:rPr>
          <w:rFonts w:ascii="Times New Roman" w:eastAsia="Times New Roman" w:hAnsi="Times New Roman" w:cs="Times New Roman"/>
          <w:b/>
          <w:bCs/>
          <w:sz w:val="24"/>
          <w:szCs w:val="24"/>
        </w:rPr>
        <w:t xml:space="preserve">У музеју се налази застарела поставка. Објекат Музеја прокишњава. </w:t>
      </w:r>
    </w:p>
    <w:p w:rsidR="00F04D61" w:rsidRDefault="00B769DD" w:rsidP="00367872">
      <w:pPr>
        <w:spacing w:line="276" w:lineRule="auto"/>
        <w:ind w:firstLine="360"/>
        <w:jc w:val="both"/>
        <w:rPr>
          <w:rFonts w:ascii="Times New Roman" w:eastAsia="Times New Roman" w:hAnsi="Times New Roman" w:cs="Times New Roman"/>
          <w:sz w:val="24"/>
          <w:szCs w:val="24"/>
        </w:rPr>
      </w:pPr>
      <w:r w:rsidRPr="00D34C77">
        <w:rPr>
          <w:rFonts w:ascii="Times New Roman" w:eastAsia="Times New Roman" w:hAnsi="Times New Roman" w:cs="Times New Roman"/>
          <w:b/>
          <w:bCs/>
          <w:sz w:val="24"/>
          <w:szCs w:val="24"/>
        </w:rPr>
        <w:t xml:space="preserve">Установе културе у Ужицу функционишу само у урбаном, централном делу Града, док </w:t>
      </w:r>
      <w:r w:rsidR="00F04D61" w:rsidRPr="00D34C77">
        <w:rPr>
          <w:rFonts w:ascii="Times New Roman" w:eastAsia="Times New Roman" w:hAnsi="Times New Roman" w:cs="Times New Roman"/>
          <w:b/>
          <w:bCs/>
          <w:sz w:val="24"/>
          <w:szCs w:val="24"/>
        </w:rPr>
        <w:t>у градској општини Севојно и у насељеним местима на територији града Ужица</w:t>
      </w:r>
      <w:r w:rsidRPr="00D34C77">
        <w:rPr>
          <w:rFonts w:ascii="Times New Roman" w:eastAsia="Times New Roman" w:hAnsi="Times New Roman" w:cs="Times New Roman"/>
          <w:b/>
          <w:bCs/>
          <w:sz w:val="24"/>
          <w:szCs w:val="24"/>
        </w:rPr>
        <w:t xml:space="preserve"> не постоји ниједна установа културе</w:t>
      </w:r>
      <w:r w:rsidR="00F04D61" w:rsidRPr="00D34C77">
        <w:rPr>
          <w:rFonts w:ascii="Times New Roman" w:eastAsia="Times New Roman" w:hAnsi="Times New Roman" w:cs="Times New Roman"/>
          <w:b/>
          <w:bCs/>
          <w:sz w:val="24"/>
          <w:szCs w:val="24"/>
        </w:rPr>
        <w:t>.</w:t>
      </w:r>
      <w:r w:rsidR="00F04D61">
        <w:rPr>
          <w:rFonts w:ascii="Times New Roman" w:eastAsia="Times New Roman" w:hAnsi="Times New Roman" w:cs="Times New Roman"/>
          <w:sz w:val="24"/>
          <w:szCs w:val="24"/>
        </w:rPr>
        <w:t xml:space="preserve"> У Севојну се </w:t>
      </w:r>
      <w:r w:rsidR="00013859">
        <w:rPr>
          <w:rFonts w:ascii="Times New Roman" w:eastAsia="Times New Roman" w:hAnsi="Times New Roman" w:cs="Times New Roman"/>
          <w:sz w:val="24"/>
          <w:szCs w:val="24"/>
        </w:rPr>
        <w:t>културни</w:t>
      </w:r>
      <w:r w:rsidR="00F04D61">
        <w:rPr>
          <w:rFonts w:ascii="Times New Roman" w:eastAsia="Times New Roman" w:hAnsi="Times New Roman" w:cs="Times New Roman"/>
          <w:sz w:val="24"/>
          <w:szCs w:val="24"/>
        </w:rPr>
        <w:t xml:space="preserve"> живот одвија у Омладинском клубу, коју је Градска управа Ужице градској општини Севојно дала на коришћење, </w:t>
      </w:r>
      <w:r w:rsidR="00013859">
        <w:rPr>
          <w:rFonts w:ascii="Times New Roman" w:eastAsia="Times New Roman" w:hAnsi="Times New Roman" w:cs="Times New Roman"/>
          <w:sz w:val="24"/>
          <w:szCs w:val="24"/>
        </w:rPr>
        <w:t xml:space="preserve">и у старој школи која је адаптирана у простор за одржавање културних програма које организује градска општина Севојно понекад у сарадњи са установама културе из Ужица. Међутим, уколико се има у виду да је </w:t>
      </w:r>
      <w:r w:rsidR="00013859" w:rsidRPr="00D34C77">
        <w:rPr>
          <w:rFonts w:ascii="Times New Roman" w:eastAsia="Times New Roman" w:hAnsi="Times New Roman" w:cs="Times New Roman"/>
          <w:b/>
          <w:bCs/>
          <w:sz w:val="24"/>
          <w:szCs w:val="24"/>
        </w:rPr>
        <w:t>према Попису становништва 2022 у Севојн</w:t>
      </w:r>
      <w:r w:rsidR="00D02F9D">
        <w:rPr>
          <w:rFonts w:ascii="Times New Roman" w:eastAsia="Times New Roman" w:hAnsi="Times New Roman" w:cs="Times New Roman"/>
          <w:b/>
          <w:bCs/>
          <w:sz w:val="24"/>
          <w:szCs w:val="24"/>
        </w:rPr>
        <w:t>у</w:t>
      </w:r>
      <w:r w:rsidR="00013859" w:rsidRPr="00D34C77">
        <w:rPr>
          <w:rFonts w:ascii="Times New Roman" w:eastAsia="Times New Roman" w:hAnsi="Times New Roman" w:cs="Times New Roman"/>
          <w:b/>
          <w:bCs/>
          <w:sz w:val="24"/>
          <w:szCs w:val="24"/>
        </w:rPr>
        <w:t xml:space="preserve"> живело 6.426 становника, </w:t>
      </w:r>
      <w:r w:rsidR="009F75AB" w:rsidRPr="00D34C77">
        <w:rPr>
          <w:rFonts w:ascii="Times New Roman" w:eastAsia="Times New Roman" w:hAnsi="Times New Roman" w:cs="Times New Roman"/>
          <w:b/>
          <w:bCs/>
          <w:sz w:val="24"/>
          <w:szCs w:val="24"/>
        </w:rPr>
        <w:t xml:space="preserve">односно око 12% становника урбаног дела Ужица, </w:t>
      </w:r>
      <w:r w:rsidR="00013859" w:rsidRPr="00D34C77">
        <w:rPr>
          <w:rFonts w:ascii="Times New Roman" w:eastAsia="Times New Roman" w:hAnsi="Times New Roman" w:cs="Times New Roman"/>
          <w:b/>
          <w:bCs/>
          <w:sz w:val="24"/>
          <w:szCs w:val="24"/>
        </w:rPr>
        <w:t>поставља се питање зашто једна општина на својој територији нема установу културе која би организовала и реализовала програме за мештане ове градске општине</w:t>
      </w:r>
      <w:r w:rsidR="00013859">
        <w:rPr>
          <w:rFonts w:ascii="Times New Roman" w:eastAsia="Times New Roman" w:hAnsi="Times New Roman" w:cs="Times New Roman"/>
          <w:sz w:val="24"/>
          <w:szCs w:val="24"/>
        </w:rPr>
        <w:t>. Са друге стране, у руралном делу Ужица живи 21,5% становништва</w:t>
      </w:r>
      <w:r w:rsidR="009F75AB">
        <w:rPr>
          <w:rFonts w:ascii="Times New Roman" w:eastAsia="Times New Roman" w:hAnsi="Times New Roman" w:cs="Times New Roman"/>
          <w:sz w:val="24"/>
          <w:szCs w:val="24"/>
        </w:rPr>
        <w:t xml:space="preserve"> Ужица</w:t>
      </w:r>
      <w:r w:rsidR="002B7F4B">
        <w:rPr>
          <w:rFonts w:ascii="Times New Roman" w:eastAsia="Times New Roman" w:hAnsi="Times New Roman" w:cs="Times New Roman"/>
          <w:sz w:val="24"/>
          <w:szCs w:val="24"/>
        </w:rPr>
        <w:t>,</w:t>
      </w:r>
      <w:r w:rsidR="00013859">
        <w:rPr>
          <w:rFonts w:ascii="Times New Roman" w:eastAsia="Times New Roman" w:hAnsi="Times New Roman" w:cs="Times New Roman"/>
          <w:sz w:val="24"/>
          <w:szCs w:val="24"/>
        </w:rPr>
        <w:t xml:space="preserve"> и овај број становника се из године у годину смањује што је препознато и у Плану развоја града Ужица 2023- 2030</w:t>
      </w:r>
      <w:r w:rsidR="002B7F4B">
        <w:rPr>
          <w:rFonts w:ascii="Times New Roman" w:eastAsia="Times New Roman" w:hAnsi="Times New Roman" w:cs="Times New Roman"/>
          <w:sz w:val="24"/>
          <w:szCs w:val="24"/>
        </w:rPr>
        <w:t>, због чега оснивање установа културе</w:t>
      </w:r>
      <w:r w:rsidR="00BA0B12">
        <w:rPr>
          <w:rFonts w:ascii="Times New Roman" w:eastAsia="Times New Roman" w:hAnsi="Times New Roman" w:cs="Times New Roman"/>
          <w:sz w:val="24"/>
          <w:szCs w:val="24"/>
        </w:rPr>
        <w:t xml:space="preserve"> и/или евентуална обнова некадашњих домова културе</w:t>
      </w:r>
      <w:r w:rsidR="002B7F4B">
        <w:rPr>
          <w:rFonts w:ascii="Times New Roman" w:eastAsia="Times New Roman" w:hAnsi="Times New Roman" w:cs="Times New Roman"/>
          <w:sz w:val="24"/>
          <w:szCs w:val="24"/>
        </w:rPr>
        <w:t xml:space="preserve"> у насељеним местима не би бил</w:t>
      </w:r>
      <w:r w:rsidR="00BA0B12">
        <w:rPr>
          <w:rFonts w:ascii="Times New Roman" w:eastAsia="Times New Roman" w:hAnsi="Times New Roman" w:cs="Times New Roman"/>
          <w:sz w:val="24"/>
          <w:szCs w:val="24"/>
        </w:rPr>
        <w:t>а</w:t>
      </w:r>
      <w:r w:rsidR="002B7F4B">
        <w:rPr>
          <w:rFonts w:ascii="Times New Roman" w:eastAsia="Times New Roman" w:hAnsi="Times New Roman" w:cs="Times New Roman"/>
          <w:sz w:val="24"/>
          <w:szCs w:val="24"/>
        </w:rPr>
        <w:t xml:space="preserve"> одржив</w:t>
      </w:r>
      <w:r w:rsidR="00BA0B12">
        <w:rPr>
          <w:rFonts w:ascii="Times New Roman" w:eastAsia="Times New Roman" w:hAnsi="Times New Roman" w:cs="Times New Roman"/>
          <w:sz w:val="24"/>
          <w:szCs w:val="24"/>
        </w:rPr>
        <w:t>а</w:t>
      </w:r>
      <w:r w:rsidR="002B7F4B">
        <w:rPr>
          <w:rFonts w:ascii="Times New Roman" w:eastAsia="Times New Roman" w:hAnsi="Times New Roman" w:cs="Times New Roman"/>
          <w:sz w:val="24"/>
          <w:szCs w:val="24"/>
        </w:rPr>
        <w:t>. Међутим, поједина насеља са територије Ужица се могу похвалити богатим културним наслеђем, међу којима се првенствено истиче село Злакуса чија је техника израде лончарије у</w:t>
      </w:r>
      <w:r w:rsidR="001D646A">
        <w:rPr>
          <w:rFonts w:ascii="Times New Roman" w:eastAsia="Times New Roman" w:hAnsi="Times New Roman" w:cs="Times New Roman"/>
          <w:sz w:val="24"/>
          <w:szCs w:val="24"/>
        </w:rPr>
        <w:t>писана</w:t>
      </w:r>
      <w:r w:rsidR="002B7F4B">
        <w:rPr>
          <w:rFonts w:ascii="Times New Roman" w:eastAsia="Times New Roman" w:hAnsi="Times New Roman" w:cs="Times New Roman"/>
          <w:sz w:val="24"/>
          <w:szCs w:val="24"/>
        </w:rPr>
        <w:t xml:space="preserve"> на Унеско </w:t>
      </w:r>
      <w:r w:rsidR="002B7F4B" w:rsidRPr="002B7F4B">
        <w:rPr>
          <w:rFonts w:ascii="Times New Roman" w:eastAsia="Times New Roman" w:hAnsi="Times New Roman" w:cs="Times New Roman"/>
          <w:sz w:val="24"/>
          <w:szCs w:val="24"/>
        </w:rPr>
        <w:t>Репрезентативну листу нематеријалног културног наслеђа човечанства</w:t>
      </w:r>
      <w:r w:rsidR="00DD5C16">
        <w:rPr>
          <w:rFonts w:ascii="Times New Roman" w:eastAsia="Times New Roman" w:hAnsi="Times New Roman" w:cs="Times New Roman"/>
          <w:sz w:val="24"/>
          <w:szCs w:val="24"/>
        </w:rPr>
        <w:t xml:space="preserve">. У Злакуси, поред лончара, активна су и културно – уметничка друштва која су, заједно са месном заједницом, организатори неколико манифестација, </w:t>
      </w:r>
      <w:r>
        <w:rPr>
          <w:rFonts w:ascii="Times New Roman" w:eastAsia="Times New Roman" w:hAnsi="Times New Roman" w:cs="Times New Roman"/>
          <w:sz w:val="24"/>
          <w:szCs w:val="24"/>
        </w:rPr>
        <w:t>због чега је Планом развоја града Ужица 2023 – 2030 (мера 17.10) предвиђено отварање Дома културе у Злакуси</w:t>
      </w:r>
      <w:r w:rsidR="00DD5C16">
        <w:rPr>
          <w:rFonts w:ascii="Times New Roman" w:eastAsia="Times New Roman" w:hAnsi="Times New Roman" w:cs="Times New Roman"/>
          <w:sz w:val="24"/>
          <w:szCs w:val="24"/>
        </w:rPr>
        <w:t xml:space="preserve"> у коме би, између осталог, било</w:t>
      </w:r>
      <w:r w:rsidR="00D02F9D">
        <w:rPr>
          <w:rFonts w:ascii="Times New Roman" w:eastAsia="Times New Roman" w:hAnsi="Times New Roman" w:cs="Times New Roman"/>
          <w:sz w:val="24"/>
          <w:szCs w:val="24"/>
        </w:rPr>
        <w:t xml:space="preserve"> представљено злакуско лончарство.</w:t>
      </w:r>
      <w:r w:rsidR="00DD5C16">
        <w:rPr>
          <w:rFonts w:ascii="Times New Roman" w:eastAsia="Times New Roman" w:hAnsi="Times New Roman" w:cs="Times New Roman"/>
          <w:sz w:val="24"/>
          <w:szCs w:val="24"/>
        </w:rPr>
        <w:t xml:space="preserve"> </w:t>
      </w:r>
      <w:r w:rsidR="002B7F4B" w:rsidRPr="00D34C77">
        <w:rPr>
          <w:rFonts w:ascii="Times New Roman" w:eastAsia="Times New Roman" w:hAnsi="Times New Roman" w:cs="Times New Roman"/>
          <w:b/>
          <w:bCs/>
          <w:sz w:val="24"/>
          <w:szCs w:val="24"/>
        </w:rPr>
        <w:t>Тренутно</w:t>
      </w:r>
      <w:r w:rsidR="00D644BA" w:rsidRPr="00D34C77">
        <w:rPr>
          <w:rFonts w:ascii="Times New Roman" w:eastAsia="Times New Roman" w:hAnsi="Times New Roman" w:cs="Times New Roman"/>
          <w:b/>
          <w:bCs/>
          <w:sz w:val="24"/>
          <w:szCs w:val="24"/>
        </w:rPr>
        <w:t xml:space="preserve"> </w:t>
      </w:r>
      <w:r w:rsidR="002B7F4B" w:rsidRPr="00D34C77">
        <w:rPr>
          <w:rFonts w:ascii="Times New Roman" w:eastAsia="Times New Roman" w:hAnsi="Times New Roman" w:cs="Times New Roman"/>
          <w:b/>
          <w:bCs/>
          <w:sz w:val="24"/>
          <w:szCs w:val="24"/>
        </w:rPr>
        <w:t xml:space="preserve"> посетиоци Злакусе могу да посете поједине произвођаче лончарије, али не могу да се упознају са репрезентативним предметима</w:t>
      </w:r>
      <w:r w:rsidR="009F75AB" w:rsidRPr="00D34C77">
        <w:rPr>
          <w:rFonts w:ascii="Times New Roman" w:eastAsia="Times New Roman" w:hAnsi="Times New Roman" w:cs="Times New Roman"/>
          <w:b/>
          <w:bCs/>
          <w:sz w:val="24"/>
          <w:szCs w:val="24"/>
        </w:rPr>
        <w:t xml:space="preserve"> </w:t>
      </w:r>
      <w:r w:rsidR="00D644BA" w:rsidRPr="00D34C77">
        <w:rPr>
          <w:rFonts w:ascii="Times New Roman" w:eastAsia="Times New Roman" w:hAnsi="Times New Roman" w:cs="Times New Roman"/>
          <w:b/>
          <w:bCs/>
          <w:sz w:val="24"/>
          <w:szCs w:val="24"/>
        </w:rPr>
        <w:t xml:space="preserve">лончара из </w:t>
      </w:r>
      <w:r w:rsidR="009F75AB" w:rsidRPr="00D34C77">
        <w:rPr>
          <w:rFonts w:ascii="Times New Roman" w:eastAsia="Times New Roman" w:hAnsi="Times New Roman" w:cs="Times New Roman"/>
          <w:b/>
          <w:bCs/>
          <w:sz w:val="24"/>
          <w:szCs w:val="24"/>
        </w:rPr>
        <w:t>Злакусе.</w:t>
      </w:r>
      <w:r w:rsidR="00D644BA">
        <w:rPr>
          <w:rFonts w:ascii="Times New Roman" w:eastAsia="Times New Roman" w:hAnsi="Times New Roman" w:cs="Times New Roman"/>
          <w:sz w:val="24"/>
          <w:szCs w:val="24"/>
        </w:rPr>
        <w:t xml:space="preserve"> </w:t>
      </w:r>
    </w:p>
    <w:p w:rsidR="007A40B4" w:rsidRPr="006A52F5" w:rsidRDefault="007A40B4" w:rsidP="00367872">
      <w:pPr>
        <w:spacing w:line="276" w:lineRule="auto"/>
        <w:ind w:firstLine="36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lastRenderedPageBreak/>
        <w:t xml:space="preserve">Када је реч о просторима које користе удружења грађана у култури, ситуација није на завидном нивоу. Наиме, Удружење визуелних уметника Ужица користи део простора некадашње касарне у Крчагову, док остала удружења немају простор. </w:t>
      </w:r>
      <w:r w:rsidR="008403D8">
        <w:rPr>
          <w:rFonts w:ascii="Times New Roman" w:eastAsia="Times New Roman" w:hAnsi="Times New Roman" w:cs="Times New Roman"/>
          <w:sz w:val="24"/>
          <w:szCs w:val="24"/>
        </w:rPr>
        <w:t xml:space="preserve">У односу на друге градове у Ужицу </w:t>
      </w:r>
      <w:r w:rsidR="008403D8" w:rsidRPr="006A52F5">
        <w:rPr>
          <w:rFonts w:ascii="Times New Roman" w:eastAsia="Times New Roman" w:hAnsi="Times New Roman" w:cs="Times New Roman"/>
          <w:b/>
          <w:bCs/>
          <w:sz w:val="24"/>
          <w:szCs w:val="24"/>
        </w:rPr>
        <w:t>не функционише велики број удружења грађана у култури (око 20)</w:t>
      </w:r>
      <w:r w:rsidR="008403D8" w:rsidRPr="006A52F5">
        <w:rPr>
          <w:rStyle w:val="FootnoteReference"/>
          <w:rFonts w:ascii="Times New Roman" w:eastAsia="Times New Roman" w:hAnsi="Times New Roman" w:cs="Times New Roman"/>
          <w:b/>
          <w:bCs/>
          <w:sz w:val="24"/>
          <w:szCs w:val="24"/>
        </w:rPr>
        <w:footnoteReference w:id="31"/>
      </w:r>
      <w:r w:rsidR="008403D8" w:rsidRPr="006A52F5">
        <w:rPr>
          <w:rFonts w:ascii="Times New Roman" w:eastAsia="Times New Roman" w:hAnsi="Times New Roman" w:cs="Times New Roman"/>
          <w:b/>
          <w:bCs/>
          <w:sz w:val="24"/>
          <w:szCs w:val="24"/>
        </w:rPr>
        <w:t xml:space="preserve">, због чега необезбеђивање простора за рад удружења може убрзати процес гашења удружења. </w:t>
      </w:r>
    </w:p>
    <w:p w:rsidR="0034261D" w:rsidRDefault="00AB4DA1" w:rsidP="00367872">
      <w:pPr>
        <w:spacing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Поред стања објеката установа културе потребно је сагледати и стање споменика културе. </w:t>
      </w:r>
      <w:r w:rsidR="00687CBE">
        <w:rPr>
          <w:rFonts w:ascii="Times New Roman" w:eastAsia="Times New Roman" w:hAnsi="Times New Roman" w:cs="Times New Roman"/>
          <w:noProof/>
          <w:sz w:val="24"/>
          <w:szCs w:val="24"/>
          <w:lang w:val="sr-Cyrl-CS"/>
        </w:rPr>
        <w:t>Завод</w:t>
      </w:r>
      <w:r w:rsidR="00687CBE" w:rsidRPr="00687CBE">
        <w:rPr>
          <w:rFonts w:ascii="Times New Roman" w:eastAsia="Times New Roman" w:hAnsi="Times New Roman" w:cs="Times New Roman"/>
          <w:noProof/>
          <w:sz w:val="24"/>
          <w:szCs w:val="24"/>
          <w:lang w:val="sr-Cyrl-CS"/>
        </w:rPr>
        <w:t xml:space="preserve"> </w:t>
      </w:r>
      <w:r w:rsidR="00687CBE">
        <w:rPr>
          <w:rFonts w:ascii="Times New Roman" w:eastAsia="Times New Roman" w:hAnsi="Times New Roman" w:cs="Times New Roman"/>
          <w:noProof/>
          <w:sz w:val="24"/>
          <w:szCs w:val="24"/>
          <w:lang w:val="sr-Cyrl-CS"/>
        </w:rPr>
        <w:t>за</w:t>
      </w:r>
      <w:r w:rsidR="00687CBE" w:rsidRPr="00687CBE">
        <w:rPr>
          <w:rFonts w:ascii="Times New Roman" w:eastAsia="Times New Roman" w:hAnsi="Times New Roman" w:cs="Times New Roman"/>
          <w:noProof/>
          <w:sz w:val="24"/>
          <w:szCs w:val="24"/>
          <w:lang w:val="sr-Cyrl-CS"/>
        </w:rPr>
        <w:t xml:space="preserve"> </w:t>
      </w:r>
      <w:r w:rsidR="00687CBE">
        <w:rPr>
          <w:rFonts w:ascii="Times New Roman" w:eastAsia="Times New Roman" w:hAnsi="Times New Roman" w:cs="Times New Roman"/>
          <w:noProof/>
          <w:sz w:val="24"/>
          <w:szCs w:val="24"/>
          <w:lang w:val="sr-Cyrl-CS"/>
        </w:rPr>
        <w:t>заштиту</w:t>
      </w:r>
      <w:r w:rsidR="00687CBE" w:rsidRPr="00687CBE">
        <w:rPr>
          <w:rFonts w:ascii="Times New Roman" w:eastAsia="Times New Roman" w:hAnsi="Times New Roman" w:cs="Times New Roman"/>
          <w:noProof/>
          <w:sz w:val="24"/>
          <w:szCs w:val="24"/>
          <w:lang w:val="sr-Cyrl-CS"/>
        </w:rPr>
        <w:t xml:space="preserve"> </w:t>
      </w:r>
      <w:r w:rsidR="00687CBE">
        <w:rPr>
          <w:rFonts w:ascii="Times New Roman" w:eastAsia="Times New Roman" w:hAnsi="Times New Roman" w:cs="Times New Roman"/>
          <w:noProof/>
          <w:sz w:val="24"/>
          <w:szCs w:val="24"/>
          <w:lang w:val="sr-Cyrl-CS"/>
        </w:rPr>
        <w:t>споменика</w:t>
      </w:r>
      <w:r w:rsidR="00687CBE" w:rsidRPr="00687CBE">
        <w:rPr>
          <w:rFonts w:ascii="Times New Roman" w:eastAsia="Times New Roman" w:hAnsi="Times New Roman" w:cs="Times New Roman"/>
          <w:noProof/>
          <w:sz w:val="24"/>
          <w:szCs w:val="24"/>
          <w:lang w:val="sr-Cyrl-CS"/>
        </w:rPr>
        <w:t xml:space="preserve"> </w:t>
      </w:r>
      <w:r w:rsidR="00687CBE">
        <w:rPr>
          <w:rFonts w:ascii="Times New Roman" w:eastAsia="Times New Roman" w:hAnsi="Times New Roman" w:cs="Times New Roman"/>
          <w:noProof/>
          <w:sz w:val="24"/>
          <w:szCs w:val="24"/>
          <w:lang w:val="sr-Cyrl-CS"/>
        </w:rPr>
        <w:t>културе</w:t>
      </w:r>
      <w:r w:rsidR="00687CBE" w:rsidRPr="00687CBE">
        <w:rPr>
          <w:rFonts w:ascii="Times New Roman" w:eastAsia="Times New Roman" w:hAnsi="Times New Roman" w:cs="Times New Roman"/>
          <w:noProof/>
          <w:sz w:val="24"/>
          <w:szCs w:val="24"/>
          <w:lang w:val="sr-Cyrl-CS"/>
        </w:rPr>
        <w:t xml:space="preserve"> </w:t>
      </w:r>
      <w:r w:rsidR="00687CBE">
        <w:rPr>
          <w:rFonts w:ascii="Times New Roman" w:eastAsia="Times New Roman" w:hAnsi="Times New Roman" w:cs="Times New Roman"/>
          <w:noProof/>
          <w:sz w:val="24"/>
          <w:szCs w:val="24"/>
          <w:lang w:val="sr-Cyrl-CS"/>
        </w:rPr>
        <w:t>Краљево</w:t>
      </w:r>
      <w:r w:rsidR="00687CBE" w:rsidRPr="00687CBE">
        <w:rPr>
          <w:rFonts w:ascii="Times New Roman" w:eastAsia="Times New Roman" w:hAnsi="Times New Roman" w:cs="Times New Roman"/>
          <w:noProof/>
          <w:sz w:val="24"/>
          <w:szCs w:val="24"/>
          <w:lang w:val="sr-Cyrl-CS"/>
        </w:rPr>
        <w:t xml:space="preserve"> </w:t>
      </w:r>
      <w:r w:rsidR="00687CBE">
        <w:rPr>
          <w:rFonts w:ascii="Times New Roman" w:eastAsia="Times New Roman" w:hAnsi="Times New Roman" w:cs="Times New Roman"/>
          <w:noProof/>
          <w:sz w:val="24"/>
          <w:szCs w:val="24"/>
          <w:lang w:val="sr-Cyrl-CS"/>
        </w:rPr>
        <w:t>евидентирао је</w:t>
      </w:r>
      <w:r w:rsidR="00687CBE" w:rsidRPr="00687CBE">
        <w:rPr>
          <w:rFonts w:ascii="Times New Roman" w:eastAsia="Times New Roman" w:hAnsi="Times New Roman" w:cs="Times New Roman"/>
          <w:noProof/>
          <w:sz w:val="24"/>
          <w:szCs w:val="24"/>
          <w:lang w:val="sr-Cyrl-CS"/>
        </w:rPr>
        <w:t xml:space="preserve"> </w:t>
      </w:r>
      <w:r w:rsidR="00687CBE">
        <w:rPr>
          <w:rFonts w:ascii="Times New Roman" w:eastAsia="Times New Roman" w:hAnsi="Times New Roman" w:cs="Times New Roman"/>
          <w:noProof/>
          <w:sz w:val="24"/>
          <w:szCs w:val="24"/>
          <w:lang w:val="sr-Cyrl-CS"/>
        </w:rPr>
        <w:t>три</w:t>
      </w:r>
      <w:r w:rsidR="00687CBE" w:rsidRPr="00687CBE">
        <w:rPr>
          <w:rFonts w:ascii="Times New Roman" w:eastAsia="Times New Roman" w:hAnsi="Times New Roman" w:cs="Times New Roman"/>
          <w:noProof/>
          <w:sz w:val="24"/>
          <w:szCs w:val="24"/>
          <w:lang w:val="sr-Cyrl-CS"/>
        </w:rPr>
        <w:t xml:space="preserve"> </w:t>
      </w:r>
      <w:r w:rsidR="00687CBE">
        <w:rPr>
          <w:rFonts w:ascii="Times New Roman" w:eastAsia="Times New Roman" w:hAnsi="Times New Roman" w:cs="Times New Roman"/>
          <w:noProof/>
          <w:sz w:val="24"/>
          <w:szCs w:val="24"/>
          <w:lang w:val="sr-Cyrl-CS"/>
        </w:rPr>
        <w:t>просторно</w:t>
      </w:r>
      <w:r w:rsidR="00687CBE" w:rsidRPr="00687CBE">
        <w:rPr>
          <w:rFonts w:ascii="Times New Roman" w:eastAsia="Times New Roman" w:hAnsi="Times New Roman" w:cs="Times New Roman"/>
          <w:noProof/>
          <w:sz w:val="24"/>
          <w:szCs w:val="24"/>
          <w:lang w:val="sr-Cyrl-CS"/>
        </w:rPr>
        <w:t xml:space="preserve"> </w:t>
      </w:r>
      <w:r w:rsidR="00687CBE">
        <w:rPr>
          <w:rFonts w:ascii="Times New Roman" w:eastAsia="Times New Roman" w:hAnsi="Times New Roman" w:cs="Times New Roman"/>
          <w:noProof/>
          <w:sz w:val="24"/>
          <w:szCs w:val="24"/>
          <w:lang w:val="sr-Cyrl-CS"/>
        </w:rPr>
        <w:t>културно</w:t>
      </w:r>
      <w:r w:rsidR="00687CBE" w:rsidRPr="00687CBE">
        <w:rPr>
          <w:rFonts w:ascii="Times New Roman" w:eastAsia="Times New Roman" w:hAnsi="Times New Roman" w:cs="Times New Roman"/>
          <w:noProof/>
          <w:sz w:val="24"/>
          <w:szCs w:val="24"/>
          <w:lang w:val="sr-Cyrl-CS"/>
        </w:rPr>
        <w:t>-</w:t>
      </w:r>
      <w:r w:rsidR="00687CBE">
        <w:rPr>
          <w:rFonts w:ascii="Times New Roman" w:eastAsia="Times New Roman" w:hAnsi="Times New Roman" w:cs="Times New Roman"/>
          <w:noProof/>
          <w:sz w:val="24"/>
          <w:szCs w:val="24"/>
          <w:lang w:val="sr-Cyrl-CS"/>
        </w:rPr>
        <w:t>историјске</w:t>
      </w:r>
      <w:r w:rsidR="00687CBE" w:rsidRPr="00687CBE">
        <w:rPr>
          <w:rFonts w:ascii="Times New Roman" w:eastAsia="Times New Roman" w:hAnsi="Times New Roman" w:cs="Times New Roman"/>
          <w:noProof/>
          <w:sz w:val="24"/>
          <w:szCs w:val="24"/>
          <w:lang w:val="sr-Cyrl-CS"/>
        </w:rPr>
        <w:t xml:space="preserve"> </w:t>
      </w:r>
      <w:r w:rsidR="00687CBE">
        <w:rPr>
          <w:rFonts w:ascii="Times New Roman" w:eastAsia="Times New Roman" w:hAnsi="Times New Roman" w:cs="Times New Roman"/>
          <w:noProof/>
          <w:sz w:val="24"/>
          <w:szCs w:val="24"/>
          <w:lang w:val="sr-Cyrl-CS"/>
        </w:rPr>
        <w:t>целине</w:t>
      </w:r>
      <w:r w:rsidR="00687CBE" w:rsidRPr="00687CBE">
        <w:rPr>
          <w:rFonts w:ascii="Times New Roman" w:eastAsia="Times New Roman" w:hAnsi="Times New Roman" w:cs="Times New Roman"/>
          <w:noProof/>
          <w:sz w:val="24"/>
          <w:szCs w:val="24"/>
          <w:lang w:val="sr-Cyrl-CS"/>
        </w:rPr>
        <w:t xml:space="preserve"> </w:t>
      </w:r>
      <w:r w:rsidR="00687CBE">
        <w:rPr>
          <w:rFonts w:ascii="Times New Roman" w:eastAsia="Times New Roman" w:hAnsi="Times New Roman" w:cs="Times New Roman"/>
          <w:noProof/>
          <w:sz w:val="24"/>
          <w:szCs w:val="24"/>
          <w:lang w:val="sr-Cyrl-CS"/>
        </w:rPr>
        <w:t>на</w:t>
      </w:r>
      <w:r w:rsidR="00687CBE" w:rsidRPr="00687CBE">
        <w:rPr>
          <w:rFonts w:ascii="Times New Roman" w:eastAsia="Times New Roman" w:hAnsi="Times New Roman" w:cs="Times New Roman"/>
          <w:noProof/>
          <w:sz w:val="24"/>
          <w:szCs w:val="24"/>
          <w:lang w:val="sr-Cyrl-CS"/>
        </w:rPr>
        <w:t xml:space="preserve"> </w:t>
      </w:r>
      <w:r w:rsidR="00687CBE">
        <w:rPr>
          <w:rFonts w:ascii="Times New Roman" w:eastAsia="Times New Roman" w:hAnsi="Times New Roman" w:cs="Times New Roman"/>
          <w:noProof/>
          <w:sz w:val="24"/>
          <w:szCs w:val="24"/>
          <w:lang w:val="sr-Cyrl-CS"/>
        </w:rPr>
        <w:t>подручју Ужица</w:t>
      </w:r>
      <w:r w:rsidR="00687CBE" w:rsidRPr="00687CBE">
        <w:rPr>
          <w:rFonts w:ascii="Times New Roman" w:eastAsia="Times New Roman" w:hAnsi="Times New Roman" w:cs="Times New Roman"/>
          <w:noProof/>
          <w:sz w:val="24"/>
          <w:szCs w:val="24"/>
          <w:lang w:val="sr-Cyrl-CS"/>
        </w:rPr>
        <w:t xml:space="preserve">: </w:t>
      </w:r>
      <w:r w:rsidR="00687CBE">
        <w:rPr>
          <w:rFonts w:ascii="Times New Roman" w:eastAsia="Times New Roman" w:hAnsi="Times New Roman" w:cs="Times New Roman"/>
          <w:noProof/>
          <w:sz w:val="24"/>
          <w:szCs w:val="24"/>
          <w:lang w:val="sr-Cyrl-CS"/>
        </w:rPr>
        <w:t>целина</w:t>
      </w:r>
      <w:r w:rsidR="00687CBE" w:rsidRPr="00687CBE">
        <w:rPr>
          <w:rFonts w:ascii="Times New Roman" w:eastAsia="Times New Roman" w:hAnsi="Times New Roman" w:cs="Times New Roman"/>
          <w:noProof/>
          <w:sz w:val="24"/>
          <w:szCs w:val="24"/>
          <w:lang w:val="sr-Cyrl-CS"/>
        </w:rPr>
        <w:t xml:space="preserve"> </w:t>
      </w:r>
      <w:r w:rsidR="00687CBE">
        <w:rPr>
          <w:rFonts w:ascii="Times New Roman" w:eastAsia="Times New Roman" w:hAnsi="Times New Roman" w:cs="Times New Roman"/>
          <w:noProof/>
          <w:sz w:val="24"/>
          <w:szCs w:val="24"/>
          <w:lang w:val="sr-Cyrl-CS"/>
        </w:rPr>
        <w:t>Трг</w:t>
      </w:r>
      <w:r w:rsidR="00687CBE" w:rsidRPr="00687CBE">
        <w:rPr>
          <w:rFonts w:ascii="Times New Roman" w:eastAsia="Times New Roman" w:hAnsi="Times New Roman" w:cs="Times New Roman"/>
          <w:noProof/>
          <w:sz w:val="24"/>
          <w:szCs w:val="24"/>
          <w:lang w:val="sr-Cyrl-CS"/>
        </w:rPr>
        <w:t xml:space="preserve"> </w:t>
      </w:r>
      <w:r w:rsidR="00687CBE">
        <w:rPr>
          <w:rFonts w:ascii="Times New Roman" w:eastAsia="Times New Roman" w:hAnsi="Times New Roman" w:cs="Times New Roman"/>
          <w:noProof/>
          <w:sz w:val="24"/>
          <w:szCs w:val="24"/>
          <w:lang w:val="sr-Cyrl-CS"/>
        </w:rPr>
        <w:t>партизана</w:t>
      </w:r>
      <w:r w:rsidR="00D47088">
        <w:rPr>
          <w:rFonts w:ascii="Times New Roman" w:eastAsia="Times New Roman" w:hAnsi="Times New Roman" w:cs="Times New Roman"/>
          <w:noProof/>
          <w:sz w:val="24"/>
          <w:szCs w:val="24"/>
          <w:lang w:val="sr-Cyrl-CS"/>
        </w:rPr>
        <w:t xml:space="preserve"> (Градски трг)</w:t>
      </w:r>
      <w:r w:rsidR="00687CBE" w:rsidRPr="00687CBE">
        <w:rPr>
          <w:rFonts w:ascii="Times New Roman" w:eastAsia="Times New Roman" w:hAnsi="Times New Roman" w:cs="Times New Roman"/>
          <w:noProof/>
          <w:sz w:val="24"/>
          <w:szCs w:val="24"/>
          <w:lang w:val="sr-Cyrl-CS"/>
        </w:rPr>
        <w:t xml:space="preserve"> </w:t>
      </w:r>
      <w:r w:rsidR="00687CBE">
        <w:rPr>
          <w:rFonts w:ascii="Times New Roman" w:eastAsia="Times New Roman" w:hAnsi="Times New Roman" w:cs="Times New Roman"/>
          <w:noProof/>
          <w:sz w:val="24"/>
          <w:szCs w:val="24"/>
          <w:lang w:val="sr-Cyrl-CS"/>
        </w:rPr>
        <w:t>и</w:t>
      </w:r>
      <w:r w:rsidR="00687CBE" w:rsidRPr="00687CBE">
        <w:rPr>
          <w:rFonts w:ascii="Times New Roman" w:eastAsia="Times New Roman" w:hAnsi="Times New Roman" w:cs="Times New Roman"/>
          <w:noProof/>
          <w:sz w:val="24"/>
          <w:szCs w:val="24"/>
          <w:lang w:val="sr-Cyrl-CS"/>
        </w:rPr>
        <w:t xml:space="preserve"> </w:t>
      </w:r>
      <w:r w:rsidR="00687CBE">
        <w:rPr>
          <w:rFonts w:ascii="Times New Roman" w:eastAsia="Times New Roman" w:hAnsi="Times New Roman" w:cs="Times New Roman"/>
          <w:noProof/>
          <w:sz w:val="24"/>
          <w:szCs w:val="24"/>
          <w:lang w:val="sr-Cyrl-CS"/>
        </w:rPr>
        <w:t>део</w:t>
      </w:r>
      <w:r w:rsidR="00687CBE" w:rsidRPr="00687CBE">
        <w:rPr>
          <w:rFonts w:ascii="Times New Roman" w:eastAsia="Times New Roman" w:hAnsi="Times New Roman" w:cs="Times New Roman"/>
          <w:noProof/>
          <w:sz w:val="24"/>
          <w:szCs w:val="24"/>
          <w:lang w:val="sr-Cyrl-CS"/>
        </w:rPr>
        <w:t xml:space="preserve"> </w:t>
      </w:r>
      <w:r w:rsidR="00687CBE">
        <w:rPr>
          <w:rFonts w:ascii="Times New Roman" w:eastAsia="Times New Roman" w:hAnsi="Times New Roman" w:cs="Times New Roman"/>
          <w:noProof/>
          <w:sz w:val="24"/>
          <w:szCs w:val="24"/>
          <w:lang w:val="sr-Cyrl-CS"/>
        </w:rPr>
        <w:t>улице</w:t>
      </w:r>
      <w:r w:rsidR="00687CBE" w:rsidRPr="00687CBE">
        <w:rPr>
          <w:rFonts w:ascii="Times New Roman" w:eastAsia="Times New Roman" w:hAnsi="Times New Roman" w:cs="Times New Roman"/>
          <w:noProof/>
          <w:sz w:val="24"/>
          <w:szCs w:val="24"/>
          <w:lang w:val="sr-Cyrl-CS"/>
        </w:rPr>
        <w:t xml:space="preserve"> </w:t>
      </w:r>
      <w:r w:rsidR="00687CBE">
        <w:rPr>
          <w:rFonts w:ascii="Times New Roman" w:eastAsia="Times New Roman" w:hAnsi="Times New Roman" w:cs="Times New Roman"/>
          <w:noProof/>
          <w:sz w:val="24"/>
          <w:szCs w:val="24"/>
          <w:lang w:val="sr-Cyrl-CS"/>
        </w:rPr>
        <w:t>Димитрија</w:t>
      </w:r>
      <w:r w:rsidR="00687CBE" w:rsidRPr="00687CBE">
        <w:rPr>
          <w:rFonts w:ascii="Times New Roman" w:eastAsia="Times New Roman" w:hAnsi="Times New Roman" w:cs="Times New Roman"/>
          <w:noProof/>
          <w:sz w:val="24"/>
          <w:szCs w:val="24"/>
          <w:lang w:val="sr-Cyrl-CS"/>
        </w:rPr>
        <w:t xml:space="preserve"> </w:t>
      </w:r>
      <w:r w:rsidR="00687CBE">
        <w:rPr>
          <w:rFonts w:ascii="Times New Roman" w:eastAsia="Times New Roman" w:hAnsi="Times New Roman" w:cs="Times New Roman"/>
          <w:noProof/>
          <w:sz w:val="24"/>
          <w:szCs w:val="24"/>
          <w:lang w:val="sr-Cyrl-CS"/>
        </w:rPr>
        <w:t>Туцовића</w:t>
      </w:r>
      <w:r w:rsidR="00687CBE" w:rsidRPr="00687CBE">
        <w:rPr>
          <w:rFonts w:ascii="Times New Roman" w:eastAsia="Times New Roman" w:hAnsi="Times New Roman" w:cs="Times New Roman"/>
          <w:noProof/>
          <w:sz w:val="24"/>
          <w:szCs w:val="24"/>
          <w:lang w:val="sr-Cyrl-CS"/>
        </w:rPr>
        <w:t xml:space="preserve">, </w:t>
      </w:r>
      <w:r w:rsidR="00687CBE">
        <w:rPr>
          <w:rFonts w:ascii="Times New Roman" w:eastAsia="Times New Roman" w:hAnsi="Times New Roman" w:cs="Times New Roman"/>
          <w:noProof/>
          <w:sz w:val="24"/>
          <w:szCs w:val="24"/>
          <w:lang w:val="sr-Cyrl-CS"/>
        </w:rPr>
        <w:t>целина</w:t>
      </w:r>
      <w:r w:rsidR="00687CBE" w:rsidRPr="00687CBE">
        <w:rPr>
          <w:rFonts w:ascii="Times New Roman" w:eastAsia="Times New Roman" w:hAnsi="Times New Roman" w:cs="Times New Roman"/>
          <w:noProof/>
          <w:sz w:val="24"/>
          <w:szCs w:val="24"/>
          <w:lang w:val="sr-Cyrl-CS"/>
        </w:rPr>
        <w:t xml:space="preserve"> </w:t>
      </w:r>
      <w:r w:rsidR="00687CBE">
        <w:rPr>
          <w:rFonts w:ascii="Times New Roman" w:eastAsia="Times New Roman" w:hAnsi="Times New Roman" w:cs="Times New Roman"/>
          <w:noProof/>
          <w:sz w:val="24"/>
          <w:szCs w:val="24"/>
          <w:lang w:val="sr-Cyrl-CS"/>
        </w:rPr>
        <w:t>Мали</w:t>
      </w:r>
      <w:r w:rsidR="00687CBE" w:rsidRPr="00687CBE">
        <w:rPr>
          <w:rFonts w:ascii="Times New Roman" w:eastAsia="Times New Roman" w:hAnsi="Times New Roman" w:cs="Times New Roman"/>
          <w:noProof/>
          <w:sz w:val="24"/>
          <w:szCs w:val="24"/>
          <w:lang w:val="sr-Cyrl-CS"/>
        </w:rPr>
        <w:t xml:space="preserve"> </w:t>
      </w:r>
      <w:r w:rsidR="00687CBE">
        <w:rPr>
          <w:rFonts w:ascii="Times New Roman" w:eastAsia="Times New Roman" w:hAnsi="Times New Roman" w:cs="Times New Roman"/>
          <w:noProof/>
          <w:sz w:val="24"/>
          <w:szCs w:val="24"/>
          <w:lang w:val="sr-Cyrl-CS"/>
        </w:rPr>
        <w:t>парк -</w:t>
      </w:r>
      <w:r w:rsidR="00687CBE" w:rsidRPr="00687CBE">
        <w:rPr>
          <w:rFonts w:ascii="Times New Roman" w:eastAsia="Times New Roman" w:hAnsi="Times New Roman" w:cs="Times New Roman"/>
          <w:noProof/>
          <w:sz w:val="24"/>
          <w:szCs w:val="24"/>
          <w:lang w:val="sr-Cyrl-CS"/>
        </w:rPr>
        <w:t xml:space="preserve"> </w:t>
      </w:r>
      <w:r w:rsidR="00687CBE">
        <w:rPr>
          <w:rFonts w:ascii="Times New Roman" w:eastAsia="Times New Roman" w:hAnsi="Times New Roman" w:cs="Times New Roman"/>
          <w:noProof/>
          <w:sz w:val="24"/>
          <w:szCs w:val="24"/>
          <w:lang w:val="sr-Cyrl-CS"/>
        </w:rPr>
        <w:t>Трг</w:t>
      </w:r>
      <w:r w:rsidR="00687CBE" w:rsidRPr="00687CBE">
        <w:rPr>
          <w:rFonts w:ascii="Times New Roman" w:eastAsia="Times New Roman" w:hAnsi="Times New Roman" w:cs="Times New Roman"/>
          <w:noProof/>
          <w:sz w:val="24"/>
          <w:szCs w:val="24"/>
          <w:lang w:val="sr-Cyrl-CS"/>
        </w:rPr>
        <w:t xml:space="preserve"> </w:t>
      </w:r>
      <w:r w:rsidR="00687CBE">
        <w:rPr>
          <w:rFonts w:ascii="Times New Roman" w:eastAsia="Times New Roman" w:hAnsi="Times New Roman" w:cs="Times New Roman"/>
          <w:noProof/>
          <w:sz w:val="24"/>
          <w:szCs w:val="24"/>
          <w:lang w:val="sr-Cyrl-CS"/>
        </w:rPr>
        <w:t>Светог</w:t>
      </w:r>
      <w:r w:rsidR="00687CBE" w:rsidRPr="00687CBE">
        <w:rPr>
          <w:rFonts w:ascii="Times New Roman" w:eastAsia="Times New Roman" w:hAnsi="Times New Roman" w:cs="Times New Roman"/>
          <w:noProof/>
          <w:sz w:val="24"/>
          <w:szCs w:val="24"/>
          <w:lang w:val="sr-Cyrl-CS"/>
        </w:rPr>
        <w:t xml:space="preserve"> </w:t>
      </w:r>
      <w:r w:rsidR="00687CBE">
        <w:rPr>
          <w:rFonts w:ascii="Times New Roman" w:eastAsia="Times New Roman" w:hAnsi="Times New Roman" w:cs="Times New Roman"/>
          <w:noProof/>
          <w:sz w:val="24"/>
          <w:szCs w:val="24"/>
          <w:lang w:val="sr-Cyrl-CS"/>
        </w:rPr>
        <w:t>Саве</w:t>
      </w:r>
      <w:r w:rsidR="00687CBE" w:rsidRPr="00687CBE">
        <w:rPr>
          <w:rFonts w:ascii="Times New Roman" w:eastAsia="Times New Roman" w:hAnsi="Times New Roman" w:cs="Times New Roman"/>
          <w:noProof/>
          <w:sz w:val="24"/>
          <w:szCs w:val="24"/>
          <w:lang w:val="sr-Cyrl-CS"/>
        </w:rPr>
        <w:t xml:space="preserve"> </w:t>
      </w:r>
      <w:r w:rsidR="00687CBE">
        <w:rPr>
          <w:rFonts w:ascii="Times New Roman" w:eastAsia="Times New Roman" w:hAnsi="Times New Roman" w:cs="Times New Roman"/>
          <w:noProof/>
          <w:sz w:val="24"/>
          <w:szCs w:val="24"/>
          <w:lang w:val="sr-Cyrl-CS"/>
        </w:rPr>
        <w:t>и</w:t>
      </w:r>
      <w:r w:rsidR="00687CBE" w:rsidRPr="00687CBE">
        <w:rPr>
          <w:rFonts w:ascii="Times New Roman" w:eastAsia="Times New Roman" w:hAnsi="Times New Roman" w:cs="Times New Roman"/>
          <w:noProof/>
          <w:sz w:val="24"/>
          <w:szCs w:val="24"/>
          <w:lang w:val="sr-Cyrl-CS"/>
        </w:rPr>
        <w:t xml:space="preserve"> </w:t>
      </w:r>
      <w:r w:rsidR="00687CBE">
        <w:rPr>
          <w:rFonts w:ascii="Times New Roman" w:eastAsia="Times New Roman" w:hAnsi="Times New Roman" w:cs="Times New Roman"/>
          <w:noProof/>
          <w:sz w:val="24"/>
          <w:szCs w:val="24"/>
          <w:lang w:val="sr-Cyrl-CS"/>
        </w:rPr>
        <w:t>целина</w:t>
      </w:r>
      <w:r w:rsidR="00687CBE" w:rsidRPr="00687CBE">
        <w:rPr>
          <w:rFonts w:ascii="Times New Roman" w:eastAsia="Times New Roman" w:hAnsi="Times New Roman" w:cs="Times New Roman"/>
          <w:noProof/>
          <w:sz w:val="24"/>
          <w:szCs w:val="24"/>
          <w:lang w:val="sr-Cyrl-CS"/>
        </w:rPr>
        <w:t xml:space="preserve"> </w:t>
      </w:r>
      <w:r w:rsidR="00687CBE">
        <w:rPr>
          <w:rFonts w:ascii="Times New Roman" w:eastAsia="Times New Roman" w:hAnsi="Times New Roman" w:cs="Times New Roman"/>
          <w:noProof/>
          <w:sz w:val="24"/>
          <w:szCs w:val="24"/>
          <w:lang w:val="sr-Cyrl-CS"/>
        </w:rPr>
        <w:t>Ракијски</w:t>
      </w:r>
      <w:r w:rsidR="00687CBE" w:rsidRPr="00687CBE">
        <w:rPr>
          <w:rFonts w:ascii="Times New Roman" w:eastAsia="Times New Roman" w:hAnsi="Times New Roman" w:cs="Times New Roman"/>
          <w:noProof/>
          <w:sz w:val="24"/>
          <w:szCs w:val="24"/>
          <w:lang w:val="sr-Cyrl-CS"/>
        </w:rPr>
        <w:t xml:space="preserve"> </w:t>
      </w:r>
      <w:r w:rsidR="00687CBE">
        <w:rPr>
          <w:rFonts w:ascii="Times New Roman" w:eastAsia="Times New Roman" w:hAnsi="Times New Roman" w:cs="Times New Roman"/>
          <w:noProof/>
          <w:sz w:val="24"/>
          <w:szCs w:val="24"/>
          <w:lang w:val="sr-Cyrl-CS"/>
        </w:rPr>
        <w:t xml:space="preserve">пијац - </w:t>
      </w:r>
      <w:r w:rsidR="00687CBE" w:rsidRPr="00687CBE">
        <w:rPr>
          <w:rFonts w:ascii="Times New Roman" w:eastAsia="Times New Roman" w:hAnsi="Times New Roman" w:cs="Times New Roman"/>
          <w:noProof/>
          <w:sz w:val="24"/>
          <w:szCs w:val="24"/>
          <w:lang w:val="sr-Cyrl-CS"/>
        </w:rPr>
        <w:t xml:space="preserve"> </w:t>
      </w:r>
      <w:r w:rsidR="00687CBE">
        <w:rPr>
          <w:rFonts w:ascii="Times New Roman" w:eastAsia="Times New Roman" w:hAnsi="Times New Roman" w:cs="Times New Roman"/>
          <w:noProof/>
          <w:sz w:val="24"/>
          <w:szCs w:val="24"/>
          <w:lang w:val="sr-Cyrl-CS"/>
        </w:rPr>
        <w:t xml:space="preserve">Царина. </w:t>
      </w:r>
      <w:r w:rsidR="000F336F">
        <w:rPr>
          <w:rFonts w:ascii="Times New Roman" w:eastAsia="Times New Roman" w:hAnsi="Times New Roman" w:cs="Times New Roman"/>
          <w:noProof/>
          <w:sz w:val="24"/>
          <w:szCs w:val="24"/>
          <w:lang w:val="sr-Cyrl-CS"/>
        </w:rPr>
        <w:t xml:space="preserve">Градска управа Ужице годинама расписује </w:t>
      </w:r>
      <w:r w:rsidR="00D47088">
        <w:rPr>
          <w:rFonts w:ascii="Times New Roman" w:eastAsia="Times New Roman" w:hAnsi="Times New Roman" w:cs="Times New Roman"/>
          <w:noProof/>
          <w:sz w:val="24"/>
          <w:szCs w:val="24"/>
          <w:lang w:val="sr-Cyrl-CS"/>
        </w:rPr>
        <w:t>К</w:t>
      </w:r>
      <w:r w:rsidR="000F336F">
        <w:rPr>
          <w:rFonts w:ascii="Times New Roman" w:eastAsia="Times New Roman" w:hAnsi="Times New Roman" w:cs="Times New Roman"/>
          <w:noProof/>
          <w:sz w:val="24"/>
          <w:szCs w:val="24"/>
          <w:lang w:val="sr-Cyrl-CS"/>
        </w:rPr>
        <w:t>онкурс</w:t>
      </w:r>
      <w:r w:rsidR="000F336F" w:rsidRPr="000F336F">
        <w:rPr>
          <w:rFonts w:ascii="Times New Roman" w:eastAsia="Times New Roman" w:hAnsi="Times New Roman" w:cs="Times New Roman"/>
          <w:noProof/>
          <w:sz w:val="24"/>
          <w:szCs w:val="24"/>
          <w:lang w:val="sr-Cyrl-CS"/>
        </w:rPr>
        <w:t xml:space="preserve"> </w:t>
      </w:r>
      <w:r w:rsidR="000F336F">
        <w:rPr>
          <w:rFonts w:ascii="Times New Roman" w:eastAsia="Times New Roman" w:hAnsi="Times New Roman" w:cs="Times New Roman"/>
          <w:noProof/>
          <w:sz w:val="24"/>
          <w:szCs w:val="24"/>
          <w:lang w:val="sr-Cyrl-CS"/>
        </w:rPr>
        <w:t>за</w:t>
      </w:r>
      <w:r w:rsidR="000F336F" w:rsidRPr="000F336F">
        <w:rPr>
          <w:rFonts w:ascii="Times New Roman" w:eastAsia="Times New Roman" w:hAnsi="Times New Roman" w:cs="Times New Roman"/>
          <w:noProof/>
          <w:sz w:val="24"/>
          <w:szCs w:val="24"/>
          <w:lang w:val="sr-Cyrl-CS"/>
        </w:rPr>
        <w:t xml:space="preserve"> </w:t>
      </w:r>
      <w:r w:rsidR="000F336F">
        <w:rPr>
          <w:rFonts w:ascii="Times New Roman" w:eastAsia="Times New Roman" w:hAnsi="Times New Roman" w:cs="Times New Roman"/>
          <w:noProof/>
          <w:sz w:val="24"/>
          <w:szCs w:val="24"/>
          <w:lang w:val="sr-Cyrl-CS"/>
        </w:rPr>
        <w:t>суфинансирање</w:t>
      </w:r>
      <w:r w:rsidR="000F336F" w:rsidRPr="000F336F">
        <w:rPr>
          <w:rFonts w:ascii="Times New Roman" w:eastAsia="Times New Roman" w:hAnsi="Times New Roman" w:cs="Times New Roman"/>
          <w:noProof/>
          <w:sz w:val="24"/>
          <w:szCs w:val="24"/>
          <w:lang w:val="sr-Cyrl-CS"/>
        </w:rPr>
        <w:t xml:space="preserve"> </w:t>
      </w:r>
      <w:r w:rsidR="000F336F">
        <w:rPr>
          <w:rFonts w:ascii="Times New Roman" w:eastAsia="Times New Roman" w:hAnsi="Times New Roman" w:cs="Times New Roman"/>
          <w:noProof/>
          <w:sz w:val="24"/>
          <w:szCs w:val="24"/>
          <w:lang w:val="sr-Cyrl-CS"/>
        </w:rPr>
        <w:t>обнове</w:t>
      </w:r>
      <w:r w:rsidR="000F336F" w:rsidRPr="000F336F">
        <w:rPr>
          <w:rFonts w:ascii="Times New Roman" w:eastAsia="Times New Roman" w:hAnsi="Times New Roman" w:cs="Times New Roman"/>
          <w:noProof/>
          <w:sz w:val="24"/>
          <w:szCs w:val="24"/>
          <w:lang w:val="sr-Cyrl-CS"/>
        </w:rPr>
        <w:t xml:space="preserve"> </w:t>
      </w:r>
      <w:r w:rsidR="000F336F">
        <w:rPr>
          <w:rFonts w:ascii="Times New Roman" w:eastAsia="Times New Roman" w:hAnsi="Times New Roman" w:cs="Times New Roman"/>
          <w:noProof/>
          <w:sz w:val="24"/>
          <w:szCs w:val="24"/>
          <w:lang w:val="sr-Cyrl-CS"/>
        </w:rPr>
        <w:t>фасада</w:t>
      </w:r>
      <w:r w:rsidR="000F336F" w:rsidRPr="000F336F">
        <w:rPr>
          <w:rFonts w:ascii="Times New Roman" w:eastAsia="Times New Roman" w:hAnsi="Times New Roman" w:cs="Times New Roman"/>
          <w:noProof/>
          <w:sz w:val="24"/>
          <w:szCs w:val="24"/>
          <w:lang w:val="sr-Cyrl-CS"/>
        </w:rPr>
        <w:t xml:space="preserve"> </w:t>
      </w:r>
      <w:r w:rsidR="000F336F">
        <w:rPr>
          <w:rFonts w:ascii="Times New Roman" w:eastAsia="Times New Roman" w:hAnsi="Times New Roman" w:cs="Times New Roman"/>
          <w:noProof/>
          <w:sz w:val="24"/>
          <w:szCs w:val="24"/>
          <w:lang w:val="sr-Cyrl-CS"/>
        </w:rPr>
        <w:t>стамбених</w:t>
      </w:r>
      <w:r w:rsidR="000F336F" w:rsidRPr="000F336F">
        <w:rPr>
          <w:rFonts w:ascii="Times New Roman" w:eastAsia="Times New Roman" w:hAnsi="Times New Roman" w:cs="Times New Roman"/>
          <w:noProof/>
          <w:sz w:val="24"/>
          <w:szCs w:val="24"/>
          <w:lang w:val="sr-Cyrl-CS"/>
        </w:rPr>
        <w:t xml:space="preserve"> </w:t>
      </w:r>
      <w:r w:rsidR="000F336F">
        <w:rPr>
          <w:rFonts w:ascii="Times New Roman" w:eastAsia="Times New Roman" w:hAnsi="Times New Roman" w:cs="Times New Roman"/>
          <w:noProof/>
          <w:sz w:val="24"/>
          <w:szCs w:val="24"/>
          <w:lang w:val="sr-Cyrl-CS"/>
        </w:rPr>
        <w:t>и</w:t>
      </w:r>
      <w:r w:rsidR="000F336F" w:rsidRPr="000F336F">
        <w:rPr>
          <w:rFonts w:ascii="Times New Roman" w:eastAsia="Times New Roman" w:hAnsi="Times New Roman" w:cs="Times New Roman"/>
          <w:noProof/>
          <w:sz w:val="24"/>
          <w:szCs w:val="24"/>
          <w:lang w:val="sr-Cyrl-CS"/>
        </w:rPr>
        <w:t xml:space="preserve"> </w:t>
      </w:r>
      <w:r w:rsidR="000F336F">
        <w:rPr>
          <w:rFonts w:ascii="Times New Roman" w:eastAsia="Times New Roman" w:hAnsi="Times New Roman" w:cs="Times New Roman"/>
          <w:noProof/>
          <w:sz w:val="24"/>
          <w:szCs w:val="24"/>
          <w:lang w:val="sr-Cyrl-CS"/>
        </w:rPr>
        <w:t>стамбено</w:t>
      </w:r>
      <w:r w:rsidR="000F336F" w:rsidRPr="000F336F">
        <w:rPr>
          <w:rFonts w:ascii="Times New Roman" w:eastAsia="Times New Roman" w:hAnsi="Times New Roman" w:cs="Times New Roman"/>
          <w:noProof/>
          <w:sz w:val="24"/>
          <w:szCs w:val="24"/>
          <w:lang w:val="sr-Cyrl-CS"/>
        </w:rPr>
        <w:t>-</w:t>
      </w:r>
      <w:r w:rsidR="000F336F">
        <w:rPr>
          <w:rFonts w:ascii="Times New Roman" w:eastAsia="Times New Roman" w:hAnsi="Times New Roman" w:cs="Times New Roman"/>
          <w:noProof/>
          <w:sz w:val="24"/>
          <w:szCs w:val="24"/>
          <w:lang w:val="sr-Cyrl-CS"/>
        </w:rPr>
        <w:t>пословних</w:t>
      </w:r>
      <w:r w:rsidR="000F336F" w:rsidRPr="000F336F">
        <w:rPr>
          <w:rFonts w:ascii="Times New Roman" w:eastAsia="Times New Roman" w:hAnsi="Times New Roman" w:cs="Times New Roman"/>
          <w:noProof/>
          <w:sz w:val="24"/>
          <w:szCs w:val="24"/>
          <w:lang w:val="sr-Cyrl-CS"/>
        </w:rPr>
        <w:t xml:space="preserve"> </w:t>
      </w:r>
      <w:r w:rsidR="000F336F">
        <w:rPr>
          <w:rFonts w:ascii="Times New Roman" w:eastAsia="Times New Roman" w:hAnsi="Times New Roman" w:cs="Times New Roman"/>
          <w:noProof/>
          <w:sz w:val="24"/>
          <w:szCs w:val="24"/>
          <w:lang w:val="sr-Cyrl-CS"/>
        </w:rPr>
        <w:t>зграда</w:t>
      </w:r>
      <w:r w:rsidR="000F336F" w:rsidRPr="000F336F">
        <w:rPr>
          <w:rFonts w:ascii="Times New Roman" w:eastAsia="Times New Roman" w:hAnsi="Times New Roman" w:cs="Times New Roman"/>
          <w:noProof/>
          <w:sz w:val="24"/>
          <w:szCs w:val="24"/>
          <w:lang w:val="sr-Cyrl-CS"/>
        </w:rPr>
        <w:t xml:space="preserve"> </w:t>
      </w:r>
      <w:r w:rsidR="000F336F">
        <w:rPr>
          <w:rFonts w:ascii="Times New Roman" w:eastAsia="Times New Roman" w:hAnsi="Times New Roman" w:cs="Times New Roman"/>
          <w:noProof/>
          <w:sz w:val="24"/>
          <w:szCs w:val="24"/>
          <w:lang w:val="sr-Cyrl-CS"/>
        </w:rPr>
        <w:t>на</w:t>
      </w:r>
      <w:r w:rsidR="000F336F" w:rsidRPr="000F336F">
        <w:rPr>
          <w:rFonts w:ascii="Times New Roman" w:eastAsia="Times New Roman" w:hAnsi="Times New Roman" w:cs="Times New Roman"/>
          <w:noProof/>
          <w:sz w:val="24"/>
          <w:szCs w:val="24"/>
          <w:lang w:val="sr-Cyrl-CS"/>
        </w:rPr>
        <w:t xml:space="preserve"> </w:t>
      </w:r>
      <w:r w:rsidR="000F336F">
        <w:rPr>
          <w:rFonts w:ascii="Times New Roman" w:eastAsia="Times New Roman" w:hAnsi="Times New Roman" w:cs="Times New Roman"/>
          <w:noProof/>
          <w:sz w:val="24"/>
          <w:szCs w:val="24"/>
          <w:lang w:val="sr-Cyrl-CS"/>
        </w:rPr>
        <w:t>територији</w:t>
      </w:r>
      <w:r w:rsidR="000F336F" w:rsidRPr="000F336F">
        <w:rPr>
          <w:rFonts w:ascii="Times New Roman" w:eastAsia="Times New Roman" w:hAnsi="Times New Roman" w:cs="Times New Roman"/>
          <w:noProof/>
          <w:sz w:val="24"/>
          <w:szCs w:val="24"/>
          <w:lang w:val="sr-Cyrl-CS"/>
        </w:rPr>
        <w:t xml:space="preserve"> </w:t>
      </w:r>
      <w:r w:rsidR="000F336F">
        <w:rPr>
          <w:rFonts w:ascii="Times New Roman" w:eastAsia="Times New Roman" w:hAnsi="Times New Roman" w:cs="Times New Roman"/>
          <w:noProof/>
          <w:sz w:val="24"/>
          <w:szCs w:val="24"/>
          <w:lang w:val="sr-Cyrl-CS"/>
        </w:rPr>
        <w:t>града</w:t>
      </w:r>
      <w:r w:rsidR="000F336F" w:rsidRPr="000F336F">
        <w:rPr>
          <w:rFonts w:ascii="Times New Roman" w:eastAsia="Times New Roman" w:hAnsi="Times New Roman" w:cs="Times New Roman"/>
          <w:noProof/>
          <w:sz w:val="24"/>
          <w:szCs w:val="24"/>
          <w:lang w:val="sr-Cyrl-CS"/>
        </w:rPr>
        <w:t xml:space="preserve"> </w:t>
      </w:r>
      <w:r w:rsidR="000F336F">
        <w:rPr>
          <w:rFonts w:ascii="Times New Roman" w:eastAsia="Times New Roman" w:hAnsi="Times New Roman" w:cs="Times New Roman"/>
          <w:noProof/>
          <w:sz w:val="24"/>
          <w:szCs w:val="24"/>
          <w:lang w:val="sr-Cyrl-CS"/>
        </w:rPr>
        <w:t xml:space="preserve">Ужица у коме право учешћа имају </w:t>
      </w:r>
      <w:r w:rsidR="000F336F" w:rsidRPr="000F336F">
        <w:rPr>
          <w:rFonts w:ascii="Times New Roman" w:eastAsia="Times New Roman" w:hAnsi="Times New Roman" w:cs="Times New Roman"/>
          <w:noProof/>
          <w:sz w:val="24"/>
          <w:szCs w:val="24"/>
          <w:lang w:val="sr-Cyrl-CS"/>
        </w:rPr>
        <w:t>стамбене и стамбено-пословне зграде у оквиру просторно културно – историјских целина</w:t>
      </w:r>
      <w:r w:rsidR="000F336F">
        <w:rPr>
          <w:rFonts w:ascii="Times New Roman" w:eastAsia="Times New Roman" w:hAnsi="Times New Roman" w:cs="Times New Roman"/>
          <w:noProof/>
          <w:sz w:val="24"/>
          <w:szCs w:val="24"/>
          <w:lang w:val="sr-Cyrl-CS"/>
        </w:rPr>
        <w:t xml:space="preserve">, чиме настоји да очува аутентични изглед старих стамбених објеката. За ове потребе Градска управа Ужице сваке године издваја 10.000.000,00 РСД. Поред тога, Планом развоја града Ужица 2023 – 2030, мером 17.7. и пројектом Ужице – Национална престоница културе 2024 планирана је реконструкција </w:t>
      </w:r>
      <w:r w:rsidR="00D47088">
        <w:rPr>
          <w:rFonts w:ascii="Times New Roman" w:eastAsia="Times New Roman" w:hAnsi="Times New Roman" w:cs="Times New Roman"/>
          <w:b/>
          <w:bCs/>
          <w:noProof/>
          <w:sz w:val="24"/>
          <w:szCs w:val="24"/>
          <w:lang w:val="sr-Cyrl-CS"/>
        </w:rPr>
        <w:t>Градског трга</w:t>
      </w:r>
      <w:r w:rsidR="000F336F">
        <w:rPr>
          <w:rFonts w:ascii="Times New Roman" w:eastAsia="Times New Roman" w:hAnsi="Times New Roman" w:cs="Times New Roman"/>
          <w:noProof/>
          <w:sz w:val="24"/>
          <w:szCs w:val="24"/>
          <w:lang w:val="sr-Cyrl-CS"/>
        </w:rPr>
        <w:t xml:space="preserve"> јер су </w:t>
      </w:r>
      <w:r w:rsidR="000F336F" w:rsidRPr="000F336F">
        <w:rPr>
          <w:rFonts w:ascii="Times New Roman" w:eastAsia="Times New Roman" w:hAnsi="Times New Roman" w:cs="Times New Roman"/>
          <w:b/>
          <w:bCs/>
          <w:noProof/>
          <w:sz w:val="24"/>
          <w:szCs w:val="24"/>
          <w:lang w:val="sr-Cyrl-CS"/>
        </w:rPr>
        <w:t>плоче на Тргу</w:t>
      </w:r>
      <w:r w:rsidR="0034261D">
        <w:rPr>
          <w:rFonts w:ascii="Times New Roman" w:eastAsia="Times New Roman" w:hAnsi="Times New Roman" w:cs="Times New Roman"/>
          <w:b/>
          <w:bCs/>
          <w:noProof/>
          <w:sz w:val="24"/>
          <w:szCs w:val="24"/>
          <w:lang w:val="sr-Cyrl-CS"/>
        </w:rPr>
        <w:t xml:space="preserve"> у</w:t>
      </w:r>
      <w:r w:rsidR="000F336F" w:rsidRPr="000F336F">
        <w:rPr>
          <w:rFonts w:ascii="Times New Roman" w:eastAsia="Times New Roman" w:hAnsi="Times New Roman" w:cs="Times New Roman"/>
          <w:b/>
          <w:bCs/>
          <w:noProof/>
          <w:sz w:val="24"/>
          <w:szCs w:val="24"/>
          <w:lang w:val="sr-Cyrl-CS"/>
        </w:rPr>
        <w:t xml:space="preserve"> лошем стању, а делови пролаза (пасажа) су девастирани. </w:t>
      </w:r>
      <w:r w:rsidR="001016AE" w:rsidRPr="001016AE">
        <w:rPr>
          <w:rFonts w:ascii="Times New Roman" w:eastAsia="Times New Roman" w:hAnsi="Times New Roman" w:cs="Times New Roman"/>
          <w:noProof/>
          <w:sz w:val="24"/>
          <w:szCs w:val="24"/>
          <w:lang w:val="sr-Cyrl-CS"/>
        </w:rPr>
        <w:t xml:space="preserve">Током консултативног процеса могло се чути </w:t>
      </w:r>
      <w:r w:rsidR="001016AE" w:rsidRPr="001016AE">
        <w:rPr>
          <w:rFonts w:ascii="Times New Roman" w:eastAsia="Times New Roman" w:hAnsi="Times New Roman" w:cs="Times New Roman"/>
          <w:b/>
          <w:bCs/>
          <w:noProof/>
          <w:sz w:val="24"/>
          <w:szCs w:val="24"/>
          <w:lang w:val="sr-Cyrl-CS"/>
        </w:rPr>
        <w:t>да се град не може похвалити скулптурама у јавном простору. Према мишљењу саговорника на овај начин Град не одаје почаст Ужичанима који су стеклу националну и светску славу</w:t>
      </w:r>
      <w:r w:rsidR="00611971">
        <w:rPr>
          <w:rFonts w:ascii="Times New Roman" w:eastAsia="Times New Roman" w:hAnsi="Times New Roman" w:cs="Times New Roman"/>
          <w:b/>
          <w:bCs/>
          <w:noProof/>
          <w:sz w:val="24"/>
          <w:szCs w:val="24"/>
          <w:lang w:val="sr-Cyrl-CS"/>
        </w:rPr>
        <w:t xml:space="preserve"> и не поноси се уметничким талентом многих суграђана, међу којима су и ученици Уметничке школе. </w:t>
      </w:r>
      <w:r w:rsidRPr="00687CBE">
        <w:rPr>
          <w:rFonts w:ascii="Times New Roman" w:eastAsia="Times New Roman" w:hAnsi="Times New Roman" w:cs="Times New Roman"/>
          <w:noProof/>
          <w:sz w:val="24"/>
          <w:szCs w:val="24"/>
          <w:lang w:val="sr-Cyrl-CS"/>
        </w:rPr>
        <w:t>У</w:t>
      </w:r>
      <w:r w:rsidRPr="00687CBE">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rPr>
        <w:t xml:space="preserve">урбаном делу Града налази се </w:t>
      </w:r>
      <w:r w:rsidR="000F336F">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rPr>
        <w:t xml:space="preserve">тврђава </w:t>
      </w:r>
      <w:r w:rsidRPr="00AB4DA1">
        <w:rPr>
          <w:rFonts w:ascii="Times New Roman" w:eastAsia="Times New Roman" w:hAnsi="Times New Roman" w:cs="Times New Roman"/>
          <w:b/>
          <w:bCs/>
          <w:sz w:val="24"/>
          <w:szCs w:val="24"/>
        </w:rPr>
        <w:t>Стари град</w:t>
      </w:r>
      <w:r>
        <w:rPr>
          <w:rFonts w:ascii="Times New Roman" w:eastAsia="Times New Roman" w:hAnsi="Times New Roman" w:cs="Times New Roman"/>
          <w:sz w:val="24"/>
          <w:szCs w:val="24"/>
        </w:rPr>
        <w:t xml:space="preserve"> која је реконструисана 2021. године. Међутим, </w:t>
      </w:r>
      <w:r w:rsidRPr="00AB4DA1">
        <w:rPr>
          <w:rFonts w:ascii="Times New Roman" w:eastAsia="Times New Roman" w:hAnsi="Times New Roman" w:cs="Times New Roman"/>
          <w:b/>
          <w:bCs/>
          <w:sz w:val="24"/>
          <w:szCs w:val="24"/>
        </w:rPr>
        <w:t>још увек нису реконструисани и рестаурирани главна кула, бедемски обзиђ и казамат.</w:t>
      </w:r>
      <w:r>
        <w:rPr>
          <w:rFonts w:ascii="Times New Roman" w:eastAsia="Times New Roman" w:hAnsi="Times New Roman" w:cs="Times New Roman"/>
          <w:sz w:val="24"/>
          <w:szCs w:val="24"/>
        </w:rPr>
        <w:t xml:space="preserve"> Планом развоја града Ужица 2023 – 2030, мером 3.1. предвиђена је реконструкција, санација и рестаурација наведених објеката на локалитету. </w:t>
      </w:r>
    </w:p>
    <w:p w:rsidR="00AB4DA1" w:rsidRPr="0016211F" w:rsidRDefault="00A84A7D" w:rsidP="00367872">
      <w:pPr>
        <w:spacing w:line="276" w:lineRule="auto"/>
        <w:ind w:firstLine="36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У насељеним местима који припадају територији Ужица, такође, су документовани бројни споменици културе. Један од њих је родна кућа првог ужичког академског сликара, </w:t>
      </w:r>
      <w:r w:rsidRPr="00A84A7D">
        <w:rPr>
          <w:rFonts w:ascii="Times New Roman" w:eastAsia="Times New Roman" w:hAnsi="Times New Roman" w:cs="Times New Roman"/>
          <w:b/>
          <w:bCs/>
          <w:sz w:val="24"/>
          <w:szCs w:val="24"/>
        </w:rPr>
        <w:t>Михаила Миловановића</w:t>
      </w:r>
      <w:r>
        <w:rPr>
          <w:rFonts w:ascii="Times New Roman" w:eastAsia="Times New Roman" w:hAnsi="Times New Roman" w:cs="Times New Roman"/>
          <w:sz w:val="24"/>
          <w:szCs w:val="24"/>
        </w:rPr>
        <w:t xml:space="preserve">, у месту </w:t>
      </w:r>
      <w:r w:rsidR="00297EBE">
        <w:rPr>
          <w:rFonts w:ascii="Times New Roman" w:eastAsia="Times New Roman" w:hAnsi="Times New Roman" w:cs="Times New Roman"/>
          <w:sz w:val="24"/>
          <w:szCs w:val="24"/>
        </w:rPr>
        <w:t>Рибашевини</w:t>
      </w:r>
      <w:r>
        <w:rPr>
          <w:rFonts w:ascii="Times New Roman" w:eastAsia="Times New Roman" w:hAnsi="Times New Roman" w:cs="Times New Roman"/>
          <w:sz w:val="24"/>
          <w:szCs w:val="24"/>
        </w:rPr>
        <w:t xml:space="preserve">, </w:t>
      </w:r>
      <w:r w:rsidR="00D06455">
        <w:rPr>
          <w:rFonts w:ascii="Times New Roman" w:eastAsia="Times New Roman" w:hAnsi="Times New Roman" w:cs="Times New Roman"/>
          <w:noProof/>
          <w:sz w:val="24"/>
          <w:szCs w:val="24"/>
          <w:lang w:val="sr-Cyrl-CS"/>
        </w:rPr>
        <w:t>К</w:t>
      </w:r>
      <w:r>
        <w:rPr>
          <w:rFonts w:ascii="Times New Roman" w:eastAsia="Times New Roman" w:hAnsi="Times New Roman" w:cs="Times New Roman"/>
          <w:noProof/>
          <w:sz w:val="24"/>
          <w:szCs w:val="24"/>
          <w:lang w:val="sr-Cyrl-CS"/>
        </w:rPr>
        <w:t>ућа</w:t>
      </w:r>
      <w:r w:rsidR="00D06455">
        <w:rPr>
          <w:rFonts w:ascii="Times New Roman" w:eastAsia="Times New Roman" w:hAnsi="Times New Roman" w:cs="Times New Roman"/>
          <w:noProof/>
          <w:sz w:val="24"/>
          <w:szCs w:val="24"/>
          <w:lang w:val="sr-Cyrl-CS"/>
        </w:rPr>
        <w:t xml:space="preserve"> је</w:t>
      </w:r>
      <w:r w:rsidRPr="00A84A7D">
        <w:rPr>
          <w:rFonts w:ascii="Times New Roman" w:eastAsia="Times New Roman" w:hAnsi="Times New Roman" w:cs="Times New Roman"/>
          <w:noProof/>
          <w:sz w:val="24"/>
          <w:szCs w:val="24"/>
          <w:lang w:val="sr-Cyrl-CS"/>
        </w:rPr>
        <w:t xml:space="preserve"> </w:t>
      </w:r>
      <w:r>
        <w:rPr>
          <w:rFonts w:ascii="Times New Roman" w:eastAsia="Times New Roman" w:hAnsi="Times New Roman" w:cs="Times New Roman"/>
          <w:noProof/>
          <w:sz w:val="24"/>
          <w:szCs w:val="24"/>
          <w:lang w:val="sr-Cyrl-CS"/>
        </w:rPr>
        <w:t>скромних</w:t>
      </w:r>
      <w:r w:rsidRPr="00A84A7D">
        <w:rPr>
          <w:rFonts w:ascii="Times New Roman" w:eastAsia="Times New Roman" w:hAnsi="Times New Roman" w:cs="Times New Roman"/>
          <w:noProof/>
          <w:sz w:val="24"/>
          <w:szCs w:val="24"/>
          <w:lang w:val="sr-Cyrl-CS"/>
        </w:rPr>
        <w:t xml:space="preserve"> </w:t>
      </w:r>
      <w:r>
        <w:rPr>
          <w:rFonts w:ascii="Times New Roman" w:eastAsia="Times New Roman" w:hAnsi="Times New Roman" w:cs="Times New Roman"/>
          <w:noProof/>
          <w:sz w:val="24"/>
          <w:szCs w:val="24"/>
          <w:lang w:val="sr-Cyrl-CS"/>
        </w:rPr>
        <w:t>уметничких</w:t>
      </w:r>
      <w:r w:rsidRPr="00A84A7D">
        <w:rPr>
          <w:rFonts w:ascii="Times New Roman" w:eastAsia="Times New Roman" w:hAnsi="Times New Roman" w:cs="Times New Roman"/>
          <w:noProof/>
          <w:sz w:val="24"/>
          <w:szCs w:val="24"/>
          <w:lang w:val="sr-Cyrl-CS"/>
        </w:rPr>
        <w:t xml:space="preserve"> </w:t>
      </w:r>
      <w:r>
        <w:rPr>
          <w:rFonts w:ascii="Times New Roman" w:eastAsia="Times New Roman" w:hAnsi="Times New Roman" w:cs="Times New Roman"/>
          <w:noProof/>
          <w:sz w:val="24"/>
          <w:szCs w:val="24"/>
          <w:lang w:val="sr-Cyrl-CS"/>
        </w:rPr>
        <w:t>и</w:t>
      </w:r>
      <w:r w:rsidRPr="00A84A7D">
        <w:rPr>
          <w:rFonts w:ascii="Times New Roman" w:eastAsia="Times New Roman" w:hAnsi="Times New Roman" w:cs="Times New Roman"/>
          <w:noProof/>
          <w:sz w:val="24"/>
          <w:szCs w:val="24"/>
          <w:lang w:val="sr-Cyrl-CS"/>
        </w:rPr>
        <w:t xml:space="preserve"> </w:t>
      </w:r>
      <w:r>
        <w:rPr>
          <w:rFonts w:ascii="Times New Roman" w:eastAsia="Times New Roman" w:hAnsi="Times New Roman" w:cs="Times New Roman"/>
          <w:noProof/>
          <w:sz w:val="24"/>
          <w:szCs w:val="24"/>
          <w:lang w:val="sr-Cyrl-CS"/>
        </w:rPr>
        <w:t>архитектонских</w:t>
      </w:r>
      <w:r w:rsidRPr="00A84A7D">
        <w:rPr>
          <w:rFonts w:ascii="Times New Roman" w:eastAsia="Times New Roman" w:hAnsi="Times New Roman" w:cs="Times New Roman"/>
          <w:noProof/>
          <w:sz w:val="24"/>
          <w:szCs w:val="24"/>
          <w:lang w:val="sr-Cyrl-CS"/>
        </w:rPr>
        <w:t xml:space="preserve"> </w:t>
      </w:r>
      <w:r>
        <w:rPr>
          <w:rFonts w:ascii="Times New Roman" w:eastAsia="Times New Roman" w:hAnsi="Times New Roman" w:cs="Times New Roman"/>
          <w:noProof/>
          <w:sz w:val="24"/>
          <w:szCs w:val="24"/>
          <w:lang w:val="sr-Cyrl-CS"/>
        </w:rPr>
        <w:t>домета</w:t>
      </w:r>
      <w:r w:rsidRPr="00A84A7D">
        <w:rPr>
          <w:rFonts w:ascii="Times New Roman" w:eastAsia="Times New Roman" w:hAnsi="Times New Roman" w:cs="Times New Roman"/>
          <w:noProof/>
          <w:sz w:val="24"/>
          <w:szCs w:val="24"/>
          <w:lang w:val="sr-Cyrl-CS"/>
        </w:rPr>
        <w:t xml:space="preserve">, </w:t>
      </w:r>
      <w:r>
        <w:rPr>
          <w:rFonts w:ascii="Times New Roman" w:eastAsia="Times New Roman" w:hAnsi="Times New Roman" w:cs="Times New Roman"/>
          <w:noProof/>
          <w:sz w:val="24"/>
          <w:szCs w:val="24"/>
          <w:lang w:val="sr-Cyrl-CS"/>
        </w:rPr>
        <w:t>али</w:t>
      </w:r>
      <w:r w:rsidRPr="00A84A7D">
        <w:rPr>
          <w:rFonts w:ascii="Times New Roman" w:eastAsia="Times New Roman" w:hAnsi="Times New Roman" w:cs="Times New Roman"/>
          <w:noProof/>
          <w:sz w:val="24"/>
          <w:szCs w:val="24"/>
          <w:lang w:val="sr-Cyrl-CS"/>
        </w:rPr>
        <w:t xml:space="preserve"> </w:t>
      </w:r>
      <w:r>
        <w:rPr>
          <w:rFonts w:ascii="Times New Roman" w:eastAsia="Times New Roman" w:hAnsi="Times New Roman" w:cs="Times New Roman"/>
          <w:noProof/>
          <w:sz w:val="24"/>
          <w:szCs w:val="24"/>
          <w:lang w:val="sr-Cyrl-CS"/>
        </w:rPr>
        <w:t>је</w:t>
      </w:r>
      <w:r w:rsidRPr="00A84A7D">
        <w:rPr>
          <w:rFonts w:ascii="Times New Roman" w:eastAsia="Times New Roman" w:hAnsi="Times New Roman" w:cs="Times New Roman"/>
          <w:noProof/>
          <w:sz w:val="24"/>
          <w:szCs w:val="24"/>
          <w:lang w:val="sr-Cyrl-CS"/>
        </w:rPr>
        <w:t xml:space="preserve"> </w:t>
      </w:r>
      <w:r>
        <w:rPr>
          <w:rFonts w:ascii="Times New Roman" w:eastAsia="Times New Roman" w:hAnsi="Times New Roman" w:cs="Times New Roman"/>
          <w:noProof/>
          <w:sz w:val="24"/>
          <w:szCs w:val="24"/>
          <w:lang w:val="sr-Cyrl-CS"/>
        </w:rPr>
        <w:t>њен</w:t>
      </w:r>
      <w:r w:rsidRPr="00A84A7D">
        <w:rPr>
          <w:rFonts w:ascii="Times New Roman" w:eastAsia="Times New Roman" w:hAnsi="Times New Roman" w:cs="Times New Roman"/>
          <w:noProof/>
          <w:sz w:val="24"/>
          <w:szCs w:val="24"/>
          <w:lang w:val="sr-Cyrl-CS"/>
        </w:rPr>
        <w:t xml:space="preserve"> </w:t>
      </w:r>
      <w:r>
        <w:rPr>
          <w:rFonts w:ascii="Times New Roman" w:eastAsia="Times New Roman" w:hAnsi="Times New Roman" w:cs="Times New Roman"/>
          <w:noProof/>
          <w:sz w:val="24"/>
          <w:szCs w:val="24"/>
          <w:lang w:val="sr-Cyrl-CS"/>
        </w:rPr>
        <w:t>значај</w:t>
      </w:r>
      <w:r w:rsidRPr="00A84A7D">
        <w:rPr>
          <w:rFonts w:ascii="Times New Roman" w:eastAsia="Times New Roman" w:hAnsi="Times New Roman" w:cs="Times New Roman"/>
          <w:noProof/>
          <w:sz w:val="24"/>
          <w:szCs w:val="24"/>
          <w:lang w:val="sr-Cyrl-CS"/>
        </w:rPr>
        <w:t xml:space="preserve"> </w:t>
      </w:r>
      <w:r>
        <w:rPr>
          <w:rFonts w:ascii="Times New Roman" w:eastAsia="Times New Roman" w:hAnsi="Times New Roman" w:cs="Times New Roman"/>
          <w:noProof/>
          <w:sz w:val="24"/>
          <w:szCs w:val="24"/>
          <w:lang w:val="sr-Cyrl-CS"/>
        </w:rPr>
        <w:t>у</w:t>
      </w:r>
      <w:r w:rsidRPr="00A84A7D">
        <w:rPr>
          <w:rFonts w:ascii="Times New Roman" w:eastAsia="Times New Roman" w:hAnsi="Times New Roman" w:cs="Times New Roman"/>
          <w:noProof/>
          <w:sz w:val="24"/>
          <w:szCs w:val="24"/>
          <w:lang w:val="sr-Cyrl-CS"/>
        </w:rPr>
        <w:t xml:space="preserve"> </w:t>
      </w:r>
      <w:r>
        <w:rPr>
          <w:rFonts w:ascii="Times New Roman" w:eastAsia="Times New Roman" w:hAnsi="Times New Roman" w:cs="Times New Roman"/>
          <w:noProof/>
          <w:sz w:val="24"/>
          <w:szCs w:val="24"/>
          <w:lang w:val="sr-Cyrl-CS"/>
        </w:rPr>
        <w:t>томе</w:t>
      </w:r>
      <w:r w:rsidRPr="00A84A7D">
        <w:rPr>
          <w:rFonts w:ascii="Times New Roman" w:eastAsia="Times New Roman" w:hAnsi="Times New Roman" w:cs="Times New Roman"/>
          <w:noProof/>
          <w:sz w:val="24"/>
          <w:szCs w:val="24"/>
          <w:lang w:val="sr-Cyrl-CS"/>
        </w:rPr>
        <w:t xml:space="preserve"> </w:t>
      </w:r>
      <w:r>
        <w:rPr>
          <w:rFonts w:ascii="Times New Roman" w:eastAsia="Times New Roman" w:hAnsi="Times New Roman" w:cs="Times New Roman"/>
          <w:noProof/>
          <w:sz w:val="24"/>
          <w:szCs w:val="24"/>
          <w:lang w:val="sr-Cyrl-CS"/>
        </w:rPr>
        <w:t>што</w:t>
      </w:r>
      <w:r w:rsidRPr="00A84A7D">
        <w:rPr>
          <w:rFonts w:ascii="Times New Roman" w:eastAsia="Times New Roman" w:hAnsi="Times New Roman" w:cs="Times New Roman"/>
          <w:noProof/>
          <w:sz w:val="24"/>
          <w:szCs w:val="24"/>
          <w:lang w:val="sr-Cyrl-CS"/>
        </w:rPr>
        <w:t xml:space="preserve"> </w:t>
      </w:r>
      <w:r>
        <w:rPr>
          <w:rFonts w:ascii="Times New Roman" w:eastAsia="Times New Roman" w:hAnsi="Times New Roman" w:cs="Times New Roman"/>
          <w:noProof/>
          <w:sz w:val="24"/>
          <w:szCs w:val="24"/>
          <w:lang w:val="sr-Cyrl-CS"/>
        </w:rPr>
        <w:t>је</w:t>
      </w:r>
      <w:r w:rsidRPr="00A84A7D">
        <w:rPr>
          <w:rFonts w:ascii="Times New Roman" w:eastAsia="Times New Roman" w:hAnsi="Times New Roman" w:cs="Times New Roman"/>
          <w:noProof/>
          <w:sz w:val="24"/>
          <w:szCs w:val="24"/>
          <w:lang w:val="sr-Cyrl-CS"/>
        </w:rPr>
        <w:t xml:space="preserve"> </w:t>
      </w:r>
      <w:r>
        <w:rPr>
          <w:rFonts w:ascii="Times New Roman" w:eastAsia="Times New Roman" w:hAnsi="Times New Roman" w:cs="Times New Roman"/>
          <w:noProof/>
          <w:sz w:val="24"/>
          <w:szCs w:val="24"/>
          <w:lang w:val="sr-Cyrl-CS"/>
        </w:rPr>
        <w:t>била</w:t>
      </w:r>
      <w:r w:rsidRPr="00A84A7D">
        <w:rPr>
          <w:rFonts w:ascii="Times New Roman" w:eastAsia="Times New Roman" w:hAnsi="Times New Roman" w:cs="Times New Roman"/>
          <w:noProof/>
          <w:sz w:val="24"/>
          <w:szCs w:val="24"/>
          <w:lang w:val="sr-Cyrl-CS"/>
        </w:rPr>
        <w:t xml:space="preserve"> </w:t>
      </w:r>
      <w:r>
        <w:rPr>
          <w:rFonts w:ascii="Times New Roman" w:eastAsia="Times New Roman" w:hAnsi="Times New Roman" w:cs="Times New Roman"/>
          <w:noProof/>
          <w:sz w:val="24"/>
          <w:szCs w:val="24"/>
          <w:lang w:val="sr-Cyrl-CS"/>
        </w:rPr>
        <w:t>међу</w:t>
      </w:r>
      <w:r w:rsidRPr="00A84A7D">
        <w:rPr>
          <w:rFonts w:ascii="Times New Roman" w:eastAsia="Times New Roman" w:hAnsi="Times New Roman" w:cs="Times New Roman"/>
          <w:noProof/>
          <w:sz w:val="24"/>
          <w:szCs w:val="24"/>
          <w:lang w:val="sr-Cyrl-CS"/>
        </w:rPr>
        <w:t xml:space="preserve"> </w:t>
      </w:r>
      <w:r>
        <w:rPr>
          <w:rFonts w:ascii="Times New Roman" w:eastAsia="Times New Roman" w:hAnsi="Times New Roman" w:cs="Times New Roman"/>
          <w:noProof/>
          <w:sz w:val="24"/>
          <w:szCs w:val="24"/>
          <w:lang w:val="sr-Cyrl-CS"/>
        </w:rPr>
        <w:t>првим</w:t>
      </w:r>
      <w:r w:rsidRPr="00A84A7D">
        <w:rPr>
          <w:rFonts w:ascii="Times New Roman" w:eastAsia="Times New Roman" w:hAnsi="Times New Roman" w:cs="Times New Roman"/>
          <w:noProof/>
          <w:sz w:val="24"/>
          <w:szCs w:val="24"/>
          <w:lang w:val="sr-Cyrl-CS"/>
        </w:rPr>
        <w:t xml:space="preserve"> </w:t>
      </w:r>
      <w:r>
        <w:rPr>
          <w:rFonts w:ascii="Times New Roman" w:eastAsia="Times New Roman" w:hAnsi="Times New Roman" w:cs="Times New Roman"/>
          <w:noProof/>
          <w:sz w:val="24"/>
          <w:szCs w:val="24"/>
          <w:lang w:val="sr-Cyrl-CS"/>
        </w:rPr>
        <w:t>репрезентативним</w:t>
      </w:r>
      <w:r w:rsidRPr="00A84A7D">
        <w:rPr>
          <w:rFonts w:ascii="Times New Roman" w:eastAsia="Times New Roman" w:hAnsi="Times New Roman" w:cs="Times New Roman"/>
          <w:noProof/>
          <w:sz w:val="24"/>
          <w:szCs w:val="24"/>
          <w:lang w:val="sr-Cyrl-CS"/>
        </w:rPr>
        <w:t xml:space="preserve"> </w:t>
      </w:r>
      <w:r>
        <w:rPr>
          <w:rFonts w:ascii="Times New Roman" w:eastAsia="Times New Roman" w:hAnsi="Times New Roman" w:cs="Times New Roman"/>
          <w:noProof/>
          <w:sz w:val="24"/>
          <w:szCs w:val="24"/>
          <w:lang w:val="sr-Cyrl-CS"/>
        </w:rPr>
        <w:t>објектима</w:t>
      </w:r>
      <w:r w:rsidRPr="00A84A7D">
        <w:rPr>
          <w:rFonts w:ascii="Times New Roman" w:eastAsia="Times New Roman" w:hAnsi="Times New Roman" w:cs="Times New Roman"/>
          <w:noProof/>
          <w:sz w:val="24"/>
          <w:szCs w:val="24"/>
          <w:lang w:val="sr-Cyrl-CS"/>
        </w:rPr>
        <w:t xml:space="preserve"> </w:t>
      </w:r>
      <w:r>
        <w:rPr>
          <w:rFonts w:ascii="Times New Roman" w:eastAsia="Times New Roman" w:hAnsi="Times New Roman" w:cs="Times New Roman"/>
          <w:noProof/>
          <w:sz w:val="24"/>
          <w:szCs w:val="24"/>
          <w:lang w:val="sr-Cyrl-CS"/>
        </w:rPr>
        <w:t>у</w:t>
      </w:r>
      <w:r w:rsidRPr="00A84A7D">
        <w:rPr>
          <w:rFonts w:ascii="Times New Roman" w:eastAsia="Times New Roman" w:hAnsi="Times New Roman" w:cs="Times New Roman"/>
          <w:noProof/>
          <w:sz w:val="24"/>
          <w:szCs w:val="24"/>
          <w:lang w:val="sr-Cyrl-CS"/>
        </w:rPr>
        <w:t xml:space="preserve"> </w:t>
      </w:r>
      <w:r>
        <w:rPr>
          <w:rFonts w:ascii="Times New Roman" w:eastAsia="Times New Roman" w:hAnsi="Times New Roman" w:cs="Times New Roman"/>
          <w:noProof/>
          <w:sz w:val="24"/>
          <w:szCs w:val="24"/>
          <w:lang w:val="sr-Cyrl-CS"/>
        </w:rPr>
        <w:t>ширем</w:t>
      </w:r>
      <w:r w:rsidRPr="00A84A7D">
        <w:rPr>
          <w:rFonts w:ascii="Times New Roman" w:eastAsia="Times New Roman" w:hAnsi="Times New Roman" w:cs="Times New Roman"/>
          <w:noProof/>
          <w:sz w:val="24"/>
          <w:szCs w:val="24"/>
          <w:lang w:val="sr-Cyrl-CS"/>
        </w:rPr>
        <w:t xml:space="preserve"> </w:t>
      </w:r>
      <w:r>
        <w:rPr>
          <w:rFonts w:ascii="Times New Roman" w:eastAsia="Times New Roman" w:hAnsi="Times New Roman" w:cs="Times New Roman"/>
          <w:noProof/>
          <w:sz w:val="24"/>
          <w:szCs w:val="24"/>
          <w:lang w:val="sr-Cyrl-CS"/>
        </w:rPr>
        <w:t>сеоском</w:t>
      </w:r>
      <w:r w:rsidRPr="00A84A7D">
        <w:rPr>
          <w:rFonts w:ascii="Times New Roman" w:eastAsia="Times New Roman" w:hAnsi="Times New Roman" w:cs="Times New Roman"/>
          <w:noProof/>
          <w:sz w:val="24"/>
          <w:szCs w:val="24"/>
          <w:lang w:val="sr-Cyrl-CS"/>
        </w:rPr>
        <w:t xml:space="preserve"> </w:t>
      </w:r>
      <w:r>
        <w:rPr>
          <w:rFonts w:ascii="Times New Roman" w:eastAsia="Times New Roman" w:hAnsi="Times New Roman" w:cs="Times New Roman"/>
          <w:noProof/>
          <w:sz w:val="24"/>
          <w:szCs w:val="24"/>
          <w:lang w:val="sr-Cyrl-CS"/>
        </w:rPr>
        <w:t>подручју</w:t>
      </w:r>
      <w:r w:rsidRPr="00A84A7D">
        <w:rPr>
          <w:rFonts w:ascii="Times New Roman" w:eastAsia="Times New Roman" w:hAnsi="Times New Roman" w:cs="Times New Roman"/>
          <w:noProof/>
          <w:sz w:val="24"/>
          <w:szCs w:val="24"/>
          <w:lang w:val="sr-Cyrl-CS"/>
        </w:rPr>
        <w:t xml:space="preserve"> </w:t>
      </w:r>
      <w:r>
        <w:rPr>
          <w:rFonts w:ascii="Times New Roman" w:eastAsia="Times New Roman" w:hAnsi="Times New Roman" w:cs="Times New Roman"/>
          <w:noProof/>
          <w:sz w:val="24"/>
          <w:szCs w:val="24"/>
          <w:lang w:val="sr-Cyrl-CS"/>
        </w:rPr>
        <w:t>око</w:t>
      </w:r>
      <w:r w:rsidRPr="00A84A7D">
        <w:rPr>
          <w:rFonts w:ascii="Times New Roman" w:eastAsia="Times New Roman" w:hAnsi="Times New Roman" w:cs="Times New Roman"/>
          <w:noProof/>
          <w:sz w:val="24"/>
          <w:szCs w:val="24"/>
          <w:lang w:val="sr-Cyrl-CS"/>
        </w:rPr>
        <w:t xml:space="preserve"> </w:t>
      </w:r>
      <w:r>
        <w:rPr>
          <w:rFonts w:ascii="Times New Roman" w:eastAsia="Times New Roman" w:hAnsi="Times New Roman" w:cs="Times New Roman"/>
          <w:noProof/>
          <w:sz w:val="24"/>
          <w:szCs w:val="24"/>
          <w:lang w:val="sr-Cyrl-CS"/>
        </w:rPr>
        <w:t>Ужица</w:t>
      </w:r>
      <w:r w:rsidRPr="00A84A7D">
        <w:rPr>
          <w:rFonts w:ascii="Times New Roman" w:eastAsia="Times New Roman" w:hAnsi="Times New Roman" w:cs="Times New Roman"/>
          <w:noProof/>
          <w:sz w:val="24"/>
          <w:szCs w:val="24"/>
          <w:lang w:val="sr-Cyrl-CS"/>
        </w:rPr>
        <w:t>.</w:t>
      </w:r>
      <w:r>
        <w:rPr>
          <w:rFonts w:ascii="Times New Roman" w:eastAsia="Times New Roman" w:hAnsi="Times New Roman" w:cs="Times New Roman"/>
          <w:noProof/>
          <w:sz w:val="24"/>
          <w:szCs w:val="24"/>
          <w:lang w:val="sr-Cyrl-CS"/>
        </w:rPr>
        <w:t xml:space="preserve"> </w:t>
      </w:r>
      <w:r w:rsidRPr="00A84A7D">
        <w:rPr>
          <w:rFonts w:ascii="Times New Roman" w:eastAsia="Times New Roman" w:hAnsi="Times New Roman" w:cs="Times New Roman"/>
          <w:b/>
          <w:bCs/>
          <w:noProof/>
          <w:sz w:val="24"/>
          <w:szCs w:val="24"/>
          <w:lang w:val="sr-Cyrl-CS"/>
        </w:rPr>
        <w:t xml:space="preserve">Кућа је у потпуности руинирана и девастирана, јер се о њој деценијама није водило рачуна. </w:t>
      </w:r>
      <w:r w:rsidRPr="00A84A7D">
        <w:rPr>
          <w:rFonts w:ascii="Times New Roman" w:eastAsia="Times New Roman" w:hAnsi="Times New Roman" w:cs="Times New Roman"/>
          <w:noProof/>
          <w:sz w:val="24"/>
          <w:szCs w:val="24"/>
          <w:lang w:val="sr-Cyrl-CS"/>
        </w:rPr>
        <w:t>Пројектом Ужице – Национална престоница културе 2024 и Планом развоја града Ужица 2023 – 2030 (мера 17.4</w:t>
      </w:r>
      <w:r w:rsidR="00611971">
        <w:rPr>
          <w:rFonts w:ascii="Times New Roman" w:eastAsia="Times New Roman" w:hAnsi="Times New Roman" w:cs="Times New Roman"/>
          <w:noProof/>
          <w:sz w:val="24"/>
          <w:szCs w:val="24"/>
          <w:lang w:val="sr-Cyrl-CS"/>
        </w:rPr>
        <w:t>.</w:t>
      </w:r>
      <w:r w:rsidRPr="00A84A7D">
        <w:rPr>
          <w:rFonts w:ascii="Times New Roman" w:eastAsia="Times New Roman" w:hAnsi="Times New Roman" w:cs="Times New Roman"/>
          <w:noProof/>
          <w:sz w:val="24"/>
          <w:szCs w:val="24"/>
          <w:lang w:val="sr-Cyrl-CS"/>
        </w:rPr>
        <w:t>) планирана</w:t>
      </w:r>
      <w:r w:rsidR="00611971">
        <w:rPr>
          <w:rFonts w:ascii="Times New Roman" w:eastAsia="Times New Roman" w:hAnsi="Times New Roman" w:cs="Times New Roman"/>
          <w:noProof/>
          <w:sz w:val="24"/>
          <w:szCs w:val="24"/>
          <w:lang w:val="sr-Cyrl-CS"/>
        </w:rPr>
        <w:t xml:space="preserve"> је</w:t>
      </w:r>
      <w:r w:rsidRPr="00A84A7D">
        <w:rPr>
          <w:rFonts w:ascii="Times New Roman" w:eastAsia="Times New Roman" w:hAnsi="Times New Roman" w:cs="Times New Roman"/>
          <w:noProof/>
          <w:sz w:val="24"/>
          <w:szCs w:val="24"/>
          <w:lang w:val="sr-Cyrl-CS"/>
        </w:rPr>
        <w:t xml:space="preserve"> комплетна реконструкција и адаптација објекта.</w:t>
      </w:r>
      <w:r w:rsidRPr="00A84A7D">
        <w:rPr>
          <w:rFonts w:ascii="Times New Roman" w:eastAsia="Times New Roman" w:hAnsi="Times New Roman" w:cs="Times New Roman"/>
          <w:sz w:val="24"/>
          <w:szCs w:val="24"/>
        </w:rPr>
        <w:t xml:space="preserve"> </w:t>
      </w:r>
      <w:r w:rsidR="008872E4">
        <w:rPr>
          <w:rFonts w:ascii="Times New Roman" w:eastAsia="Times New Roman" w:hAnsi="Times New Roman" w:cs="Times New Roman"/>
          <w:sz w:val="24"/>
          <w:szCs w:val="24"/>
        </w:rPr>
        <w:t>Н</w:t>
      </w:r>
      <w:r w:rsidR="008872E4" w:rsidRPr="008872E4">
        <w:rPr>
          <w:rFonts w:ascii="Times New Roman" w:eastAsia="Times New Roman" w:hAnsi="Times New Roman" w:cs="Times New Roman"/>
          <w:sz w:val="24"/>
          <w:szCs w:val="24"/>
        </w:rPr>
        <w:t xml:space="preserve">а територији </w:t>
      </w:r>
      <w:r w:rsidR="008872E4">
        <w:rPr>
          <w:rFonts w:ascii="Times New Roman" w:eastAsia="Times New Roman" w:hAnsi="Times New Roman" w:cs="Times New Roman"/>
          <w:sz w:val="24"/>
          <w:szCs w:val="24"/>
        </w:rPr>
        <w:t>Града</w:t>
      </w:r>
      <w:r w:rsidR="008872E4" w:rsidRPr="008872E4">
        <w:rPr>
          <w:rFonts w:ascii="Times New Roman" w:eastAsia="Times New Roman" w:hAnsi="Times New Roman" w:cs="Times New Roman"/>
          <w:sz w:val="24"/>
          <w:szCs w:val="24"/>
        </w:rPr>
        <w:t xml:space="preserve"> документовани су</w:t>
      </w:r>
      <w:r w:rsidR="008872E4">
        <w:rPr>
          <w:rFonts w:ascii="Times New Roman" w:eastAsia="Times New Roman" w:hAnsi="Times New Roman" w:cs="Times New Roman"/>
          <w:sz w:val="24"/>
          <w:szCs w:val="24"/>
        </w:rPr>
        <w:t xml:space="preserve"> и</w:t>
      </w:r>
      <w:r w:rsidR="008872E4" w:rsidRPr="008872E4">
        <w:rPr>
          <w:rFonts w:ascii="Times New Roman" w:eastAsia="Times New Roman" w:hAnsi="Times New Roman" w:cs="Times New Roman"/>
          <w:sz w:val="24"/>
          <w:szCs w:val="24"/>
        </w:rPr>
        <w:t xml:space="preserve"> локалитети из античког</w:t>
      </w:r>
      <w:r w:rsidR="008872E4">
        <w:rPr>
          <w:rFonts w:ascii="Times New Roman" w:eastAsia="Times New Roman" w:hAnsi="Times New Roman" w:cs="Times New Roman"/>
          <w:sz w:val="24"/>
          <w:szCs w:val="24"/>
        </w:rPr>
        <w:t xml:space="preserve"> и </w:t>
      </w:r>
      <w:r w:rsidR="008872E4" w:rsidRPr="008872E4">
        <w:rPr>
          <w:rFonts w:ascii="Times New Roman" w:eastAsia="Times New Roman" w:hAnsi="Times New Roman" w:cs="Times New Roman"/>
          <w:sz w:val="24"/>
          <w:szCs w:val="24"/>
        </w:rPr>
        <w:t>касног средњовековног периода</w:t>
      </w:r>
      <w:r w:rsidR="008872E4" w:rsidRPr="008872E4">
        <w:t xml:space="preserve"> </w:t>
      </w:r>
      <w:r w:rsidR="008872E4">
        <w:rPr>
          <w:rFonts w:ascii="Times New Roman" w:eastAsia="Times New Roman" w:hAnsi="Times New Roman" w:cs="Times New Roman"/>
          <w:sz w:val="24"/>
          <w:szCs w:val="24"/>
        </w:rPr>
        <w:t>(</w:t>
      </w:r>
      <w:r w:rsidR="008872E4" w:rsidRPr="008872E4">
        <w:rPr>
          <w:rFonts w:ascii="Times New Roman" w:eastAsia="Times New Roman" w:hAnsi="Times New Roman" w:cs="Times New Roman"/>
          <w:sz w:val="24"/>
          <w:szCs w:val="24"/>
        </w:rPr>
        <w:t>у Севојну, Карану</w:t>
      </w:r>
      <w:r w:rsidR="008872E4">
        <w:rPr>
          <w:rFonts w:ascii="Times New Roman" w:eastAsia="Times New Roman" w:hAnsi="Times New Roman" w:cs="Times New Roman"/>
          <w:sz w:val="24"/>
          <w:szCs w:val="24"/>
        </w:rPr>
        <w:t xml:space="preserve"> и </w:t>
      </w:r>
      <w:r w:rsidR="008872E4" w:rsidRPr="008872E4">
        <w:rPr>
          <w:rFonts w:ascii="Times New Roman" w:eastAsia="Times New Roman" w:hAnsi="Times New Roman" w:cs="Times New Roman"/>
          <w:sz w:val="24"/>
          <w:szCs w:val="24"/>
        </w:rPr>
        <w:t>Кремни</w:t>
      </w:r>
      <w:r w:rsidR="008872E4">
        <w:rPr>
          <w:rFonts w:ascii="Times New Roman" w:eastAsia="Times New Roman" w:hAnsi="Times New Roman" w:cs="Times New Roman"/>
          <w:sz w:val="24"/>
          <w:szCs w:val="24"/>
        </w:rPr>
        <w:t>)</w:t>
      </w:r>
      <w:r w:rsidR="008872E4" w:rsidRPr="008872E4">
        <w:rPr>
          <w:rFonts w:ascii="Times New Roman" w:eastAsia="Times New Roman" w:hAnsi="Times New Roman" w:cs="Times New Roman"/>
          <w:sz w:val="24"/>
          <w:szCs w:val="24"/>
        </w:rPr>
        <w:t xml:space="preserve">. </w:t>
      </w:r>
      <w:r w:rsidR="00611971">
        <w:rPr>
          <w:rFonts w:ascii="Times New Roman" w:eastAsia="Times New Roman" w:hAnsi="Times New Roman" w:cs="Times New Roman"/>
          <w:sz w:val="24"/>
          <w:szCs w:val="24"/>
        </w:rPr>
        <w:t xml:space="preserve">У руралном подручја документовани су и антички локалитети који нису у потпуности истражени, због чега није могуће реконструисати живот ове </w:t>
      </w:r>
      <w:r w:rsidR="00611971">
        <w:rPr>
          <w:rFonts w:ascii="Times New Roman" w:eastAsia="Times New Roman" w:hAnsi="Times New Roman" w:cs="Times New Roman"/>
          <w:sz w:val="24"/>
          <w:szCs w:val="24"/>
        </w:rPr>
        <w:lastRenderedPageBreak/>
        <w:t xml:space="preserve">стратешки важне територије у античком добу. </w:t>
      </w:r>
      <w:r w:rsidR="00611971" w:rsidRPr="0016211F">
        <w:rPr>
          <w:rFonts w:ascii="Times New Roman" w:eastAsia="Times New Roman" w:hAnsi="Times New Roman" w:cs="Times New Roman"/>
          <w:b/>
          <w:bCs/>
          <w:sz w:val="24"/>
          <w:szCs w:val="24"/>
        </w:rPr>
        <w:t>У насељеним местима Каран и Кремна пронађени су антички надгробни споменици који се не чувају на адекватан начин</w:t>
      </w:r>
      <w:r w:rsidR="00611971">
        <w:rPr>
          <w:rFonts w:ascii="Times New Roman" w:eastAsia="Times New Roman" w:hAnsi="Times New Roman" w:cs="Times New Roman"/>
          <w:sz w:val="24"/>
          <w:szCs w:val="24"/>
        </w:rPr>
        <w:t xml:space="preserve">, те се неретко дешава да се уграђују у зидове кућа и да се ломе. </w:t>
      </w:r>
      <w:r w:rsidR="00292F49">
        <w:rPr>
          <w:rFonts w:ascii="Times New Roman" w:eastAsia="Times New Roman" w:hAnsi="Times New Roman" w:cs="Times New Roman"/>
          <w:sz w:val="24"/>
          <w:szCs w:val="24"/>
        </w:rPr>
        <w:t>Постојање античких некропола, историјски извори и резултати претходних рекогносцирања и ископавања потврђују да је на овим просторима, а нарочито на т</w:t>
      </w:r>
      <w:r w:rsidR="00611971">
        <w:rPr>
          <w:rFonts w:ascii="Times New Roman" w:eastAsia="Times New Roman" w:hAnsi="Times New Roman" w:cs="Times New Roman"/>
          <w:sz w:val="24"/>
          <w:szCs w:val="24"/>
        </w:rPr>
        <w:t>ериториј</w:t>
      </w:r>
      <w:r w:rsidR="00292F49">
        <w:rPr>
          <w:rFonts w:ascii="Times New Roman" w:eastAsia="Times New Roman" w:hAnsi="Times New Roman" w:cs="Times New Roman"/>
          <w:sz w:val="24"/>
          <w:szCs w:val="24"/>
        </w:rPr>
        <w:t>и</w:t>
      </w:r>
      <w:r w:rsidR="00611971">
        <w:rPr>
          <w:rFonts w:ascii="Times New Roman" w:eastAsia="Times New Roman" w:hAnsi="Times New Roman" w:cs="Times New Roman"/>
          <w:sz w:val="24"/>
          <w:szCs w:val="24"/>
        </w:rPr>
        <w:t xml:space="preserve"> насељеног места Кремна</w:t>
      </w:r>
      <w:r w:rsidR="00292F49">
        <w:rPr>
          <w:rFonts w:ascii="Times New Roman" w:eastAsia="Times New Roman" w:hAnsi="Times New Roman" w:cs="Times New Roman"/>
          <w:sz w:val="24"/>
          <w:szCs w:val="24"/>
        </w:rPr>
        <w:t xml:space="preserve"> живот у време Римског царства био богат. </w:t>
      </w:r>
      <w:r w:rsidR="00611971">
        <w:rPr>
          <w:rFonts w:ascii="Times New Roman" w:eastAsia="Times New Roman" w:hAnsi="Times New Roman" w:cs="Times New Roman"/>
          <w:sz w:val="24"/>
          <w:szCs w:val="24"/>
        </w:rPr>
        <w:t xml:space="preserve"> </w:t>
      </w:r>
      <w:r w:rsidR="0016211F">
        <w:rPr>
          <w:rFonts w:ascii="Times New Roman" w:eastAsia="Times New Roman" w:hAnsi="Times New Roman" w:cs="Times New Roman"/>
          <w:sz w:val="24"/>
          <w:szCs w:val="24"/>
        </w:rPr>
        <w:t xml:space="preserve">У Кремнима је живот био активан и у каснијим периодима, те се у овом насељеном месту налази и </w:t>
      </w:r>
      <w:r w:rsidR="0016211F" w:rsidRPr="0016211F">
        <w:rPr>
          <w:rFonts w:ascii="Times New Roman" w:eastAsia="Times New Roman" w:hAnsi="Times New Roman" w:cs="Times New Roman"/>
          <w:b/>
          <w:bCs/>
          <w:sz w:val="24"/>
          <w:szCs w:val="24"/>
        </w:rPr>
        <w:t>Мољковића хан</w:t>
      </w:r>
      <w:r w:rsidR="0016211F">
        <w:rPr>
          <w:rFonts w:ascii="Times New Roman" w:eastAsia="Times New Roman" w:hAnsi="Times New Roman" w:cs="Times New Roman"/>
          <w:sz w:val="24"/>
          <w:szCs w:val="24"/>
        </w:rPr>
        <w:t xml:space="preserve">, културно добро од изузетног значаја, херцеговачки тип куће из 18. века. </w:t>
      </w:r>
      <w:r w:rsidR="0016211F" w:rsidRPr="0016211F">
        <w:rPr>
          <w:rFonts w:ascii="Times New Roman" w:eastAsia="Times New Roman" w:hAnsi="Times New Roman" w:cs="Times New Roman"/>
          <w:b/>
          <w:bCs/>
          <w:sz w:val="24"/>
          <w:szCs w:val="24"/>
        </w:rPr>
        <w:t>Објекат је у лошем стању, а последњи конзерваторско – рестаураторски радови на њему су изведени 1978. године.</w:t>
      </w:r>
      <w:r w:rsidR="0016211F">
        <w:rPr>
          <w:rFonts w:ascii="Times New Roman" w:eastAsia="Times New Roman" w:hAnsi="Times New Roman" w:cs="Times New Roman"/>
          <w:sz w:val="24"/>
          <w:szCs w:val="24"/>
        </w:rPr>
        <w:t xml:space="preserve"> Каснији конзерваторски радови су започети 2006. године, али због недостатака у пројектној документацији никада нису завршени. </w:t>
      </w:r>
      <w:r w:rsidR="0016211F" w:rsidRPr="0016211F">
        <w:rPr>
          <w:rFonts w:ascii="Times New Roman" w:eastAsia="Times New Roman" w:hAnsi="Times New Roman" w:cs="Times New Roman"/>
          <w:b/>
          <w:bCs/>
          <w:sz w:val="24"/>
          <w:szCs w:val="24"/>
        </w:rPr>
        <w:t xml:space="preserve">У близини хана се налазе чесма и стара школа, саграђена крајем 19. века. Услед вишегодишњег неодржавања старе школе објекат је у веома лошем стању. </w:t>
      </w:r>
    </w:p>
    <w:p w:rsidR="00AB4DA1" w:rsidRDefault="00AB4DA1" w:rsidP="00367872">
      <w:pPr>
        <w:spacing w:line="276" w:lineRule="auto"/>
        <w:ind w:firstLine="360"/>
        <w:jc w:val="both"/>
        <w:rPr>
          <w:rFonts w:ascii="Times New Roman" w:eastAsia="Times New Roman" w:hAnsi="Times New Roman" w:cs="Times New Roman"/>
          <w:sz w:val="24"/>
          <w:szCs w:val="24"/>
        </w:rPr>
      </w:pPr>
    </w:p>
    <w:p w:rsidR="00836FDF" w:rsidRPr="006A52F5" w:rsidRDefault="00503B76" w:rsidP="006A52F5">
      <w:pPr>
        <w:pStyle w:val="Heading2"/>
        <w:rPr>
          <w:i/>
          <w:iCs/>
        </w:rPr>
      </w:pPr>
      <w:bookmarkStart w:id="16" w:name="_heading=h.3rdcrjn" w:colFirst="0" w:colLast="0"/>
      <w:bookmarkStart w:id="17" w:name="_Toc148605495"/>
      <w:bookmarkEnd w:id="16"/>
      <w:r w:rsidRPr="006A52F5">
        <w:rPr>
          <w:i/>
          <w:iCs/>
        </w:rPr>
        <w:t>Сарадња</w:t>
      </w:r>
      <w:bookmarkEnd w:id="17"/>
    </w:p>
    <w:p w:rsidR="00836FDF" w:rsidRDefault="00836FDF">
      <w:pPr>
        <w:spacing w:after="0"/>
      </w:pPr>
    </w:p>
    <w:p w:rsidR="00836FDF" w:rsidRDefault="00503B76">
      <w:pPr>
        <w:spacing w:line="276" w:lineRule="auto"/>
        <w:ind w:firstLine="720"/>
        <w:jc w:val="both"/>
        <w:rPr>
          <w:rFonts w:ascii="Times New Roman" w:eastAsia="Times New Roman" w:hAnsi="Times New Roman" w:cs="Times New Roman"/>
          <w:sz w:val="24"/>
          <w:szCs w:val="24"/>
        </w:rPr>
      </w:pPr>
      <w:r w:rsidRPr="00F7590B">
        <w:rPr>
          <w:rFonts w:ascii="Times New Roman" w:eastAsia="Times New Roman" w:hAnsi="Times New Roman" w:cs="Times New Roman"/>
          <w:sz w:val="24"/>
          <w:szCs w:val="24"/>
        </w:rPr>
        <w:t>Представници установа културе истакли су веома добру међусобну сарадњу. Међутим, та сарадња је првенствено техничка (за размену опреме и уступање простора), док програмска сарадња изостаје. Слична</w:t>
      </w:r>
      <w:r>
        <w:rPr>
          <w:rFonts w:ascii="Times New Roman" w:eastAsia="Times New Roman" w:hAnsi="Times New Roman" w:cs="Times New Roman"/>
          <w:sz w:val="24"/>
          <w:szCs w:val="24"/>
        </w:rPr>
        <w:t xml:space="preserve"> ситуација је и са удружењима грађана који за своје програме користе просторе установа културе, најчешће </w:t>
      </w:r>
      <w:r w:rsidR="00F7590B">
        <w:rPr>
          <w:rFonts w:ascii="Times New Roman" w:eastAsia="Times New Roman" w:hAnsi="Times New Roman" w:cs="Times New Roman"/>
          <w:sz w:val="24"/>
          <w:szCs w:val="24"/>
        </w:rPr>
        <w:t xml:space="preserve">Градског културног центра. </w:t>
      </w:r>
      <w:r>
        <w:rPr>
          <w:rFonts w:ascii="Times New Roman" w:eastAsia="Times New Roman" w:hAnsi="Times New Roman" w:cs="Times New Roman"/>
          <w:sz w:val="24"/>
          <w:szCs w:val="24"/>
        </w:rPr>
        <w:t xml:space="preserve">Представници удружења грађана у култури су напоменули да их установе културе ретко позивају за реализацију заједничких програма. Ни међусобна сарадња удружења грађана у култури није на завидном нивоу, </w:t>
      </w:r>
      <w:r w:rsidR="00F7590B">
        <w:rPr>
          <w:rFonts w:ascii="Times New Roman" w:eastAsia="Times New Roman" w:hAnsi="Times New Roman" w:cs="Times New Roman"/>
          <w:sz w:val="24"/>
          <w:szCs w:val="24"/>
        </w:rPr>
        <w:t>док поједина удружења сарађују са Ужичком гимназијом, Уметничком школом и Педагошким факултетом</w:t>
      </w:r>
      <w:r>
        <w:rPr>
          <w:rFonts w:ascii="Times New Roman" w:eastAsia="Times New Roman" w:hAnsi="Times New Roman" w:cs="Times New Roman"/>
          <w:sz w:val="24"/>
          <w:szCs w:val="24"/>
        </w:rPr>
        <w:t xml:space="preserve">. Када је реч о сарадњи са другим ресорима запослени у установама културе најбоље су оценили сарадњу са </w:t>
      </w:r>
      <w:r w:rsidR="00F7590B">
        <w:rPr>
          <w:rFonts w:ascii="Times New Roman" w:eastAsia="Times New Roman" w:hAnsi="Times New Roman" w:cs="Times New Roman"/>
          <w:sz w:val="24"/>
          <w:szCs w:val="24"/>
        </w:rPr>
        <w:t>предшколским установама и основним школама</w:t>
      </w:r>
      <w:r>
        <w:rPr>
          <w:rFonts w:ascii="Times New Roman" w:eastAsia="Times New Roman" w:hAnsi="Times New Roman" w:cs="Times New Roman"/>
          <w:sz w:val="24"/>
          <w:szCs w:val="24"/>
        </w:rPr>
        <w:t xml:space="preserve"> (средњ</w:t>
      </w:r>
      <w:r w:rsidR="00F7590B">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оцен</w:t>
      </w:r>
      <w:r w:rsidR="00F7590B">
        <w:rPr>
          <w:rFonts w:ascii="Times New Roman" w:eastAsia="Times New Roman" w:hAnsi="Times New Roman" w:cs="Times New Roman"/>
          <w:sz w:val="24"/>
          <w:szCs w:val="24"/>
        </w:rPr>
        <w:t>е 4,14 и 4,12</w:t>
      </w:r>
      <w:r>
        <w:rPr>
          <w:rFonts w:ascii="Times New Roman" w:eastAsia="Times New Roman" w:hAnsi="Times New Roman" w:cs="Times New Roman"/>
          <w:sz w:val="24"/>
          <w:szCs w:val="24"/>
        </w:rPr>
        <w:t>), а најлошије сарадњу</w:t>
      </w:r>
      <w:r w:rsidR="0079648F">
        <w:rPr>
          <w:rFonts w:ascii="Times New Roman" w:eastAsia="Times New Roman" w:hAnsi="Times New Roman" w:cs="Times New Roman"/>
          <w:sz w:val="24"/>
          <w:szCs w:val="24"/>
        </w:rPr>
        <w:t xml:space="preserve"> са</w:t>
      </w:r>
      <w:r>
        <w:rPr>
          <w:rFonts w:ascii="Times New Roman" w:eastAsia="Times New Roman" w:hAnsi="Times New Roman" w:cs="Times New Roman"/>
          <w:sz w:val="24"/>
          <w:szCs w:val="24"/>
        </w:rPr>
        <w:t xml:space="preserve"> </w:t>
      </w:r>
      <w:r w:rsidR="00F7590B">
        <w:rPr>
          <w:rFonts w:ascii="Times New Roman" w:eastAsia="Times New Roman" w:hAnsi="Times New Roman" w:cs="Times New Roman"/>
          <w:sz w:val="24"/>
          <w:szCs w:val="24"/>
        </w:rPr>
        <w:t>Дрвенградом и МТК „Шарганска осмица“ (средње оцене 2,07 и 2,04)</w:t>
      </w:r>
      <w:r>
        <w:rPr>
          <w:rFonts w:ascii="Times New Roman" w:eastAsia="Times New Roman" w:hAnsi="Times New Roman" w:cs="Times New Roman"/>
          <w:sz w:val="24"/>
          <w:szCs w:val="24"/>
        </w:rPr>
        <w:t xml:space="preserve"> (Табела 2). Поред сарадње са </w:t>
      </w:r>
      <w:r w:rsidR="00F7590B">
        <w:rPr>
          <w:rFonts w:ascii="Times New Roman" w:eastAsia="Times New Roman" w:hAnsi="Times New Roman" w:cs="Times New Roman"/>
          <w:sz w:val="24"/>
          <w:szCs w:val="24"/>
        </w:rPr>
        <w:t>предшколским установама и основним школама</w:t>
      </w:r>
      <w:r>
        <w:rPr>
          <w:rFonts w:ascii="Times New Roman" w:eastAsia="Times New Roman" w:hAnsi="Times New Roman" w:cs="Times New Roman"/>
          <w:sz w:val="24"/>
          <w:szCs w:val="24"/>
        </w:rPr>
        <w:t xml:space="preserve">, релативно је добро оцењена и сарадња </w:t>
      </w:r>
      <w:r w:rsidR="000E1083">
        <w:rPr>
          <w:rFonts w:ascii="Times New Roman" w:eastAsia="Times New Roman" w:hAnsi="Times New Roman" w:cs="Times New Roman"/>
          <w:sz w:val="24"/>
          <w:szCs w:val="24"/>
        </w:rPr>
        <w:t xml:space="preserve">са </w:t>
      </w:r>
      <w:r w:rsidR="00F7590B">
        <w:rPr>
          <w:rFonts w:ascii="Times New Roman" w:eastAsia="Times New Roman" w:hAnsi="Times New Roman" w:cs="Times New Roman"/>
          <w:sz w:val="24"/>
          <w:szCs w:val="24"/>
        </w:rPr>
        <w:t>средњим школама, Уметничком школом и медијима</w:t>
      </w:r>
      <w:r>
        <w:rPr>
          <w:rFonts w:ascii="Times New Roman" w:eastAsia="Times New Roman" w:hAnsi="Times New Roman" w:cs="Times New Roman"/>
          <w:sz w:val="24"/>
          <w:szCs w:val="24"/>
        </w:rPr>
        <w:t xml:space="preserve"> (средње оцене </w:t>
      </w:r>
      <w:r w:rsidR="00F7590B">
        <w:rPr>
          <w:rFonts w:ascii="Times New Roman" w:eastAsia="Times New Roman" w:hAnsi="Times New Roman" w:cs="Times New Roman"/>
          <w:sz w:val="24"/>
          <w:szCs w:val="24"/>
        </w:rPr>
        <w:t>3,92; 3,77 и 3,95</w:t>
      </w:r>
      <w:r>
        <w:rPr>
          <w:rFonts w:ascii="Times New Roman" w:eastAsia="Times New Roman" w:hAnsi="Times New Roman" w:cs="Times New Roman"/>
          <w:sz w:val="24"/>
          <w:szCs w:val="24"/>
        </w:rPr>
        <w:t xml:space="preserve">). </w:t>
      </w:r>
    </w:p>
    <w:p w:rsidR="00836FDF" w:rsidRDefault="00503B76">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Pr>
          <w:rFonts w:ascii="Times New Roman" w:eastAsia="Times New Roman" w:hAnsi="Times New Roman" w:cs="Times New Roman"/>
          <w:b/>
          <w:sz w:val="24"/>
          <w:szCs w:val="24"/>
        </w:rPr>
        <w:t>абела 2: Оцена сарадње установа културе од стране запослених са актерима на локалном нивоу</w:t>
      </w:r>
    </w:p>
    <w:tbl>
      <w:tblPr>
        <w:tblStyle w:val="a0"/>
        <w:tblW w:w="935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4675"/>
        <w:gridCol w:w="4675"/>
      </w:tblGrid>
      <w:tr w:rsidR="00836FDF" w:rsidTr="00836FDF">
        <w:trPr>
          <w:cnfStyle w:val="100000000000"/>
          <w:jc w:val="center"/>
        </w:trPr>
        <w:tc>
          <w:tcPr>
            <w:cnfStyle w:val="001000000000"/>
            <w:tcW w:w="4675" w:type="dxa"/>
          </w:tcPr>
          <w:p w:rsidR="00836FDF" w:rsidRDefault="00503B76">
            <w:pPr>
              <w:spacing w:line="276" w:lineRule="auto"/>
              <w:jc w:val="both"/>
            </w:pPr>
            <w:r>
              <w:t>Актери на локалном нивоу</w:t>
            </w:r>
          </w:p>
        </w:tc>
        <w:tc>
          <w:tcPr>
            <w:tcW w:w="4675" w:type="dxa"/>
          </w:tcPr>
          <w:p w:rsidR="00836FDF" w:rsidRDefault="00503B76">
            <w:pPr>
              <w:spacing w:line="276" w:lineRule="auto"/>
              <w:jc w:val="center"/>
              <w:cnfStyle w:val="100000000000"/>
            </w:pPr>
            <w:r>
              <w:t>Средња оцена</w:t>
            </w:r>
          </w:p>
        </w:tc>
      </w:tr>
      <w:tr w:rsidR="00836FDF" w:rsidTr="00836FDF">
        <w:trPr>
          <w:cnfStyle w:val="000000100000"/>
          <w:jc w:val="center"/>
        </w:trPr>
        <w:tc>
          <w:tcPr>
            <w:cnfStyle w:val="001000000000"/>
            <w:tcW w:w="4675" w:type="dxa"/>
          </w:tcPr>
          <w:p w:rsidR="00836FDF" w:rsidRDefault="00503B76">
            <w:pPr>
              <w:spacing w:line="276" w:lineRule="auto"/>
              <w:jc w:val="both"/>
            </w:pPr>
            <w:r>
              <w:t>предшколске установе</w:t>
            </w:r>
          </w:p>
        </w:tc>
        <w:tc>
          <w:tcPr>
            <w:tcW w:w="4675" w:type="dxa"/>
          </w:tcPr>
          <w:p w:rsidR="00836FDF" w:rsidRDefault="00F7590B">
            <w:pPr>
              <w:spacing w:line="276" w:lineRule="auto"/>
              <w:jc w:val="center"/>
              <w:cnfStyle w:val="000000100000"/>
            </w:pPr>
            <w:r>
              <w:t>4,14</w:t>
            </w:r>
          </w:p>
        </w:tc>
      </w:tr>
      <w:tr w:rsidR="00836FDF" w:rsidTr="00836FDF">
        <w:trPr>
          <w:jc w:val="center"/>
        </w:trPr>
        <w:tc>
          <w:tcPr>
            <w:cnfStyle w:val="001000000000"/>
            <w:tcW w:w="4675" w:type="dxa"/>
          </w:tcPr>
          <w:p w:rsidR="00836FDF" w:rsidRDefault="00503B76">
            <w:pPr>
              <w:spacing w:line="276" w:lineRule="auto"/>
              <w:jc w:val="both"/>
            </w:pPr>
            <w:r>
              <w:t>основне школе</w:t>
            </w:r>
          </w:p>
        </w:tc>
        <w:tc>
          <w:tcPr>
            <w:tcW w:w="4675" w:type="dxa"/>
          </w:tcPr>
          <w:p w:rsidR="00836FDF" w:rsidRDefault="00F7590B">
            <w:pPr>
              <w:spacing w:line="276" w:lineRule="auto"/>
              <w:jc w:val="center"/>
              <w:cnfStyle w:val="000000000000"/>
            </w:pPr>
            <w:r>
              <w:t>4,12</w:t>
            </w:r>
          </w:p>
        </w:tc>
      </w:tr>
      <w:tr w:rsidR="00836FDF" w:rsidTr="00836FDF">
        <w:trPr>
          <w:cnfStyle w:val="000000100000"/>
          <w:jc w:val="center"/>
        </w:trPr>
        <w:tc>
          <w:tcPr>
            <w:cnfStyle w:val="001000000000"/>
            <w:tcW w:w="4675" w:type="dxa"/>
          </w:tcPr>
          <w:p w:rsidR="00836FDF" w:rsidRDefault="00503B76">
            <w:pPr>
              <w:spacing w:line="276" w:lineRule="auto"/>
              <w:jc w:val="both"/>
            </w:pPr>
            <w:r>
              <w:t>средње школе</w:t>
            </w:r>
          </w:p>
        </w:tc>
        <w:tc>
          <w:tcPr>
            <w:tcW w:w="4675" w:type="dxa"/>
          </w:tcPr>
          <w:p w:rsidR="00836FDF" w:rsidRDefault="00F7590B">
            <w:pPr>
              <w:spacing w:line="276" w:lineRule="auto"/>
              <w:jc w:val="center"/>
              <w:cnfStyle w:val="000000100000"/>
            </w:pPr>
            <w:r>
              <w:t>3,92</w:t>
            </w:r>
          </w:p>
        </w:tc>
      </w:tr>
      <w:tr w:rsidR="00836FDF" w:rsidTr="00836FDF">
        <w:trPr>
          <w:jc w:val="center"/>
        </w:trPr>
        <w:tc>
          <w:tcPr>
            <w:cnfStyle w:val="001000000000"/>
            <w:tcW w:w="4675" w:type="dxa"/>
          </w:tcPr>
          <w:p w:rsidR="00836FDF" w:rsidRDefault="00F7590B">
            <w:pPr>
              <w:spacing w:line="276" w:lineRule="auto"/>
              <w:jc w:val="both"/>
            </w:pPr>
            <w:r>
              <w:t>Уметничка школа</w:t>
            </w:r>
          </w:p>
        </w:tc>
        <w:tc>
          <w:tcPr>
            <w:tcW w:w="4675" w:type="dxa"/>
          </w:tcPr>
          <w:p w:rsidR="00836FDF" w:rsidRDefault="00F7590B">
            <w:pPr>
              <w:spacing w:line="276" w:lineRule="auto"/>
              <w:jc w:val="center"/>
              <w:cnfStyle w:val="000000000000"/>
            </w:pPr>
            <w:r>
              <w:t>3,77</w:t>
            </w:r>
          </w:p>
        </w:tc>
      </w:tr>
      <w:tr w:rsidR="00F7590B" w:rsidTr="00836FDF">
        <w:trPr>
          <w:cnfStyle w:val="000000100000"/>
          <w:jc w:val="center"/>
        </w:trPr>
        <w:tc>
          <w:tcPr>
            <w:cnfStyle w:val="001000000000"/>
            <w:tcW w:w="4675" w:type="dxa"/>
          </w:tcPr>
          <w:p w:rsidR="00F7590B" w:rsidRDefault="00F7590B">
            <w:pPr>
              <w:spacing w:line="276" w:lineRule="auto"/>
              <w:jc w:val="both"/>
            </w:pPr>
            <w:r>
              <w:t>Педагошки факултет</w:t>
            </w:r>
          </w:p>
        </w:tc>
        <w:tc>
          <w:tcPr>
            <w:tcW w:w="4675" w:type="dxa"/>
          </w:tcPr>
          <w:p w:rsidR="00F7590B" w:rsidRDefault="00F7590B">
            <w:pPr>
              <w:spacing w:line="276" w:lineRule="auto"/>
              <w:jc w:val="center"/>
              <w:cnfStyle w:val="000000100000"/>
            </w:pPr>
            <w:r>
              <w:t>3,54</w:t>
            </w:r>
          </w:p>
        </w:tc>
      </w:tr>
      <w:tr w:rsidR="00836FDF" w:rsidTr="00836FDF">
        <w:trPr>
          <w:jc w:val="center"/>
        </w:trPr>
        <w:tc>
          <w:tcPr>
            <w:cnfStyle w:val="001000000000"/>
            <w:tcW w:w="4675" w:type="dxa"/>
          </w:tcPr>
          <w:p w:rsidR="00836FDF" w:rsidRDefault="00503B76">
            <w:pPr>
              <w:spacing w:line="276" w:lineRule="auto"/>
              <w:jc w:val="both"/>
            </w:pPr>
            <w:r>
              <w:lastRenderedPageBreak/>
              <w:t>омладинске организације</w:t>
            </w:r>
          </w:p>
        </w:tc>
        <w:tc>
          <w:tcPr>
            <w:tcW w:w="4675" w:type="dxa"/>
          </w:tcPr>
          <w:p w:rsidR="00836FDF" w:rsidRDefault="00F7590B">
            <w:pPr>
              <w:spacing w:line="276" w:lineRule="auto"/>
              <w:jc w:val="center"/>
              <w:cnfStyle w:val="000000000000"/>
            </w:pPr>
            <w:r>
              <w:t>3,03</w:t>
            </w:r>
          </w:p>
        </w:tc>
      </w:tr>
      <w:tr w:rsidR="00836FDF" w:rsidTr="00836FDF">
        <w:trPr>
          <w:cnfStyle w:val="000000100000"/>
          <w:jc w:val="center"/>
        </w:trPr>
        <w:tc>
          <w:tcPr>
            <w:cnfStyle w:val="001000000000"/>
            <w:tcW w:w="4675" w:type="dxa"/>
          </w:tcPr>
          <w:p w:rsidR="00836FDF" w:rsidRDefault="00503B76">
            <w:pPr>
              <w:spacing w:line="276" w:lineRule="auto"/>
              <w:jc w:val="both"/>
            </w:pPr>
            <w:r>
              <w:t>удружења у области социјалне заштите</w:t>
            </w:r>
          </w:p>
        </w:tc>
        <w:tc>
          <w:tcPr>
            <w:tcW w:w="4675" w:type="dxa"/>
          </w:tcPr>
          <w:p w:rsidR="00836FDF" w:rsidRDefault="00503B76">
            <w:pPr>
              <w:spacing w:line="276" w:lineRule="auto"/>
              <w:jc w:val="center"/>
              <w:cnfStyle w:val="000000100000"/>
            </w:pPr>
            <w:r>
              <w:t>2,</w:t>
            </w:r>
            <w:r w:rsidR="00F7590B">
              <w:t>89</w:t>
            </w:r>
          </w:p>
        </w:tc>
      </w:tr>
      <w:tr w:rsidR="00836FDF" w:rsidTr="00836FDF">
        <w:trPr>
          <w:jc w:val="center"/>
        </w:trPr>
        <w:tc>
          <w:tcPr>
            <w:cnfStyle w:val="001000000000"/>
            <w:tcW w:w="4675" w:type="dxa"/>
          </w:tcPr>
          <w:p w:rsidR="00836FDF" w:rsidRDefault="00503B76">
            <w:pPr>
              <w:spacing w:line="276" w:lineRule="auto"/>
              <w:jc w:val="both"/>
            </w:pPr>
            <w:r>
              <w:t>КУД - ови</w:t>
            </w:r>
          </w:p>
        </w:tc>
        <w:tc>
          <w:tcPr>
            <w:tcW w:w="4675" w:type="dxa"/>
          </w:tcPr>
          <w:p w:rsidR="00836FDF" w:rsidRDefault="00F7590B">
            <w:pPr>
              <w:spacing w:line="276" w:lineRule="auto"/>
              <w:jc w:val="center"/>
              <w:cnfStyle w:val="000000000000"/>
            </w:pPr>
            <w:r>
              <w:t>3,36</w:t>
            </w:r>
          </w:p>
        </w:tc>
      </w:tr>
      <w:tr w:rsidR="00836FDF" w:rsidTr="00836FDF">
        <w:trPr>
          <w:cnfStyle w:val="000000100000"/>
          <w:jc w:val="center"/>
        </w:trPr>
        <w:tc>
          <w:tcPr>
            <w:cnfStyle w:val="001000000000"/>
            <w:tcW w:w="4675" w:type="dxa"/>
          </w:tcPr>
          <w:p w:rsidR="00836FDF" w:rsidRDefault="00503B76">
            <w:pPr>
              <w:spacing w:line="276" w:lineRule="auto"/>
              <w:jc w:val="both"/>
            </w:pPr>
            <w:r>
              <w:t>удружења грађана у култури</w:t>
            </w:r>
          </w:p>
        </w:tc>
        <w:tc>
          <w:tcPr>
            <w:tcW w:w="4675" w:type="dxa"/>
          </w:tcPr>
          <w:p w:rsidR="00836FDF" w:rsidRDefault="00503B76">
            <w:pPr>
              <w:spacing w:line="276" w:lineRule="auto"/>
              <w:jc w:val="center"/>
              <w:cnfStyle w:val="000000100000"/>
            </w:pPr>
            <w:r>
              <w:t>3,</w:t>
            </w:r>
            <w:r w:rsidR="00F7590B">
              <w:t>35</w:t>
            </w:r>
          </w:p>
        </w:tc>
      </w:tr>
      <w:tr w:rsidR="00836FDF" w:rsidTr="00836FDF">
        <w:trPr>
          <w:jc w:val="center"/>
        </w:trPr>
        <w:tc>
          <w:tcPr>
            <w:cnfStyle w:val="001000000000"/>
            <w:tcW w:w="4675" w:type="dxa"/>
          </w:tcPr>
          <w:p w:rsidR="00836FDF" w:rsidRDefault="00503B76">
            <w:pPr>
              <w:spacing w:line="276" w:lineRule="auto"/>
              <w:jc w:val="both"/>
            </w:pPr>
            <w:r>
              <w:t>Градска управа</w:t>
            </w:r>
          </w:p>
        </w:tc>
        <w:tc>
          <w:tcPr>
            <w:tcW w:w="4675" w:type="dxa"/>
          </w:tcPr>
          <w:p w:rsidR="00836FDF" w:rsidRDefault="00503B76">
            <w:pPr>
              <w:spacing w:line="276" w:lineRule="auto"/>
              <w:jc w:val="center"/>
              <w:cnfStyle w:val="000000000000"/>
            </w:pPr>
            <w:r>
              <w:t>3,</w:t>
            </w:r>
            <w:r w:rsidR="00F7590B">
              <w:t>76</w:t>
            </w:r>
          </w:p>
        </w:tc>
      </w:tr>
      <w:tr w:rsidR="00836FDF" w:rsidTr="00836FDF">
        <w:trPr>
          <w:cnfStyle w:val="000000100000"/>
          <w:jc w:val="center"/>
        </w:trPr>
        <w:tc>
          <w:tcPr>
            <w:cnfStyle w:val="001000000000"/>
            <w:tcW w:w="4675" w:type="dxa"/>
          </w:tcPr>
          <w:p w:rsidR="00836FDF" w:rsidRDefault="00503B76">
            <w:pPr>
              <w:spacing w:line="276" w:lineRule="auto"/>
              <w:jc w:val="both"/>
            </w:pPr>
            <w:r>
              <w:t xml:space="preserve">Туристичка организација </w:t>
            </w:r>
            <w:r w:rsidR="00F7590B">
              <w:t>Ужице</w:t>
            </w:r>
          </w:p>
        </w:tc>
        <w:tc>
          <w:tcPr>
            <w:tcW w:w="4675" w:type="dxa"/>
          </w:tcPr>
          <w:p w:rsidR="00836FDF" w:rsidRDefault="00503B76">
            <w:pPr>
              <w:spacing w:line="276" w:lineRule="auto"/>
              <w:jc w:val="center"/>
              <w:cnfStyle w:val="000000100000"/>
            </w:pPr>
            <w:r>
              <w:t>3,2</w:t>
            </w:r>
            <w:r w:rsidR="00F7590B">
              <w:t>7</w:t>
            </w:r>
          </w:p>
        </w:tc>
      </w:tr>
      <w:tr w:rsidR="00F7590B" w:rsidTr="00836FDF">
        <w:trPr>
          <w:jc w:val="center"/>
        </w:trPr>
        <w:tc>
          <w:tcPr>
            <w:cnfStyle w:val="001000000000"/>
            <w:tcW w:w="4675" w:type="dxa"/>
          </w:tcPr>
          <w:p w:rsidR="00F7590B" w:rsidRDefault="00F7590B">
            <w:pPr>
              <w:spacing w:line="276" w:lineRule="auto"/>
              <w:jc w:val="both"/>
            </w:pPr>
            <w:r>
              <w:t>Туристичка организација регије Западне Србије</w:t>
            </w:r>
          </w:p>
        </w:tc>
        <w:tc>
          <w:tcPr>
            <w:tcW w:w="4675" w:type="dxa"/>
          </w:tcPr>
          <w:p w:rsidR="00F7590B" w:rsidRDefault="00F7590B">
            <w:pPr>
              <w:spacing w:line="276" w:lineRule="auto"/>
              <w:jc w:val="center"/>
              <w:cnfStyle w:val="000000000000"/>
            </w:pPr>
            <w:r>
              <w:t>2,95</w:t>
            </w:r>
          </w:p>
        </w:tc>
      </w:tr>
      <w:tr w:rsidR="00836FDF" w:rsidTr="00836FDF">
        <w:trPr>
          <w:cnfStyle w:val="000000100000"/>
          <w:jc w:val="center"/>
        </w:trPr>
        <w:tc>
          <w:tcPr>
            <w:cnfStyle w:val="001000000000"/>
            <w:tcW w:w="4675" w:type="dxa"/>
          </w:tcPr>
          <w:p w:rsidR="00836FDF" w:rsidRDefault="00503B76">
            <w:pPr>
              <w:spacing w:line="276" w:lineRule="auto"/>
              <w:jc w:val="both"/>
            </w:pPr>
            <w:r>
              <w:t>медији</w:t>
            </w:r>
          </w:p>
        </w:tc>
        <w:tc>
          <w:tcPr>
            <w:tcW w:w="4675" w:type="dxa"/>
          </w:tcPr>
          <w:p w:rsidR="00836FDF" w:rsidRDefault="00503B76">
            <w:pPr>
              <w:spacing w:line="276" w:lineRule="auto"/>
              <w:jc w:val="center"/>
              <w:cnfStyle w:val="000000100000"/>
            </w:pPr>
            <w:r>
              <w:t>3,9</w:t>
            </w:r>
            <w:r w:rsidR="00F7590B">
              <w:t>5</w:t>
            </w:r>
          </w:p>
        </w:tc>
      </w:tr>
      <w:tr w:rsidR="00836FDF" w:rsidTr="00836FDF">
        <w:trPr>
          <w:jc w:val="center"/>
        </w:trPr>
        <w:tc>
          <w:tcPr>
            <w:cnfStyle w:val="001000000000"/>
            <w:tcW w:w="4675" w:type="dxa"/>
          </w:tcPr>
          <w:p w:rsidR="00836FDF" w:rsidRDefault="00503B76">
            <w:pPr>
              <w:spacing w:line="276" w:lineRule="auto"/>
              <w:jc w:val="both"/>
            </w:pPr>
            <w:r>
              <w:t>савети месних заједница</w:t>
            </w:r>
          </w:p>
        </w:tc>
        <w:tc>
          <w:tcPr>
            <w:tcW w:w="4675" w:type="dxa"/>
          </w:tcPr>
          <w:p w:rsidR="00836FDF" w:rsidRDefault="00503B76">
            <w:pPr>
              <w:spacing w:line="276" w:lineRule="auto"/>
              <w:jc w:val="center"/>
              <w:cnfStyle w:val="000000000000"/>
            </w:pPr>
            <w:r>
              <w:t>2,</w:t>
            </w:r>
            <w:r w:rsidR="00F7590B">
              <w:t>32</w:t>
            </w:r>
          </w:p>
        </w:tc>
      </w:tr>
      <w:tr w:rsidR="00836FDF" w:rsidTr="00836FDF">
        <w:trPr>
          <w:cnfStyle w:val="000000100000"/>
          <w:jc w:val="center"/>
        </w:trPr>
        <w:tc>
          <w:tcPr>
            <w:cnfStyle w:val="001000000000"/>
            <w:tcW w:w="4675" w:type="dxa"/>
          </w:tcPr>
          <w:p w:rsidR="00836FDF" w:rsidRDefault="00503B76">
            <w:pPr>
              <w:spacing w:line="276" w:lineRule="auto"/>
              <w:jc w:val="both"/>
            </w:pPr>
            <w:r>
              <w:t>приватни предузетници у области културних и креативних делатности</w:t>
            </w:r>
          </w:p>
        </w:tc>
        <w:tc>
          <w:tcPr>
            <w:tcW w:w="4675" w:type="dxa"/>
          </w:tcPr>
          <w:p w:rsidR="00836FDF" w:rsidRDefault="00503B76">
            <w:pPr>
              <w:spacing w:line="276" w:lineRule="auto"/>
              <w:jc w:val="center"/>
              <w:cnfStyle w:val="000000100000"/>
            </w:pPr>
            <w:r>
              <w:t>2,</w:t>
            </w:r>
            <w:r w:rsidR="00F7590B">
              <w:t>76</w:t>
            </w:r>
          </w:p>
        </w:tc>
      </w:tr>
      <w:tr w:rsidR="00836FDF" w:rsidTr="00836FDF">
        <w:trPr>
          <w:jc w:val="center"/>
        </w:trPr>
        <w:tc>
          <w:tcPr>
            <w:cnfStyle w:val="001000000000"/>
            <w:tcW w:w="4675" w:type="dxa"/>
          </w:tcPr>
          <w:p w:rsidR="00836FDF" w:rsidRDefault="00F7590B">
            <w:pPr>
              <w:spacing w:line="276" w:lineRule="auto"/>
              <w:jc w:val="both"/>
            </w:pPr>
            <w:r>
              <w:t>удружења пензионера</w:t>
            </w:r>
          </w:p>
        </w:tc>
        <w:tc>
          <w:tcPr>
            <w:tcW w:w="4675" w:type="dxa"/>
          </w:tcPr>
          <w:p w:rsidR="00836FDF" w:rsidRDefault="00F7590B">
            <w:pPr>
              <w:spacing w:line="276" w:lineRule="auto"/>
              <w:jc w:val="center"/>
              <w:cnfStyle w:val="000000000000"/>
            </w:pPr>
            <w:r>
              <w:t>3,30</w:t>
            </w:r>
          </w:p>
        </w:tc>
      </w:tr>
      <w:tr w:rsidR="00836FDF" w:rsidTr="00836FDF">
        <w:trPr>
          <w:cnfStyle w:val="000000100000"/>
          <w:jc w:val="center"/>
        </w:trPr>
        <w:tc>
          <w:tcPr>
            <w:cnfStyle w:val="001000000000"/>
            <w:tcW w:w="4675" w:type="dxa"/>
          </w:tcPr>
          <w:p w:rsidR="00836FDF" w:rsidRDefault="00503B76">
            <w:pPr>
              <w:spacing w:line="276" w:lineRule="auto"/>
              <w:jc w:val="both"/>
            </w:pPr>
            <w:r>
              <w:t>спонзори/донатори</w:t>
            </w:r>
          </w:p>
        </w:tc>
        <w:tc>
          <w:tcPr>
            <w:tcW w:w="4675" w:type="dxa"/>
          </w:tcPr>
          <w:p w:rsidR="00836FDF" w:rsidRDefault="00503B76">
            <w:pPr>
              <w:spacing w:line="276" w:lineRule="auto"/>
              <w:jc w:val="center"/>
              <w:cnfStyle w:val="000000100000"/>
            </w:pPr>
            <w:r>
              <w:t>2,</w:t>
            </w:r>
            <w:r w:rsidR="00F7590B">
              <w:t>83</w:t>
            </w:r>
          </w:p>
        </w:tc>
      </w:tr>
      <w:tr w:rsidR="00836FDF" w:rsidTr="00836FDF">
        <w:trPr>
          <w:jc w:val="center"/>
        </w:trPr>
        <w:tc>
          <w:tcPr>
            <w:cnfStyle w:val="001000000000"/>
            <w:tcW w:w="4675" w:type="dxa"/>
          </w:tcPr>
          <w:p w:rsidR="00836FDF" w:rsidRDefault="00503B76">
            <w:pPr>
              <w:spacing w:line="276" w:lineRule="auto"/>
              <w:jc w:val="both"/>
            </w:pPr>
            <w:r>
              <w:t>еколошке организације</w:t>
            </w:r>
          </w:p>
        </w:tc>
        <w:tc>
          <w:tcPr>
            <w:tcW w:w="4675" w:type="dxa"/>
          </w:tcPr>
          <w:p w:rsidR="00836FDF" w:rsidRDefault="00503B76">
            <w:pPr>
              <w:spacing w:line="276" w:lineRule="auto"/>
              <w:jc w:val="center"/>
              <w:cnfStyle w:val="000000000000"/>
            </w:pPr>
            <w:r>
              <w:t>2,</w:t>
            </w:r>
            <w:r w:rsidR="00F7590B">
              <w:t>67</w:t>
            </w:r>
          </w:p>
        </w:tc>
      </w:tr>
      <w:tr w:rsidR="00836FDF" w:rsidTr="00836FDF">
        <w:trPr>
          <w:cnfStyle w:val="000000100000"/>
          <w:jc w:val="center"/>
        </w:trPr>
        <w:tc>
          <w:tcPr>
            <w:cnfStyle w:val="001000000000"/>
            <w:tcW w:w="4675" w:type="dxa"/>
          </w:tcPr>
          <w:p w:rsidR="00836FDF" w:rsidRDefault="00503B76">
            <w:pPr>
              <w:spacing w:line="276" w:lineRule="auto"/>
              <w:jc w:val="both"/>
            </w:pPr>
            <w:r>
              <w:t>удружења за унапређење положаја особа са инвалидитетом</w:t>
            </w:r>
          </w:p>
        </w:tc>
        <w:tc>
          <w:tcPr>
            <w:tcW w:w="4675" w:type="dxa"/>
          </w:tcPr>
          <w:p w:rsidR="00836FDF" w:rsidRDefault="00F7590B">
            <w:pPr>
              <w:spacing w:line="276" w:lineRule="auto"/>
              <w:jc w:val="center"/>
              <w:cnfStyle w:val="000000100000"/>
            </w:pPr>
            <w:r>
              <w:t>3,44</w:t>
            </w:r>
          </w:p>
        </w:tc>
      </w:tr>
      <w:tr w:rsidR="00836FDF" w:rsidTr="00836FDF">
        <w:trPr>
          <w:jc w:val="center"/>
        </w:trPr>
        <w:tc>
          <w:tcPr>
            <w:cnfStyle w:val="001000000000"/>
            <w:tcW w:w="4675" w:type="dxa"/>
          </w:tcPr>
          <w:p w:rsidR="00836FDF" w:rsidRDefault="00503B76">
            <w:pPr>
              <w:spacing w:line="276" w:lineRule="auto"/>
              <w:jc w:val="both"/>
            </w:pPr>
            <w:r>
              <w:t>уметници и стручњаци у култури</w:t>
            </w:r>
          </w:p>
        </w:tc>
        <w:tc>
          <w:tcPr>
            <w:tcW w:w="4675" w:type="dxa"/>
          </w:tcPr>
          <w:p w:rsidR="00836FDF" w:rsidRDefault="00503B76">
            <w:pPr>
              <w:spacing w:line="276" w:lineRule="auto"/>
              <w:jc w:val="center"/>
              <w:cnfStyle w:val="000000000000"/>
            </w:pPr>
            <w:r>
              <w:t>3,</w:t>
            </w:r>
            <w:r w:rsidR="00AE72C9">
              <w:t>56</w:t>
            </w:r>
          </w:p>
        </w:tc>
      </w:tr>
      <w:tr w:rsidR="00836FDF" w:rsidTr="00836FDF">
        <w:trPr>
          <w:cnfStyle w:val="000000100000"/>
          <w:jc w:val="center"/>
        </w:trPr>
        <w:tc>
          <w:tcPr>
            <w:cnfStyle w:val="001000000000"/>
            <w:tcW w:w="4675" w:type="dxa"/>
          </w:tcPr>
          <w:p w:rsidR="00836FDF" w:rsidRDefault="00AE72C9">
            <w:pPr>
              <w:spacing w:line="276" w:lineRule="auto"/>
              <w:jc w:val="both"/>
            </w:pPr>
            <w:r>
              <w:t>Регионални центар за професионални развој запослених у образовању</w:t>
            </w:r>
          </w:p>
        </w:tc>
        <w:tc>
          <w:tcPr>
            <w:tcW w:w="4675" w:type="dxa"/>
          </w:tcPr>
          <w:p w:rsidR="00836FDF" w:rsidRDefault="00503B76">
            <w:pPr>
              <w:spacing w:line="276" w:lineRule="auto"/>
              <w:jc w:val="center"/>
              <w:cnfStyle w:val="000000100000"/>
            </w:pPr>
            <w:r>
              <w:t>2,7</w:t>
            </w:r>
            <w:r w:rsidR="00AE72C9">
              <w:t>1</w:t>
            </w:r>
          </w:p>
        </w:tc>
      </w:tr>
      <w:tr w:rsidR="00836FDF" w:rsidTr="00836FDF">
        <w:trPr>
          <w:jc w:val="center"/>
        </w:trPr>
        <w:tc>
          <w:tcPr>
            <w:cnfStyle w:val="001000000000"/>
            <w:tcW w:w="4675" w:type="dxa"/>
          </w:tcPr>
          <w:p w:rsidR="00836FDF" w:rsidRDefault="00503B76">
            <w:pPr>
              <w:spacing w:line="276" w:lineRule="auto"/>
              <w:jc w:val="both"/>
            </w:pPr>
            <w:r>
              <w:t>Регионалн</w:t>
            </w:r>
            <w:r w:rsidR="00AE72C9">
              <w:t>а развојна агенција „Златибор“</w:t>
            </w:r>
          </w:p>
        </w:tc>
        <w:tc>
          <w:tcPr>
            <w:tcW w:w="4675" w:type="dxa"/>
          </w:tcPr>
          <w:p w:rsidR="00836FDF" w:rsidRDefault="00503B76">
            <w:pPr>
              <w:spacing w:line="276" w:lineRule="auto"/>
              <w:jc w:val="center"/>
              <w:cnfStyle w:val="000000000000"/>
            </w:pPr>
            <w:r>
              <w:t>2,8</w:t>
            </w:r>
            <w:r w:rsidR="00AE72C9">
              <w:t>3</w:t>
            </w:r>
          </w:p>
        </w:tc>
      </w:tr>
      <w:tr w:rsidR="00836FDF" w:rsidTr="00836FDF">
        <w:trPr>
          <w:cnfStyle w:val="000000100000"/>
          <w:jc w:val="center"/>
        </w:trPr>
        <w:tc>
          <w:tcPr>
            <w:cnfStyle w:val="001000000000"/>
            <w:tcW w:w="4675" w:type="dxa"/>
          </w:tcPr>
          <w:p w:rsidR="00836FDF" w:rsidRDefault="00503B76">
            <w:pPr>
              <w:spacing w:line="276" w:lineRule="auto"/>
              <w:jc w:val="both"/>
            </w:pPr>
            <w:r>
              <w:t>приватне школице (глума, плес...)</w:t>
            </w:r>
          </w:p>
        </w:tc>
        <w:tc>
          <w:tcPr>
            <w:tcW w:w="4675" w:type="dxa"/>
          </w:tcPr>
          <w:p w:rsidR="00836FDF" w:rsidRDefault="00503B76">
            <w:pPr>
              <w:spacing w:line="276" w:lineRule="auto"/>
              <w:jc w:val="center"/>
              <w:cnfStyle w:val="000000100000"/>
            </w:pPr>
            <w:r>
              <w:t>2,54</w:t>
            </w:r>
          </w:p>
        </w:tc>
      </w:tr>
      <w:tr w:rsidR="00AE72C9" w:rsidTr="00836FDF">
        <w:trPr>
          <w:jc w:val="center"/>
        </w:trPr>
        <w:tc>
          <w:tcPr>
            <w:cnfStyle w:val="001000000000"/>
            <w:tcW w:w="4675" w:type="dxa"/>
          </w:tcPr>
          <w:p w:rsidR="00AE72C9" w:rsidRDefault="00AE72C9">
            <w:pPr>
              <w:spacing w:line="276" w:lineRule="auto"/>
              <w:jc w:val="both"/>
            </w:pPr>
            <w:r>
              <w:t>Дрвенград</w:t>
            </w:r>
          </w:p>
        </w:tc>
        <w:tc>
          <w:tcPr>
            <w:tcW w:w="4675" w:type="dxa"/>
          </w:tcPr>
          <w:p w:rsidR="00AE72C9" w:rsidRDefault="00AE72C9">
            <w:pPr>
              <w:spacing w:line="276" w:lineRule="auto"/>
              <w:jc w:val="center"/>
              <w:cnfStyle w:val="000000000000"/>
            </w:pPr>
            <w:r>
              <w:t>2,07</w:t>
            </w:r>
          </w:p>
        </w:tc>
      </w:tr>
      <w:tr w:rsidR="00AE72C9" w:rsidTr="00836FDF">
        <w:trPr>
          <w:cnfStyle w:val="000000100000"/>
          <w:jc w:val="center"/>
        </w:trPr>
        <w:tc>
          <w:tcPr>
            <w:cnfStyle w:val="001000000000"/>
            <w:tcW w:w="4675" w:type="dxa"/>
          </w:tcPr>
          <w:p w:rsidR="00AE72C9" w:rsidRDefault="00AE72C9">
            <w:pPr>
              <w:spacing w:line="276" w:lineRule="auto"/>
              <w:jc w:val="both"/>
            </w:pPr>
            <w:r>
              <w:t>МТК „Шарганска осмица“</w:t>
            </w:r>
          </w:p>
        </w:tc>
        <w:tc>
          <w:tcPr>
            <w:tcW w:w="4675" w:type="dxa"/>
          </w:tcPr>
          <w:p w:rsidR="00AE72C9" w:rsidRDefault="00AE72C9">
            <w:pPr>
              <w:spacing w:line="276" w:lineRule="auto"/>
              <w:jc w:val="center"/>
              <w:cnfStyle w:val="000000100000"/>
            </w:pPr>
            <w:r>
              <w:t>2,04</w:t>
            </w:r>
          </w:p>
        </w:tc>
      </w:tr>
    </w:tbl>
    <w:p w:rsidR="00836FDF" w:rsidRDefault="00836FDF">
      <w:pPr>
        <w:spacing w:after="0" w:line="276" w:lineRule="auto"/>
        <w:jc w:val="both"/>
        <w:rPr>
          <w:rFonts w:ascii="Times New Roman" w:eastAsia="Times New Roman" w:hAnsi="Times New Roman" w:cs="Times New Roman"/>
          <w:sz w:val="24"/>
          <w:szCs w:val="24"/>
        </w:rPr>
      </w:pPr>
    </w:p>
    <w:p w:rsidR="00836FDF" w:rsidRDefault="00743A58">
      <w:pPr>
        <w:spacing w:after="0" w:line="276"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Иако је најбоље оцењена сарадња са предшколским установама важно је истаћи да је 43,9% запослених који су одговорили на упитник назначил</w:t>
      </w:r>
      <w:r w:rsidR="00967E66">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да не сарађуј</w:t>
      </w:r>
      <w:r w:rsidR="00967E66">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са предшколским установама. Са основним школама не сарађује 27,2% запослених, а са средњим школама 24,2%. Током консултативног процеса поједини саговорници су напоменули да добро сарађују са наставним кадровима који раде са нижим разредима основних школа, док је сарадња са предметним наставницима који предају у вишим разредима основних школа много слабија. Када је реч о средњим школама </w:t>
      </w:r>
      <w:r w:rsidR="00967E66">
        <w:rPr>
          <w:rFonts w:ascii="Times New Roman" w:eastAsia="Times New Roman" w:hAnsi="Times New Roman" w:cs="Times New Roman"/>
          <w:sz w:val="24"/>
          <w:szCs w:val="24"/>
        </w:rPr>
        <w:t>током</w:t>
      </w:r>
      <w:r>
        <w:rPr>
          <w:rFonts w:ascii="Times New Roman" w:eastAsia="Times New Roman" w:hAnsi="Times New Roman" w:cs="Times New Roman"/>
          <w:sz w:val="24"/>
          <w:szCs w:val="24"/>
        </w:rPr>
        <w:t xml:space="preserve"> консултативног процеса најбоље је оцењена сарадња</w:t>
      </w:r>
      <w:r w:rsidR="00BA0B12">
        <w:rPr>
          <w:rFonts w:ascii="Times New Roman" w:eastAsia="Times New Roman" w:hAnsi="Times New Roman" w:cs="Times New Roman"/>
          <w:sz w:val="24"/>
          <w:szCs w:val="24"/>
        </w:rPr>
        <w:t xml:space="preserve"> са</w:t>
      </w:r>
      <w:r>
        <w:rPr>
          <w:rFonts w:ascii="Times New Roman" w:eastAsia="Times New Roman" w:hAnsi="Times New Roman" w:cs="Times New Roman"/>
          <w:sz w:val="24"/>
          <w:szCs w:val="24"/>
        </w:rPr>
        <w:t xml:space="preserve"> Ужичком гимназијом, док је у упитнику за запослене 48,5% одговорило да не сарађује са Уметничком школом. </w:t>
      </w:r>
      <w:r w:rsidR="00503B76">
        <w:rPr>
          <w:rFonts w:ascii="Times New Roman" w:eastAsia="Times New Roman" w:hAnsi="Times New Roman" w:cs="Times New Roman"/>
          <w:sz w:val="24"/>
          <w:szCs w:val="24"/>
        </w:rPr>
        <w:t xml:space="preserve">По питању </w:t>
      </w:r>
      <w:r>
        <w:rPr>
          <w:rFonts w:ascii="Times New Roman" w:eastAsia="Times New Roman" w:hAnsi="Times New Roman" w:cs="Times New Roman"/>
          <w:sz w:val="24"/>
          <w:szCs w:val="24"/>
        </w:rPr>
        <w:t>Педагошког факултета</w:t>
      </w:r>
      <w:r w:rsidR="00503B76">
        <w:rPr>
          <w:rFonts w:ascii="Times New Roman" w:eastAsia="Times New Roman" w:hAnsi="Times New Roman" w:cs="Times New Roman"/>
          <w:sz w:val="24"/>
          <w:szCs w:val="24"/>
        </w:rPr>
        <w:t xml:space="preserve"> примећено је да </w:t>
      </w:r>
      <w:sdt>
        <w:sdtPr>
          <w:tag w:val="goog_rdk_20"/>
          <w:id w:val="1941337768"/>
        </w:sdtPr>
        <w:sdtContent/>
      </w:sdt>
      <w:r w:rsidR="00503B76">
        <w:rPr>
          <w:rFonts w:ascii="Times New Roman" w:eastAsia="Times New Roman" w:hAnsi="Times New Roman" w:cs="Times New Roman"/>
          <w:sz w:val="24"/>
          <w:szCs w:val="24"/>
        </w:rPr>
        <w:t xml:space="preserve">представници установа културе нису увидели потенцијал у овој </w:t>
      </w:r>
      <w:r w:rsidR="00BA0B12">
        <w:rPr>
          <w:rFonts w:ascii="Times New Roman" w:eastAsia="Times New Roman" w:hAnsi="Times New Roman" w:cs="Times New Roman"/>
          <w:sz w:val="24"/>
          <w:szCs w:val="24"/>
        </w:rPr>
        <w:t>високошколској установи</w:t>
      </w:r>
      <w:r w:rsidR="00503B76">
        <w:rPr>
          <w:rFonts w:ascii="Times New Roman" w:eastAsia="Times New Roman" w:hAnsi="Times New Roman" w:cs="Times New Roman"/>
          <w:sz w:val="24"/>
          <w:szCs w:val="24"/>
        </w:rPr>
        <w:t>, нарочито у студијским профилима за коју ова установа образује студенте</w:t>
      </w:r>
      <w:r w:rsidR="00191447">
        <w:rPr>
          <w:rFonts w:ascii="Times New Roman" w:eastAsia="Times New Roman" w:hAnsi="Times New Roman" w:cs="Times New Roman"/>
          <w:sz w:val="24"/>
          <w:szCs w:val="24"/>
        </w:rPr>
        <w:t>, те 47% истиче да не сарађује са овом образовном установом.</w:t>
      </w:r>
      <w:r w:rsidR="00503B76">
        <w:rPr>
          <w:rFonts w:ascii="Times New Roman" w:eastAsia="Times New Roman" w:hAnsi="Times New Roman" w:cs="Times New Roman"/>
          <w:sz w:val="24"/>
          <w:szCs w:val="24"/>
        </w:rPr>
        <w:t xml:space="preserve"> Потенцијали нису препознати ни у удружењима за унапређење положаја особа </w:t>
      </w:r>
      <w:r w:rsidR="00503B76">
        <w:rPr>
          <w:rFonts w:ascii="Times New Roman" w:eastAsia="Times New Roman" w:hAnsi="Times New Roman" w:cs="Times New Roman"/>
          <w:sz w:val="24"/>
          <w:szCs w:val="24"/>
        </w:rPr>
        <w:lastRenderedPageBreak/>
        <w:t>са инвалидитетом</w:t>
      </w:r>
      <w:r>
        <w:rPr>
          <w:rFonts w:ascii="Times New Roman" w:eastAsia="Times New Roman" w:hAnsi="Times New Roman" w:cs="Times New Roman"/>
          <w:sz w:val="24"/>
          <w:szCs w:val="24"/>
        </w:rPr>
        <w:t xml:space="preserve">, </w:t>
      </w:r>
      <w:r w:rsidR="00503B76">
        <w:rPr>
          <w:rFonts w:ascii="Times New Roman" w:eastAsia="Times New Roman" w:hAnsi="Times New Roman" w:cs="Times New Roman"/>
          <w:sz w:val="24"/>
          <w:szCs w:val="24"/>
        </w:rPr>
        <w:t xml:space="preserve">који би требало да буду </w:t>
      </w:r>
      <w:r>
        <w:rPr>
          <w:rFonts w:ascii="Times New Roman" w:eastAsia="Times New Roman" w:hAnsi="Times New Roman" w:cs="Times New Roman"/>
          <w:sz w:val="24"/>
          <w:szCs w:val="24"/>
        </w:rPr>
        <w:t>консултанти</w:t>
      </w:r>
      <w:r w:rsidR="00503B76">
        <w:rPr>
          <w:rFonts w:ascii="Times New Roman" w:eastAsia="Times New Roman" w:hAnsi="Times New Roman" w:cs="Times New Roman"/>
          <w:sz w:val="24"/>
          <w:szCs w:val="24"/>
        </w:rPr>
        <w:t xml:space="preserve"> у креирању програма и обезбеђивању приступачности, </w:t>
      </w:r>
      <w:r>
        <w:rPr>
          <w:rFonts w:ascii="Times New Roman" w:eastAsia="Times New Roman" w:hAnsi="Times New Roman" w:cs="Times New Roman"/>
          <w:sz w:val="24"/>
          <w:szCs w:val="24"/>
        </w:rPr>
        <w:t xml:space="preserve">нарочито ако се има у виду да је пројектом Ужице – Национална престоница културе 2024 предвиђено </w:t>
      </w:r>
      <w:r w:rsidR="00191447">
        <w:rPr>
          <w:rFonts w:ascii="Times New Roman" w:eastAsia="Times New Roman" w:hAnsi="Times New Roman" w:cs="Times New Roman"/>
          <w:sz w:val="24"/>
          <w:szCs w:val="24"/>
        </w:rPr>
        <w:t>обезбеђивање приступачности установа културе и реализација програма за особе са инвалидитетом</w:t>
      </w:r>
      <w:r w:rsidR="00503B76">
        <w:rPr>
          <w:rFonts w:ascii="Times New Roman" w:eastAsia="Times New Roman" w:hAnsi="Times New Roman" w:cs="Times New Roman"/>
          <w:sz w:val="24"/>
          <w:szCs w:val="24"/>
        </w:rPr>
        <w:t xml:space="preserve">. Поред тога, посебно забрињава податак </w:t>
      </w:r>
      <w:r w:rsidR="00191447">
        <w:rPr>
          <w:rFonts w:ascii="Times New Roman" w:eastAsia="Times New Roman" w:hAnsi="Times New Roman" w:cs="Times New Roman"/>
          <w:sz w:val="24"/>
          <w:szCs w:val="24"/>
        </w:rPr>
        <w:t xml:space="preserve">да са установама које се баве промоцијом туристичких потенцијала, међу којима су и установе културе, није развијена сарадња. Наиме, са Туристичком организацијом регије Западне Србије не сарађује 71,2% анкетираних, а са Туристичком организацијом Ужице 59,1% анкетираних запослених. Представници установа културе сматрају да је кључна међуинституционална сарадња у култури, затим са установама образовања, удружењима грађана у култури, приватним предузетницима и туристичким организацијама. </w:t>
      </w:r>
      <w:r w:rsidR="00503B76">
        <w:rPr>
          <w:rFonts w:ascii="Times New Roman" w:eastAsia="Times New Roman" w:hAnsi="Times New Roman" w:cs="Times New Roman"/>
          <w:sz w:val="24"/>
          <w:szCs w:val="24"/>
        </w:rPr>
        <w:t>Према мишљењу анкетираних грађана сектор културе би требало да развије бољу сарадњу са вртићима и школама (</w:t>
      </w:r>
      <w:r w:rsidR="00191447">
        <w:rPr>
          <w:rFonts w:ascii="Times New Roman" w:eastAsia="Times New Roman" w:hAnsi="Times New Roman" w:cs="Times New Roman"/>
          <w:sz w:val="24"/>
          <w:szCs w:val="24"/>
        </w:rPr>
        <w:t>18,</w:t>
      </w:r>
      <w:r w:rsidR="00044E91">
        <w:rPr>
          <w:rFonts w:ascii="Times New Roman" w:eastAsia="Times New Roman" w:hAnsi="Times New Roman" w:cs="Times New Roman"/>
          <w:sz w:val="24"/>
          <w:szCs w:val="24"/>
        </w:rPr>
        <w:t>4</w:t>
      </w:r>
      <w:r w:rsidR="00503B76">
        <w:rPr>
          <w:rFonts w:ascii="Times New Roman" w:eastAsia="Times New Roman" w:hAnsi="Times New Roman" w:cs="Times New Roman"/>
          <w:sz w:val="24"/>
          <w:szCs w:val="24"/>
        </w:rPr>
        <w:t>%),</w:t>
      </w:r>
      <w:r w:rsidR="00191447">
        <w:rPr>
          <w:rFonts w:ascii="Times New Roman" w:eastAsia="Times New Roman" w:hAnsi="Times New Roman" w:cs="Times New Roman"/>
          <w:sz w:val="24"/>
          <w:szCs w:val="24"/>
        </w:rPr>
        <w:t xml:space="preserve"> са установама културе и удружењима грађана у култури из Босне и Херцеговине и Црне Горе (</w:t>
      </w:r>
      <w:r w:rsidR="00591103">
        <w:rPr>
          <w:rFonts w:ascii="Times New Roman" w:eastAsia="Times New Roman" w:hAnsi="Times New Roman" w:cs="Times New Roman"/>
          <w:sz w:val="24"/>
          <w:szCs w:val="24"/>
        </w:rPr>
        <w:t>1</w:t>
      </w:r>
      <w:r w:rsidR="00044E91">
        <w:rPr>
          <w:rFonts w:ascii="Times New Roman" w:eastAsia="Times New Roman" w:hAnsi="Times New Roman" w:cs="Times New Roman"/>
          <w:sz w:val="24"/>
          <w:szCs w:val="24"/>
        </w:rPr>
        <w:t>6</w:t>
      </w:r>
      <w:r w:rsidR="00591103">
        <w:rPr>
          <w:rFonts w:ascii="Times New Roman" w:eastAsia="Times New Roman" w:hAnsi="Times New Roman" w:cs="Times New Roman"/>
          <w:sz w:val="24"/>
          <w:szCs w:val="24"/>
        </w:rPr>
        <w:t>%),</w:t>
      </w:r>
      <w:r w:rsidR="00503B76">
        <w:rPr>
          <w:rFonts w:ascii="Times New Roman" w:eastAsia="Times New Roman" w:hAnsi="Times New Roman" w:cs="Times New Roman"/>
          <w:sz w:val="24"/>
          <w:szCs w:val="24"/>
        </w:rPr>
        <w:t xml:space="preserve"> са тури</w:t>
      </w:r>
      <w:r w:rsidR="00591103">
        <w:rPr>
          <w:rFonts w:ascii="Times New Roman" w:eastAsia="Times New Roman" w:hAnsi="Times New Roman" w:cs="Times New Roman"/>
          <w:sz w:val="24"/>
          <w:szCs w:val="24"/>
        </w:rPr>
        <w:t>стички организацијама</w:t>
      </w:r>
      <w:r w:rsidR="00503B76">
        <w:rPr>
          <w:rFonts w:ascii="Times New Roman" w:eastAsia="Times New Roman" w:hAnsi="Times New Roman" w:cs="Times New Roman"/>
          <w:sz w:val="24"/>
          <w:szCs w:val="24"/>
        </w:rPr>
        <w:t xml:space="preserve"> (</w:t>
      </w:r>
      <w:r w:rsidR="00591103">
        <w:rPr>
          <w:rFonts w:ascii="Times New Roman" w:eastAsia="Times New Roman" w:hAnsi="Times New Roman" w:cs="Times New Roman"/>
          <w:sz w:val="24"/>
          <w:szCs w:val="24"/>
        </w:rPr>
        <w:t>15,</w:t>
      </w:r>
      <w:r w:rsidR="00044E91">
        <w:rPr>
          <w:rFonts w:ascii="Times New Roman" w:eastAsia="Times New Roman" w:hAnsi="Times New Roman" w:cs="Times New Roman"/>
          <w:sz w:val="24"/>
          <w:szCs w:val="24"/>
        </w:rPr>
        <w:t>8</w:t>
      </w:r>
      <w:r w:rsidR="00503B76">
        <w:rPr>
          <w:rFonts w:ascii="Times New Roman" w:eastAsia="Times New Roman" w:hAnsi="Times New Roman" w:cs="Times New Roman"/>
          <w:sz w:val="24"/>
          <w:szCs w:val="24"/>
        </w:rPr>
        <w:t>%)</w:t>
      </w:r>
      <w:r w:rsidR="00591103">
        <w:rPr>
          <w:rFonts w:ascii="Times New Roman" w:eastAsia="Times New Roman" w:hAnsi="Times New Roman" w:cs="Times New Roman"/>
          <w:sz w:val="24"/>
          <w:szCs w:val="24"/>
        </w:rPr>
        <w:t xml:space="preserve"> и са удружењима грађана у области културе (13,</w:t>
      </w:r>
      <w:r w:rsidR="00044E91">
        <w:rPr>
          <w:rFonts w:ascii="Times New Roman" w:eastAsia="Times New Roman" w:hAnsi="Times New Roman" w:cs="Times New Roman"/>
          <w:sz w:val="24"/>
          <w:szCs w:val="24"/>
        </w:rPr>
        <w:t>6</w:t>
      </w:r>
      <w:r w:rsidR="00591103">
        <w:rPr>
          <w:rFonts w:ascii="Times New Roman" w:eastAsia="Times New Roman" w:hAnsi="Times New Roman" w:cs="Times New Roman"/>
          <w:sz w:val="24"/>
          <w:szCs w:val="24"/>
        </w:rPr>
        <w:t>%)</w:t>
      </w:r>
      <w:r w:rsidR="00503B76">
        <w:rPr>
          <w:rFonts w:ascii="Times New Roman" w:eastAsia="Times New Roman" w:hAnsi="Times New Roman" w:cs="Times New Roman"/>
          <w:sz w:val="24"/>
          <w:szCs w:val="24"/>
        </w:rPr>
        <w:t xml:space="preserve">. Сви наведени подаци указују да установе културе, удружења грађана и Градска управа </w:t>
      </w:r>
      <w:r w:rsidR="00591103">
        <w:rPr>
          <w:rFonts w:ascii="Times New Roman" w:eastAsia="Times New Roman" w:hAnsi="Times New Roman" w:cs="Times New Roman"/>
          <w:sz w:val="24"/>
          <w:szCs w:val="24"/>
        </w:rPr>
        <w:t>Ужице</w:t>
      </w:r>
      <w:r w:rsidR="00503B76">
        <w:rPr>
          <w:rFonts w:ascii="Times New Roman" w:eastAsia="Times New Roman" w:hAnsi="Times New Roman" w:cs="Times New Roman"/>
          <w:sz w:val="24"/>
          <w:szCs w:val="24"/>
        </w:rPr>
        <w:t xml:space="preserve"> морају да унапреде међуинституционалну, међуресорну, међусекторску и међународну сарадњу, </w:t>
      </w:r>
      <w:r w:rsidR="00591103">
        <w:rPr>
          <w:rFonts w:ascii="Times New Roman" w:eastAsia="Times New Roman" w:hAnsi="Times New Roman" w:cs="Times New Roman"/>
          <w:sz w:val="24"/>
          <w:szCs w:val="24"/>
        </w:rPr>
        <w:t xml:space="preserve">почевши од 2024. када ће Ужице носити титулу Националне престонице културе. </w:t>
      </w:r>
    </w:p>
    <w:p w:rsidR="00836FDF" w:rsidRDefault="00836FDF">
      <w:pPr>
        <w:spacing w:after="0" w:line="276" w:lineRule="auto"/>
        <w:ind w:firstLine="360"/>
        <w:jc w:val="both"/>
        <w:rPr>
          <w:rFonts w:ascii="Times New Roman" w:eastAsia="Times New Roman" w:hAnsi="Times New Roman" w:cs="Times New Roman"/>
          <w:sz w:val="24"/>
          <w:szCs w:val="24"/>
        </w:rPr>
      </w:pPr>
    </w:p>
    <w:p w:rsidR="00836FDF" w:rsidRDefault="00503B76">
      <w:pPr>
        <w:pStyle w:val="Heading2"/>
        <w:numPr>
          <w:ilvl w:val="1"/>
          <w:numId w:val="7"/>
        </w:numPr>
        <w:spacing w:before="0"/>
        <w:rPr>
          <w:b/>
        </w:rPr>
      </w:pPr>
      <w:bookmarkStart w:id="18" w:name="_Toc148605496"/>
      <w:r>
        <w:rPr>
          <w:b/>
        </w:rPr>
        <w:t>Финансирање програма и пројеката</w:t>
      </w:r>
      <w:bookmarkEnd w:id="18"/>
    </w:p>
    <w:p w:rsidR="00836FDF" w:rsidRDefault="00836FDF">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rsidR="00836FDF" w:rsidRDefault="00503B76">
      <w:pPr>
        <w:spacing w:after="0" w:line="276" w:lineRule="auto"/>
        <w:ind w:firstLine="720"/>
        <w:jc w:val="both"/>
        <w:rPr>
          <w:rFonts w:ascii="Times New Roman" w:eastAsia="Times New Roman" w:hAnsi="Times New Roman" w:cs="Times New Roman"/>
          <w:sz w:val="24"/>
          <w:szCs w:val="24"/>
        </w:rPr>
      </w:pPr>
      <w:r w:rsidRPr="00DD2F88">
        <w:rPr>
          <w:rFonts w:ascii="Times New Roman" w:eastAsia="Times New Roman" w:hAnsi="Times New Roman" w:cs="Times New Roman"/>
          <w:sz w:val="24"/>
          <w:szCs w:val="24"/>
        </w:rPr>
        <w:t xml:space="preserve">Буџет за културу града </w:t>
      </w:r>
      <w:r w:rsidR="00DD2F88" w:rsidRPr="00DD2F88">
        <w:rPr>
          <w:rFonts w:ascii="Times New Roman" w:eastAsia="Times New Roman" w:hAnsi="Times New Roman" w:cs="Times New Roman"/>
          <w:sz w:val="24"/>
          <w:szCs w:val="24"/>
        </w:rPr>
        <w:t>Ужица</w:t>
      </w:r>
      <w:r w:rsidRPr="00DD2F88">
        <w:rPr>
          <w:rFonts w:ascii="Times New Roman" w:eastAsia="Times New Roman" w:hAnsi="Times New Roman" w:cs="Times New Roman"/>
          <w:sz w:val="24"/>
          <w:szCs w:val="24"/>
        </w:rPr>
        <w:t xml:space="preserve"> за 2021. годину, износио је </w:t>
      </w:r>
      <w:r w:rsidR="00DD2F88" w:rsidRPr="00DD2F88">
        <w:rPr>
          <w:rFonts w:ascii="Times New Roman" w:eastAsia="Times New Roman" w:hAnsi="Times New Roman" w:cs="Times New Roman"/>
          <w:sz w:val="24"/>
          <w:szCs w:val="24"/>
        </w:rPr>
        <w:t>255</w:t>
      </w:r>
      <w:r w:rsidR="00DD2F88">
        <w:rPr>
          <w:rFonts w:ascii="Times New Roman" w:eastAsia="Times New Roman" w:hAnsi="Times New Roman" w:cs="Times New Roman"/>
          <w:sz w:val="24"/>
          <w:szCs w:val="24"/>
        </w:rPr>
        <w:t>.</w:t>
      </w:r>
      <w:r w:rsidR="00DD2F88" w:rsidRPr="00DD2F88">
        <w:rPr>
          <w:rFonts w:ascii="Times New Roman" w:eastAsia="Times New Roman" w:hAnsi="Times New Roman" w:cs="Times New Roman"/>
          <w:sz w:val="24"/>
          <w:szCs w:val="24"/>
        </w:rPr>
        <w:t>252</w:t>
      </w:r>
      <w:r w:rsidR="00DD2F88">
        <w:rPr>
          <w:rFonts w:ascii="Times New Roman" w:eastAsia="Times New Roman" w:hAnsi="Times New Roman" w:cs="Times New Roman"/>
          <w:sz w:val="24"/>
          <w:szCs w:val="24"/>
        </w:rPr>
        <w:t>.</w:t>
      </w:r>
      <w:r w:rsidR="00DD2F88" w:rsidRPr="00DD2F88">
        <w:rPr>
          <w:rFonts w:ascii="Times New Roman" w:eastAsia="Times New Roman" w:hAnsi="Times New Roman" w:cs="Times New Roman"/>
          <w:sz w:val="24"/>
          <w:szCs w:val="24"/>
        </w:rPr>
        <w:t>805</w:t>
      </w:r>
      <w:r w:rsidR="00DD2F88">
        <w:rPr>
          <w:rFonts w:ascii="Times New Roman" w:eastAsia="Times New Roman" w:hAnsi="Times New Roman" w:cs="Times New Roman"/>
          <w:sz w:val="24"/>
          <w:szCs w:val="24"/>
        </w:rPr>
        <w:t>,00 РСД</w:t>
      </w:r>
      <w:r w:rsidRPr="00DD2F88">
        <w:rPr>
          <w:rFonts w:ascii="Times New Roman" w:eastAsia="Times New Roman" w:hAnsi="Times New Roman" w:cs="Times New Roman"/>
          <w:sz w:val="24"/>
          <w:szCs w:val="24"/>
        </w:rPr>
        <w:t xml:space="preserve">, односно </w:t>
      </w:r>
      <w:r w:rsidR="00DD2F88">
        <w:rPr>
          <w:rFonts w:ascii="Times New Roman" w:eastAsia="Times New Roman" w:hAnsi="Times New Roman" w:cs="Times New Roman"/>
          <w:sz w:val="24"/>
          <w:szCs w:val="24"/>
        </w:rPr>
        <w:t>7,22</w:t>
      </w:r>
      <w:r w:rsidRPr="00DD2F88">
        <w:rPr>
          <w:rFonts w:ascii="Times New Roman" w:eastAsia="Times New Roman" w:hAnsi="Times New Roman" w:cs="Times New Roman"/>
          <w:sz w:val="24"/>
          <w:szCs w:val="24"/>
        </w:rPr>
        <w:t xml:space="preserve">% градског буџета, а за 2022. годину </w:t>
      </w:r>
      <w:r w:rsidR="00DD2F88" w:rsidRPr="00DD2F88">
        <w:rPr>
          <w:rFonts w:ascii="Times New Roman" w:eastAsia="Times New Roman" w:hAnsi="Times New Roman" w:cs="Times New Roman"/>
          <w:sz w:val="24"/>
          <w:szCs w:val="24"/>
        </w:rPr>
        <w:t>285</w:t>
      </w:r>
      <w:r w:rsidR="00DD2F88">
        <w:rPr>
          <w:rFonts w:ascii="Times New Roman" w:eastAsia="Times New Roman" w:hAnsi="Times New Roman" w:cs="Times New Roman"/>
          <w:sz w:val="24"/>
          <w:szCs w:val="24"/>
        </w:rPr>
        <w:t>.</w:t>
      </w:r>
      <w:r w:rsidR="00DD2F88" w:rsidRPr="00DD2F88">
        <w:rPr>
          <w:rFonts w:ascii="Times New Roman" w:eastAsia="Times New Roman" w:hAnsi="Times New Roman" w:cs="Times New Roman"/>
          <w:sz w:val="24"/>
          <w:szCs w:val="24"/>
        </w:rPr>
        <w:t>948</w:t>
      </w:r>
      <w:r w:rsidR="00DD2F88">
        <w:rPr>
          <w:rFonts w:ascii="Times New Roman" w:eastAsia="Times New Roman" w:hAnsi="Times New Roman" w:cs="Times New Roman"/>
          <w:sz w:val="24"/>
          <w:szCs w:val="24"/>
        </w:rPr>
        <w:t>.</w:t>
      </w:r>
      <w:r w:rsidR="00DD2F88" w:rsidRPr="00DD2F88">
        <w:rPr>
          <w:rFonts w:ascii="Times New Roman" w:eastAsia="Times New Roman" w:hAnsi="Times New Roman" w:cs="Times New Roman"/>
          <w:sz w:val="24"/>
          <w:szCs w:val="24"/>
        </w:rPr>
        <w:t>814</w:t>
      </w:r>
      <w:r w:rsidR="00DD2F88">
        <w:rPr>
          <w:rFonts w:ascii="Times New Roman" w:eastAsia="Times New Roman" w:hAnsi="Times New Roman" w:cs="Times New Roman"/>
          <w:sz w:val="24"/>
          <w:szCs w:val="24"/>
        </w:rPr>
        <w:t>,00 РСД</w:t>
      </w:r>
      <w:r w:rsidRPr="00DD2F88">
        <w:rPr>
          <w:rFonts w:ascii="Times New Roman" w:eastAsia="Times New Roman" w:hAnsi="Times New Roman" w:cs="Times New Roman"/>
          <w:sz w:val="24"/>
          <w:szCs w:val="24"/>
        </w:rPr>
        <w:t xml:space="preserve"> – </w:t>
      </w:r>
      <w:r w:rsidR="00DD2F88">
        <w:rPr>
          <w:rFonts w:ascii="Times New Roman" w:eastAsia="Times New Roman" w:hAnsi="Times New Roman" w:cs="Times New Roman"/>
          <w:sz w:val="24"/>
          <w:szCs w:val="24"/>
        </w:rPr>
        <w:t>6,16</w:t>
      </w:r>
      <w:r w:rsidRPr="00DD2F88">
        <w:rPr>
          <w:rFonts w:ascii="Times New Roman" w:eastAsia="Times New Roman" w:hAnsi="Times New Roman" w:cs="Times New Roman"/>
          <w:sz w:val="24"/>
          <w:szCs w:val="24"/>
        </w:rPr>
        <w:t xml:space="preserve">% градског буџета, док је за 2023. годину за културу планирано </w:t>
      </w:r>
      <w:r w:rsidR="00DD2F88">
        <w:rPr>
          <w:rFonts w:ascii="Times New Roman" w:eastAsia="Times New Roman" w:hAnsi="Times New Roman" w:cs="Times New Roman"/>
          <w:sz w:val="24"/>
          <w:szCs w:val="24"/>
        </w:rPr>
        <w:t>5,96</w:t>
      </w:r>
      <w:r w:rsidRPr="00DD2F88">
        <w:rPr>
          <w:rFonts w:ascii="Times New Roman" w:eastAsia="Times New Roman" w:hAnsi="Times New Roman" w:cs="Times New Roman"/>
          <w:sz w:val="24"/>
          <w:szCs w:val="24"/>
        </w:rPr>
        <w:t>% градског буџета. Анализа издвајања за културу из градског буџета од</w:t>
      </w:r>
      <w:r>
        <w:rPr>
          <w:rFonts w:ascii="Times New Roman" w:eastAsia="Times New Roman" w:hAnsi="Times New Roman" w:cs="Times New Roman"/>
          <w:sz w:val="24"/>
          <w:szCs w:val="24"/>
        </w:rPr>
        <w:t xml:space="preserve"> 20</w:t>
      </w:r>
      <w:r w:rsidR="00DD2F88">
        <w:rPr>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 године показује да се у просеку за пет година за културу издваја </w:t>
      </w:r>
      <w:r w:rsidR="00DD2F88">
        <w:rPr>
          <w:rFonts w:ascii="Times New Roman" w:eastAsia="Times New Roman" w:hAnsi="Times New Roman" w:cs="Times New Roman"/>
          <w:sz w:val="24"/>
          <w:szCs w:val="24"/>
        </w:rPr>
        <w:t>6,40</w:t>
      </w:r>
      <w:r>
        <w:rPr>
          <w:rFonts w:ascii="Times New Roman" w:eastAsia="Times New Roman" w:hAnsi="Times New Roman" w:cs="Times New Roman"/>
          <w:sz w:val="24"/>
          <w:szCs w:val="24"/>
        </w:rPr>
        <w:t>% градског буџета. Процентуално издвајање за културу највеће је било 20</w:t>
      </w:r>
      <w:r w:rsidR="00DD2F88">
        <w:rPr>
          <w:rFonts w:ascii="Times New Roman" w:eastAsia="Times New Roman" w:hAnsi="Times New Roman" w:cs="Times New Roman"/>
          <w:sz w:val="24"/>
          <w:szCs w:val="24"/>
        </w:rPr>
        <w:t>21</w:t>
      </w:r>
      <w:r>
        <w:rPr>
          <w:rFonts w:ascii="Times New Roman" w:eastAsia="Times New Roman" w:hAnsi="Times New Roman" w:cs="Times New Roman"/>
          <w:sz w:val="24"/>
          <w:szCs w:val="24"/>
        </w:rPr>
        <w:t>. године,</w:t>
      </w:r>
      <w:r w:rsidR="00DD2F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 најмање је планирано за 2023. годину – </w:t>
      </w:r>
      <w:r w:rsidR="00DD2F88">
        <w:rPr>
          <w:rFonts w:ascii="Times New Roman" w:eastAsia="Times New Roman" w:hAnsi="Times New Roman" w:cs="Times New Roman"/>
          <w:sz w:val="24"/>
          <w:szCs w:val="24"/>
        </w:rPr>
        <w:t>5,96</w:t>
      </w:r>
      <w:r>
        <w:rPr>
          <w:rFonts w:ascii="Times New Roman" w:eastAsia="Times New Roman" w:hAnsi="Times New Roman" w:cs="Times New Roman"/>
          <w:sz w:val="24"/>
          <w:szCs w:val="24"/>
        </w:rPr>
        <w:t xml:space="preserve">% (Графикон 2). Поређење издвајања за културу Града </w:t>
      </w:r>
      <w:r w:rsidR="00442AAD">
        <w:rPr>
          <w:rFonts w:ascii="Times New Roman" w:eastAsia="Times New Roman" w:hAnsi="Times New Roman" w:cs="Times New Roman"/>
          <w:sz w:val="24"/>
          <w:szCs w:val="24"/>
        </w:rPr>
        <w:t>Ужица</w:t>
      </w:r>
      <w:r>
        <w:rPr>
          <w:rFonts w:ascii="Times New Roman" w:eastAsia="Times New Roman" w:hAnsi="Times New Roman" w:cs="Times New Roman"/>
          <w:sz w:val="24"/>
          <w:szCs w:val="24"/>
        </w:rPr>
        <w:t xml:space="preserve">, 2022. године, и других локалних самоуправа сличних </w:t>
      </w:r>
      <w:r w:rsidR="00A73984">
        <w:rPr>
          <w:rFonts w:ascii="Times New Roman" w:eastAsia="Times New Roman" w:hAnsi="Times New Roman" w:cs="Times New Roman"/>
          <w:sz w:val="24"/>
          <w:szCs w:val="24"/>
        </w:rPr>
        <w:t>карактеристика</w:t>
      </w:r>
      <w:r>
        <w:rPr>
          <w:rFonts w:ascii="Times New Roman" w:eastAsia="Times New Roman" w:hAnsi="Times New Roman" w:cs="Times New Roman"/>
          <w:sz w:val="24"/>
          <w:szCs w:val="24"/>
        </w:rPr>
        <w:t xml:space="preserve"> показује да </w:t>
      </w:r>
      <w:r w:rsidR="00442AAD">
        <w:rPr>
          <w:rFonts w:ascii="Times New Roman" w:eastAsia="Times New Roman" w:hAnsi="Times New Roman" w:cs="Times New Roman"/>
          <w:b/>
          <w:sz w:val="24"/>
          <w:szCs w:val="24"/>
        </w:rPr>
        <w:t>Ужице</w:t>
      </w:r>
      <w:r>
        <w:rPr>
          <w:rFonts w:ascii="Times New Roman" w:eastAsia="Times New Roman" w:hAnsi="Times New Roman" w:cs="Times New Roman"/>
          <w:b/>
          <w:sz w:val="24"/>
          <w:szCs w:val="24"/>
        </w:rPr>
        <w:t xml:space="preserve"> процентуално издваја </w:t>
      </w:r>
      <w:r w:rsidR="00442AAD">
        <w:rPr>
          <w:rFonts w:ascii="Times New Roman" w:eastAsia="Times New Roman" w:hAnsi="Times New Roman" w:cs="Times New Roman"/>
          <w:b/>
          <w:sz w:val="24"/>
          <w:szCs w:val="24"/>
        </w:rPr>
        <w:t>слично</w:t>
      </w:r>
      <w:r>
        <w:rPr>
          <w:rFonts w:ascii="Times New Roman" w:eastAsia="Times New Roman" w:hAnsi="Times New Roman" w:cs="Times New Roman"/>
          <w:b/>
          <w:sz w:val="24"/>
          <w:szCs w:val="24"/>
        </w:rPr>
        <w:t xml:space="preserve"> за културу</w:t>
      </w:r>
      <w:r>
        <w:rPr>
          <w:rFonts w:ascii="Times New Roman" w:eastAsia="Times New Roman" w:hAnsi="Times New Roman" w:cs="Times New Roman"/>
          <w:sz w:val="24"/>
          <w:szCs w:val="24"/>
        </w:rPr>
        <w:t xml:space="preserve"> </w:t>
      </w:r>
      <w:r w:rsidR="00442AAD">
        <w:rPr>
          <w:rFonts w:ascii="Times New Roman" w:eastAsia="Times New Roman" w:hAnsi="Times New Roman" w:cs="Times New Roman"/>
          <w:sz w:val="24"/>
          <w:szCs w:val="24"/>
        </w:rPr>
        <w:t>као Краљево</w:t>
      </w:r>
      <w:r>
        <w:rPr>
          <w:rFonts w:ascii="Times New Roman" w:eastAsia="Times New Roman" w:hAnsi="Times New Roman" w:cs="Times New Roman"/>
          <w:sz w:val="24"/>
          <w:szCs w:val="24"/>
        </w:rPr>
        <w:t xml:space="preserve"> (</w:t>
      </w:r>
      <w:r w:rsidR="00442AAD">
        <w:rPr>
          <w:rFonts w:ascii="Times New Roman" w:eastAsia="Times New Roman" w:hAnsi="Times New Roman" w:cs="Times New Roman"/>
          <w:sz w:val="24"/>
          <w:szCs w:val="24"/>
        </w:rPr>
        <w:t>6,08</w:t>
      </w:r>
      <w:r>
        <w:rPr>
          <w:rFonts w:ascii="Times New Roman" w:eastAsia="Times New Roman" w:hAnsi="Times New Roman" w:cs="Times New Roman"/>
          <w:sz w:val="24"/>
          <w:szCs w:val="24"/>
        </w:rPr>
        <w:t>%)</w:t>
      </w:r>
      <w:r w:rsidR="00F27337">
        <w:rPr>
          <w:rFonts w:ascii="Times New Roman" w:eastAsia="Times New Roman" w:hAnsi="Times New Roman" w:cs="Times New Roman"/>
          <w:sz w:val="24"/>
          <w:szCs w:val="24"/>
        </w:rPr>
        <w:t xml:space="preserve"> и Ваљево (6,38%)</w:t>
      </w:r>
      <w:r w:rsidR="00442AAD">
        <w:rPr>
          <w:rFonts w:ascii="Times New Roman" w:eastAsia="Times New Roman" w:hAnsi="Times New Roman" w:cs="Times New Roman"/>
          <w:sz w:val="24"/>
          <w:szCs w:val="24"/>
        </w:rPr>
        <w:t>, а мање од Сомбора (8,10%)</w:t>
      </w:r>
      <w:r w:rsidR="00F27337">
        <w:rPr>
          <w:rFonts w:ascii="Times New Roman" w:eastAsia="Times New Roman" w:hAnsi="Times New Roman" w:cs="Times New Roman"/>
          <w:sz w:val="24"/>
          <w:szCs w:val="24"/>
        </w:rPr>
        <w:t xml:space="preserve"> и Врања</w:t>
      </w:r>
      <w:r w:rsidR="00442AAD">
        <w:rPr>
          <w:rFonts w:ascii="Times New Roman" w:eastAsia="Times New Roman" w:hAnsi="Times New Roman" w:cs="Times New Roman"/>
          <w:sz w:val="24"/>
          <w:szCs w:val="24"/>
        </w:rPr>
        <w:t xml:space="preserve"> (10,</w:t>
      </w:r>
      <w:r w:rsidR="00F27337">
        <w:rPr>
          <w:rFonts w:ascii="Times New Roman" w:eastAsia="Times New Roman" w:hAnsi="Times New Roman" w:cs="Times New Roman"/>
          <w:sz w:val="24"/>
          <w:szCs w:val="24"/>
        </w:rPr>
        <w:t>61</w:t>
      </w:r>
      <w:r w:rsidR="00442AAD">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 xml:space="preserve">. </w:t>
      </w:r>
      <w:r w:rsidR="00442AAD">
        <w:rPr>
          <w:rFonts w:ascii="Times New Roman" w:eastAsia="Times New Roman" w:hAnsi="Times New Roman" w:cs="Times New Roman"/>
          <w:sz w:val="24"/>
          <w:szCs w:val="24"/>
        </w:rPr>
        <w:t xml:space="preserve">Упоређујући </w:t>
      </w:r>
      <w:r w:rsidR="00442AAD" w:rsidRPr="00442AAD">
        <w:rPr>
          <w:rFonts w:ascii="Times New Roman" w:eastAsia="Times New Roman" w:hAnsi="Times New Roman" w:cs="Times New Roman"/>
          <w:b/>
          <w:bCs/>
          <w:sz w:val="24"/>
          <w:szCs w:val="24"/>
        </w:rPr>
        <w:t>номиналне износе</w:t>
      </w:r>
      <w:r w:rsidR="00442AAD">
        <w:rPr>
          <w:rFonts w:ascii="Times New Roman" w:eastAsia="Times New Roman" w:hAnsi="Times New Roman" w:cs="Times New Roman"/>
          <w:sz w:val="24"/>
          <w:szCs w:val="24"/>
        </w:rPr>
        <w:t xml:space="preserve"> издвојене за културу, 2022. године, </w:t>
      </w:r>
      <w:r w:rsidR="00442AAD" w:rsidRPr="00442AAD">
        <w:rPr>
          <w:rFonts w:ascii="Times New Roman" w:eastAsia="Times New Roman" w:hAnsi="Times New Roman" w:cs="Times New Roman"/>
          <w:b/>
          <w:bCs/>
          <w:sz w:val="24"/>
          <w:szCs w:val="24"/>
        </w:rPr>
        <w:t xml:space="preserve">од Ужица више издвајају </w:t>
      </w:r>
      <w:r w:rsidR="00F27337">
        <w:rPr>
          <w:rFonts w:ascii="Times New Roman" w:eastAsia="Times New Roman" w:hAnsi="Times New Roman" w:cs="Times New Roman"/>
          <w:b/>
          <w:bCs/>
          <w:sz w:val="24"/>
          <w:szCs w:val="24"/>
        </w:rPr>
        <w:t>Врање</w:t>
      </w:r>
      <w:r w:rsidR="00442AAD" w:rsidRPr="00442AAD">
        <w:rPr>
          <w:rFonts w:ascii="Times New Roman" w:eastAsia="Times New Roman" w:hAnsi="Times New Roman" w:cs="Times New Roman"/>
          <w:b/>
          <w:bCs/>
          <w:sz w:val="24"/>
          <w:szCs w:val="24"/>
        </w:rPr>
        <w:t xml:space="preserve">, Сомбор и Краљево, а </w:t>
      </w:r>
      <w:r w:rsidR="00F27337">
        <w:rPr>
          <w:rFonts w:ascii="Times New Roman" w:eastAsia="Times New Roman" w:hAnsi="Times New Roman" w:cs="Times New Roman"/>
          <w:b/>
          <w:bCs/>
          <w:sz w:val="24"/>
          <w:szCs w:val="24"/>
        </w:rPr>
        <w:t>Ваљево</w:t>
      </w:r>
      <w:r w:rsidR="00442AAD" w:rsidRPr="00442AAD">
        <w:rPr>
          <w:rFonts w:ascii="Times New Roman" w:eastAsia="Times New Roman" w:hAnsi="Times New Roman" w:cs="Times New Roman"/>
          <w:b/>
          <w:bCs/>
          <w:sz w:val="24"/>
          <w:szCs w:val="24"/>
        </w:rPr>
        <w:t xml:space="preserve"> мање</w:t>
      </w:r>
      <w:r w:rsidR="00442AAD">
        <w:rPr>
          <w:rStyle w:val="FootnoteReference"/>
          <w:rFonts w:ascii="Times New Roman" w:eastAsia="Times New Roman" w:hAnsi="Times New Roman" w:cs="Times New Roman"/>
          <w:sz w:val="24"/>
          <w:szCs w:val="24"/>
        </w:rPr>
        <w:footnoteReference w:id="33"/>
      </w:r>
      <w:r w:rsidR="00442A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Издвајање за културу по глави становника у </w:t>
      </w:r>
      <w:r w:rsidR="00442AAD">
        <w:rPr>
          <w:rFonts w:ascii="Times New Roman" w:eastAsia="Times New Roman" w:hAnsi="Times New Roman" w:cs="Times New Roman"/>
          <w:sz w:val="24"/>
          <w:szCs w:val="24"/>
        </w:rPr>
        <w:t>Ужицу</w:t>
      </w:r>
      <w:r>
        <w:rPr>
          <w:rFonts w:ascii="Times New Roman" w:eastAsia="Times New Roman" w:hAnsi="Times New Roman" w:cs="Times New Roman"/>
          <w:sz w:val="24"/>
          <w:szCs w:val="24"/>
        </w:rPr>
        <w:t xml:space="preserve">, 2022. године износило је </w:t>
      </w:r>
      <w:r w:rsidR="00F27337">
        <w:rPr>
          <w:rFonts w:ascii="Times New Roman" w:eastAsia="Times New Roman" w:hAnsi="Times New Roman" w:cs="Times New Roman"/>
          <w:sz w:val="24"/>
          <w:szCs w:val="24"/>
        </w:rPr>
        <w:t>4.085,16</w:t>
      </w:r>
      <w:r>
        <w:rPr>
          <w:rFonts w:ascii="Times New Roman" w:eastAsia="Times New Roman" w:hAnsi="Times New Roman" w:cs="Times New Roman"/>
          <w:sz w:val="24"/>
          <w:szCs w:val="24"/>
        </w:rPr>
        <w:t xml:space="preserve"> </w:t>
      </w:r>
      <w:r w:rsidR="00F27337">
        <w:rPr>
          <w:rFonts w:ascii="Times New Roman" w:eastAsia="Times New Roman" w:hAnsi="Times New Roman" w:cs="Times New Roman"/>
          <w:sz w:val="24"/>
          <w:szCs w:val="24"/>
        </w:rPr>
        <w:t>РСД</w:t>
      </w:r>
      <w:r>
        <w:rPr>
          <w:rFonts w:ascii="Times New Roman" w:eastAsia="Times New Roman" w:hAnsi="Times New Roman" w:cs="Times New Roman"/>
          <w:sz w:val="24"/>
          <w:szCs w:val="24"/>
          <w:vertAlign w:val="superscript"/>
        </w:rPr>
        <w:footnoteReference w:id="34"/>
      </w:r>
      <w:r w:rsidR="00F27337">
        <w:rPr>
          <w:rFonts w:ascii="Times New Roman" w:eastAsia="Times New Roman" w:hAnsi="Times New Roman" w:cs="Times New Roman"/>
          <w:sz w:val="24"/>
          <w:szCs w:val="24"/>
        </w:rPr>
        <w:t>, а 2023. године износи 3.901,26 РСД</w:t>
      </w:r>
      <w:r>
        <w:rPr>
          <w:rFonts w:ascii="Times New Roman" w:eastAsia="Times New Roman" w:hAnsi="Times New Roman" w:cs="Times New Roman"/>
          <w:sz w:val="24"/>
          <w:szCs w:val="24"/>
        </w:rPr>
        <w:t xml:space="preserve">. </w:t>
      </w:r>
    </w:p>
    <w:p w:rsidR="00836FDF" w:rsidRDefault="00503B76">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Графикон 2: </w:t>
      </w:r>
      <w:r w:rsidR="00A73984">
        <w:rPr>
          <w:rFonts w:ascii="Times New Roman" w:eastAsia="Times New Roman" w:hAnsi="Times New Roman" w:cs="Times New Roman"/>
          <w:b/>
          <w:sz w:val="24"/>
          <w:szCs w:val="24"/>
        </w:rPr>
        <w:t>Процентуално</w:t>
      </w:r>
      <w:r>
        <w:rPr>
          <w:rFonts w:ascii="Times New Roman" w:eastAsia="Times New Roman" w:hAnsi="Times New Roman" w:cs="Times New Roman"/>
          <w:b/>
          <w:sz w:val="24"/>
          <w:szCs w:val="24"/>
        </w:rPr>
        <w:t xml:space="preserve"> издвајање за културу из буџета града </w:t>
      </w:r>
      <w:r w:rsidR="00F27337">
        <w:rPr>
          <w:rFonts w:ascii="Times New Roman" w:eastAsia="Times New Roman" w:hAnsi="Times New Roman" w:cs="Times New Roman"/>
          <w:b/>
          <w:sz w:val="24"/>
          <w:szCs w:val="24"/>
        </w:rPr>
        <w:t>Ужица</w:t>
      </w:r>
      <w:r>
        <w:rPr>
          <w:rFonts w:ascii="Times New Roman" w:eastAsia="Times New Roman" w:hAnsi="Times New Roman" w:cs="Times New Roman"/>
          <w:b/>
          <w:sz w:val="24"/>
          <w:szCs w:val="24"/>
        </w:rPr>
        <w:t>, 201</w:t>
      </w:r>
      <w:r w:rsidR="00F27337">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 xml:space="preserve"> </w:t>
      </w:r>
      <w:r w:rsidR="00F2733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2023</w:t>
      </w:r>
    </w:p>
    <w:p w:rsidR="006B53F2" w:rsidRPr="006B53F2" w:rsidRDefault="00EB7D9D" w:rsidP="006B53F2">
      <w:pPr>
        <w:spacing w:line="276" w:lineRule="auto"/>
        <w:jc w:val="both"/>
        <w:rPr>
          <w:rFonts w:ascii="Times New Roman" w:eastAsia="Times New Roman" w:hAnsi="Times New Roman" w:cs="Times New Roman"/>
          <w:b/>
          <w:sz w:val="24"/>
          <w:szCs w:val="24"/>
        </w:rPr>
      </w:pPr>
      <w:r w:rsidRPr="00EB7D9D">
        <w:rPr>
          <w:rFonts w:ascii="Times New Roman" w:eastAsia="Times New Roman" w:hAnsi="Times New Roman" w:cs="Times New Roman"/>
          <w:b/>
          <w:noProof/>
          <w:sz w:val="24"/>
          <w:szCs w:val="24"/>
        </w:rPr>
        <w:lastRenderedPageBreak/>
        <w:drawing>
          <wp:inline distT="0" distB="0" distL="0" distR="0">
            <wp:extent cx="6042660" cy="1981200"/>
            <wp:effectExtent l="0" t="0" r="15240" b="0"/>
            <wp:docPr id="111562333" name="Chart 1">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B7092755-D11F-F7CD-3254-535E2DB5B2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36FDF" w:rsidRPr="00CB379E" w:rsidRDefault="00503B76">
      <w:pPr>
        <w:spacing w:line="276" w:lineRule="auto"/>
        <w:ind w:firstLine="720"/>
        <w:jc w:val="both"/>
        <w:rPr>
          <w:rFonts w:ascii="Times New Roman" w:eastAsia="Times New Roman" w:hAnsi="Times New Roman" w:cs="Times New Roman"/>
          <w:b/>
          <w:bCs/>
          <w:sz w:val="24"/>
          <w:szCs w:val="24"/>
        </w:rPr>
      </w:pPr>
      <w:r w:rsidRPr="006B53F2">
        <w:rPr>
          <w:rFonts w:ascii="Times New Roman" w:eastAsia="Times New Roman" w:hAnsi="Times New Roman" w:cs="Times New Roman"/>
          <w:sz w:val="24"/>
          <w:szCs w:val="24"/>
        </w:rPr>
        <w:t xml:space="preserve">Из буџета за културу града финансира се рад установа културе (плате, текући трошкови и програми шест установа културе) и рад удружења грађана у култури (преко </w:t>
      </w:r>
      <w:r w:rsidR="006B53F2" w:rsidRPr="006B53F2">
        <w:rPr>
          <w:rFonts w:ascii="Times New Roman" w:eastAsia="Times New Roman" w:hAnsi="Times New Roman" w:cs="Times New Roman"/>
          <w:sz w:val="24"/>
          <w:szCs w:val="24"/>
        </w:rPr>
        <w:t>три</w:t>
      </w:r>
      <w:r w:rsidRPr="006B53F2">
        <w:rPr>
          <w:rFonts w:ascii="Times New Roman" w:eastAsia="Times New Roman" w:hAnsi="Times New Roman" w:cs="Times New Roman"/>
          <w:sz w:val="24"/>
          <w:szCs w:val="24"/>
        </w:rPr>
        <w:t xml:space="preserve"> конкурса). </w:t>
      </w:r>
      <w:r w:rsidRPr="00094374">
        <w:rPr>
          <w:rFonts w:ascii="Times New Roman" w:eastAsia="Times New Roman" w:hAnsi="Times New Roman" w:cs="Times New Roman"/>
          <w:b/>
          <w:bCs/>
          <w:sz w:val="24"/>
          <w:szCs w:val="24"/>
        </w:rPr>
        <w:t>З</w:t>
      </w:r>
      <w:r w:rsidRPr="006B53F2">
        <w:rPr>
          <w:rFonts w:ascii="Times New Roman" w:eastAsia="Times New Roman" w:hAnsi="Times New Roman" w:cs="Times New Roman"/>
          <w:b/>
          <w:sz w:val="24"/>
          <w:szCs w:val="24"/>
        </w:rPr>
        <w:t>а програме установа културе се током 2022. године</w:t>
      </w:r>
      <w:r w:rsidRPr="006B53F2">
        <w:rPr>
          <w:rFonts w:ascii="Times New Roman" w:eastAsia="Times New Roman" w:hAnsi="Times New Roman" w:cs="Times New Roman"/>
          <w:sz w:val="24"/>
          <w:szCs w:val="24"/>
        </w:rPr>
        <w:t xml:space="preserve"> </w:t>
      </w:r>
      <w:r w:rsidRPr="006B53F2">
        <w:rPr>
          <w:rFonts w:ascii="Times New Roman" w:eastAsia="Times New Roman" w:hAnsi="Times New Roman" w:cs="Times New Roman"/>
          <w:b/>
          <w:sz w:val="24"/>
          <w:szCs w:val="24"/>
        </w:rPr>
        <w:t xml:space="preserve">издвојило </w:t>
      </w:r>
      <w:r w:rsidR="006B53F2">
        <w:rPr>
          <w:rFonts w:ascii="Times New Roman" w:eastAsia="Times New Roman" w:hAnsi="Times New Roman" w:cs="Times New Roman"/>
          <w:b/>
          <w:sz w:val="24"/>
          <w:szCs w:val="24"/>
        </w:rPr>
        <w:t>5,</w:t>
      </w:r>
      <w:r w:rsidR="0004030E">
        <w:rPr>
          <w:rFonts w:ascii="Times New Roman" w:eastAsia="Times New Roman" w:hAnsi="Times New Roman" w:cs="Times New Roman"/>
          <w:b/>
          <w:sz w:val="24"/>
          <w:szCs w:val="24"/>
        </w:rPr>
        <w:t>9</w:t>
      </w:r>
      <w:r w:rsidR="006B53F2">
        <w:rPr>
          <w:rFonts w:ascii="Times New Roman" w:eastAsia="Times New Roman" w:hAnsi="Times New Roman" w:cs="Times New Roman"/>
          <w:b/>
          <w:sz w:val="24"/>
          <w:szCs w:val="24"/>
        </w:rPr>
        <w:t>3</w:t>
      </w:r>
      <w:r w:rsidRPr="006B53F2">
        <w:rPr>
          <w:rFonts w:ascii="Times New Roman" w:eastAsia="Times New Roman" w:hAnsi="Times New Roman" w:cs="Times New Roman"/>
          <w:b/>
          <w:sz w:val="24"/>
          <w:szCs w:val="24"/>
        </w:rPr>
        <w:t>% градског буџета за културу</w:t>
      </w:r>
      <w:r w:rsidRPr="006B53F2">
        <w:rPr>
          <w:rFonts w:ascii="Times New Roman" w:eastAsia="Times New Roman" w:hAnsi="Times New Roman" w:cs="Times New Roman"/>
          <w:sz w:val="24"/>
          <w:szCs w:val="24"/>
        </w:rPr>
        <w:t>, док је највећи износ утрошен на плате и доприносе запослених у установама културе.</w:t>
      </w:r>
      <w:r>
        <w:rPr>
          <w:rFonts w:ascii="Times New Roman" w:eastAsia="Times New Roman" w:hAnsi="Times New Roman" w:cs="Times New Roman"/>
          <w:sz w:val="24"/>
          <w:szCs w:val="24"/>
        </w:rPr>
        <w:t xml:space="preserve"> Поређења ради, </w:t>
      </w:r>
      <w:r w:rsidR="005F132D">
        <w:rPr>
          <w:rFonts w:ascii="Times New Roman" w:eastAsia="Times New Roman" w:hAnsi="Times New Roman" w:cs="Times New Roman"/>
          <w:sz w:val="24"/>
          <w:szCs w:val="24"/>
        </w:rPr>
        <w:t>Град Чачак је 2021. године, пре добијања титуле Националне престонице културе за програме установа издвајао 14,8% градског буџета за културу</w:t>
      </w:r>
      <w:r>
        <w:rPr>
          <w:rFonts w:ascii="Times New Roman" w:eastAsia="Times New Roman" w:hAnsi="Times New Roman" w:cs="Times New Roman"/>
          <w:sz w:val="24"/>
          <w:szCs w:val="24"/>
          <w:vertAlign w:val="superscript"/>
        </w:rPr>
        <w:footnoteReference w:id="35"/>
      </w:r>
      <w:r>
        <w:rPr>
          <w:rFonts w:ascii="Times New Roman" w:eastAsia="Times New Roman" w:hAnsi="Times New Roman" w:cs="Times New Roman"/>
          <w:sz w:val="24"/>
          <w:szCs w:val="24"/>
        </w:rPr>
        <w:t xml:space="preserve">. Из буџета установа културе током 2022. године најмање се издвајало за програме Народне библиотеке </w:t>
      </w:r>
      <w:r w:rsidR="005F132D">
        <w:rPr>
          <w:rFonts w:ascii="Times New Roman" w:eastAsia="Times New Roman" w:hAnsi="Times New Roman" w:cs="Times New Roman"/>
          <w:sz w:val="24"/>
          <w:szCs w:val="24"/>
        </w:rPr>
        <w:t>Ужице</w:t>
      </w:r>
      <w:r>
        <w:rPr>
          <w:rFonts w:ascii="Times New Roman" w:eastAsia="Times New Roman" w:hAnsi="Times New Roman" w:cs="Times New Roman"/>
          <w:sz w:val="24"/>
          <w:szCs w:val="24"/>
        </w:rPr>
        <w:t xml:space="preserve">, а највише за програме </w:t>
      </w:r>
      <w:r w:rsidR="005F132D">
        <w:rPr>
          <w:rFonts w:ascii="Times New Roman" w:eastAsia="Times New Roman" w:hAnsi="Times New Roman" w:cs="Times New Roman"/>
          <w:sz w:val="24"/>
          <w:szCs w:val="24"/>
        </w:rPr>
        <w:t>Градског културног центра</w:t>
      </w:r>
      <w:r>
        <w:rPr>
          <w:rFonts w:ascii="Times New Roman" w:eastAsia="Times New Roman" w:hAnsi="Times New Roman" w:cs="Times New Roman"/>
          <w:sz w:val="24"/>
          <w:szCs w:val="24"/>
        </w:rPr>
        <w:t xml:space="preserve">. </w:t>
      </w:r>
      <w:r w:rsidR="00E91E12">
        <w:rPr>
          <w:rFonts w:ascii="Times New Roman" w:eastAsia="Times New Roman" w:hAnsi="Times New Roman" w:cs="Times New Roman"/>
          <w:sz w:val="24"/>
          <w:szCs w:val="24"/>
        </w:rPr>
        <w:t>Важно је напоменути да</w:t>
      </w:r>
      <w:r w:rsidR="00A74551">
        <w:rPr>
          <w:rFonts w:ascii="Times New Roman" w:eastAsia="Times New Roman" w:hAnsi="Times New Roman" w:cs="Times New Roman"/>
          <w:sz w:val="24"/>
          <w:szCs w:val="24"/>
        </w:rPr>
        <w:t xml:space="preserve"> се за последње три године једино смањио обезбеђени износ за редовне програме (без Фестивала) Народног позоришта Ужице, те је 2022. године износио 4.001.000,00 РСД, а 2023. године 2.000.000,00 РСД. </w:t>
      </w:r>
      <w:r w:rsidRPr="00CB379E">
        <w:rPr>
          <w:rFonts w:ascii="Times New Roman" w:eastAsia="Times New Roman" w:hAnsi="Times New Roman" w:cs="Times New Roman"/>
          <w:b/>
          <w:bCs/>
          <w:sz w:val="24"/>
          <w:szCs w:val="24"/>
        </w:rPr>
        <w:t xml:space="preserve">Запослени у установама културе </w:t>
      </w:r>
      <w:r w:rsidR="00A73984" w:rsidRPr="00CB379E">
        <w:rPr>
          <w:rFonts w:ascii="Times New Roman" w:eastAsia="Times New Roman" w:hAnsi="Times New Roman" w:cs="Times New Roman"/>
          <w:b/>
          <w:bCs/>
          <w:sz w:val="24"/>
          <w:szCs w:val="24"/>
        </w:rPr>
        <w:t>финансирање</w:t>
      </w:r>
      <w:r w:rsidRPr="00CB379E">
        <w:rPr>
          <w:rFonts w:ascii="Times New Roman" w:eastAsia="Times New Roman" w:hAnsi="Times New Roman" w:cs="Times New Roman"/>
          <w:b/>
          <w:bCs/>
          <w:sz w:val="24"/>
          <w:szCs w:val="24"/>
        </w:rPr>
        <w:t xml:space="preserve"> програма и пројеката оцењују просечном оценом 2,</w:t>
      </w:r>
      <w:r w:rsidR="00094374" w:rsidRPr="00CB379E">
        <w:rPr>
          <w:rFonts w:ascii="Times New Roman" w:eastAsia="Times New Roman" w:hAnsi="Times New Roman" w:cs="Times New Roman"/>
          <w:b/>
          <w:bCs/>
          <w:sz w:val="24"/>
          <w:szCs w:val="24"/>
        </w:rPr>
        <w:t>88</w:t>
      </w:r>
      <w:r w:rsidRPr="00CB379E">
        <w:rPr>
          <w:rFonts w:ascii="Times New Roman" w:eastAsia="Times New Roman" w:hAnsi="Times New Roman" w:cs="Times New Roman"/>
          <w:b/>
          <w:bCs/>
          <w:sz w:val="24"/>
          <w:szCs w:val="24"/>
        </w:rPr>
        <w:t xml:space="preserve"> (од максималних 5,00), а </w:t>
      </w:r>
      <w:r w:rsidR="00094374" w:rsidRPr="00CB379E">
        <w:rPr>
          <w:rFonts w:ascii="Times New Roman" w:eastAsia="Times New Roman" w:hAnsi="Times New Roman" w:cs="Times New Roman"/>
          <w:b/>
          <w:bCs/>
          <w:sz w:val="24"/>
          <w:szCs w:val="24"/>
        </w:rPr>
        <w:t>65,2</w:t>
      </w:r>
      <w:r w:rsidRPr="00CB379E">
        <w:rPr>
          <w:rFonts w:ascii="Times New Roman" w:eastAsia="Times New Roman" w:hAnsi="Times New Roman" w:cs="Times New Roman"/>
          <w:b/>
          <w:bCs/>
          <w:sz w:val="24"/>
          <w:szCs w:val="24"/>
        </w:rPr>
        <w:t>% њих једним од основних проблема у функционисању установа културе сматра недостатак средстава за програме.</w:t>
      </w:r>
    </w:p>
    <w:p w:rsidR="00836FDF" w:rsidRDefault="00503B76" w:rsidP="00D72D3C">
      <w:pPr>
        <w:spacing w:line="276" w:lineRule="auto"/>
        <w:ind w:firstLine="720"/>
        <w:jc w:val="both"/>
        <w:rPr>
          <w:rFonts w:ascii="Times New Roman" w:eastAsia="Times New Roman" w:hAnsi="Times New Roman" w:cs="Times New Roman"/>
          <w:color w:val="000000"/>
          <w:sz w:val="24"/>
          <w:szCs w:val="24"/>
        </w:rPr>
      </w:pPr>
      <w:r w:rsidRPr="00D72D3C">
        <w:rPr>
          <w:rFonts w:ascii="Times New Roman" w:eastAsia="Times New Roman" w:hAnsi="Times New Roman" w:cs="Times New Roman"/>
          <w:color w:val="000000"/>
          <w:sz w:val="24"/>
          <w:szCs w:val="24"/>
        </w:rPr>
        <w:t xml:space="preserve">У погледу других извора финансирања, установе културе и </w:t>
      </w:r>
      <w:r w:rsidR="00493374">
        <w:rPr>
          <w:rFonts w:ascii="Times New Roman" w:eastAsia="Times New Roman" w:hAnsi="Times New Roman" w:cs="Times New Roman"/>
          <w:color w:val="000000"/>
          <w:sz w:val="24"/>
          <w:szCs w:val="24"/>
        </w:rPr>
        <w:t xml:space="preserve">поједина </w:t>
      </w:r>
      <w:r w:rsidRPr="00D72D3C">
        <w:rPr>
          <w:rFonts w:ascii="Times New Roman" w:eastAsia="Times New Roman" w:hAnsi="Times New Roman" w:cs="Times New Roman"/>
          <w:color w:val="000000"/>
          <w:sz w:val="24"/>
          <w:szCs w:val="24"/>
        </w:rPr>
        <w:t>удружења грађана у култури аплицирају на конкурсима Министарства културе. Током 2022. на конкурсе Министарства културе</w:t>
      </w:r>
      <w:r w:rsidR="00D72D3C">
        <w:rPr>
          <w:rFonts w:ascii="Times New Roman" w:eastAsia="Times New Roman" w:hAnsi="Times New Roman" w:cs="Times New Roman"/>
          <w:color w:val="000000"/>
          <w:sz w:val="24"/>
          <w:szCs w:val="24"/>
        </w:rPr>
        <w:t xml:space="preserve"> 14</w:t>
      </w:r>
      <w:r w:rsidRPr="00D72D3C">
        <w:rPr>
          <w:rFonts w:ascii="Times New Roman" w:eastAsia="Times New Roman" w:hAnsi="Times New Roman" w:cs="Times New Roman"/>
          <w:color w:val="000000"/>
          <w:sz w:val="24"/>
          <w:szCs w:val="24"/>
        </w:rPr>
        <w:t xml:space="preserve"> установ</w:t>
      </w:r>
      <w:r w:rsidR="00D72D3C">
        <w:rPr>
          <w:rFonts w:ascii="Times New Roman" w:eastAsia="Times New Roman" w:hAnsi="Times New Roman" w:cs="Times New Roman"/>
          <w:color w:val="000000"/>
          <w:sz w:val="24"/>
          <w:szCs w:val="24"/>
        </w:rPr>
        <w:t>а</w:t>
      </w:r>
      <w:r w:rsidRPr="00D72D3C">
        <w:rPr>
          <w:rFonts w:ascii="Times New Roman" w:eastAsia="Times New Roman" w:hAnsi="Times New Roman" w:cs="Times New Roman"/>
          <w:color w:val="000000"/>
          <w:sz w:val="24"/>
          <w:szCs w:val="24"/>
        </w:rPr>
        <w:t xml:space="preserve"> и удружења грађана у култури</w:t>
      </w:r>
      <w:r w:rsidR="00493374">
        <w:rPr>
          <w:rFonts w:ascii="Times New Roman" w:eastAsia="Times New Roman" w:hAnsi="Times New Roman" w:cs="Times New Roman"/>
          <w:color w:val="000000"/>
          <w:sz w:val="24"/>
          <w:szCs w:val="24"/>
        </w:rPr>
        <w:t>, међу којима су једна основна и једна средња школа,</w:t>
      </w:r>
      <w:r w:rsidRPr="00D72D3C">
        <w:rPr>
          <w:rFonts w:ascii="Times New Roman" w:eastAsia="Times New Roman" w:hAnsi="Times New Roman" w:cs="Times New Roman"/>
          <w:color w:val="000000"/>
          <w:sz w:val="24"/>
          <w:szCs w:val="24"/>
        </w:rPr>
        <w:t xml:space="preserve"> </w:t>
      </w:r>
      <w:r w:rsidR="00493374">
        <w:rPr>
          <w:rFonts w:ascii="Times New Roman" w:eastAsia="Times New Roman" w:hAnsi="Times New Roman" w:cs="Times New Roman"/>
          <w:color w:val="000000"/>
          <w:sz w:val="24"/>
          <w:szCs w:val="24"/>
        </w:rPr>
        <w:t xml:space="preserve">је </w:t>
      </w:r>
      <w:r w:rsidRPr="00D72D3C">
        <w:rPr>
          <w:rFonts w:ascii="Times New Roman" w:eastAsia="Times New Roman" w:hAnsi="Times New Roman" w:cs="Times New Roman"/>
          <w:color w:val="000000"/>
          <w:sz w:val="24"/>
          <w:szCs w:val="24"/>
        </w:rPr>
        <w:t>аплицирал</w:t>
      </w:r>
      <w:r w:rsidR="00D72D3C">
        <w:rPr>
          <w:rFonts w:ascii="Times New Roman" w:eastAsia="Times New Roman" w:hAnsi="Times New Roman" w:cs="Times New Roman"/>
          <w:color w:val="000000"/>
          <w:sz w:val="24"/>
          <w:szCs w:val="24"/>
        </w:rPr>
        <w:t>о</w:t>
      </w:r>
      <w:r w:rsidRPr="00D72D3C">
        <w:rPr>
          <w:rFonts w:ascii="Times New Roman" w:eastAsia="Times New Roman" w:hAnsi="Times New Roman" w:cs="Times New Roman"/>
          <w:color w:val="000000"/>
          <w:sz w:val="24"/>
          <w:szCs w:val="24"/>
        </w:rPr>
        <w:t xml:space="preserve"> са укупно 3</w:t>
      </w:r>
      <w:r w:rsidR="00D72D3C">
        <w:rPr>
          <w:rFonts w:ascii="Times New Roman" w:eastAsia="Times New Roman" w:hAnsi="Times New Roman" w:cs="Times New Roman"/>
          <w:color w:val="000000"/>
          <w:sz w:val="24"/>
          <w:szCs w:val="24"/>
        </w:rPr>
        <w:t>4</w:t>
      </w:r>
      <w:r w:rsidRPr="00D72D3C">
        <w:rPr>
          <w:rFonts w:ascii="Times New Roman" w:eastAsia="Times New Roman" w:hAnsi="Times New Roman" w:cs="Times New Roman"/>
          <w:color w:val="000000"/>
          <w:sz w:val="24"/>
          <w:szCs w:val="24"/>
        </w:rPr>
        <w:t xml:space="preserve"> пројекта, од којих је подржано 1</w:t>
      </w:r>
      <w:r w:rsidR="00D72D3C">
        <w:rPr>
          <w:rFonts w:ascii="Times New Roman" w:eastAsia="Times New Roman" w:hAnsi="Times New Roman" w:cs="Times New Roman"/>
          <w:color w:val="000000"/>
          <w:sz w:val="24"/>
          <w:szCs w:val="24"/>
        </w:rPr>
        <w:t>9</w:t>
      </w:r>
      <w:r w:rsidRPr="00D72D3C">
        <w:rPr>
          <w:rFonts w:ascii="Times New Roman" w:eastAsia="Times New Roman" w:hAnsi="Times New Roman" w:cs="Times New Roman"/>
          <w:color w:val="000000"/>
          <w:sz w:val="24"/>
          <w:szCs w:val="24"/>
        </w:rPr>
        <w:t>, те је 5</w:t>
      </w:r>
      <w:r w:rsidR="00D72D3C">
        <w:rPr>
          <w:rFonts w:ascii="Times New Roman" w:eastAsia="Times New Roman" w:hAnsi="Times New Roman" w:cs="Times New Roman"/>
          <w:color w:val="000000"/>
          <w:sz w:val="24"/>
          <w:szCs w:val="24"/>
        </w:rPr>
        <w:t>5,9</w:t>
      </w:r>
      <w:r w:rsidRPr="00D72D3C">
        <w:rPr>
          <w:rFonts w:ascii="Times New Roman" w:eastAsia="Times New Roman" w:hAnsi="Times New Roman" w:cs="Times New Roman"/>
          <w:color w:val="000000"/>
          <w:sz w:val="24"/>
          <w:szCs w:val="24"/>
        </w:rPr>
        <w:t>% стопа пролазности. Укупна одобрена средства на конкурсима Министарства културе</w:t>
      </w:r>
      <w:r w:rsidR="0026379F">
        <w:rPr>
          <w:rFonts w:ascii="Times New Roman" w:eastAsia="Times New Roman" w:hAnsi="Times New Roman" w:cs="Times New Roman"/>
          <w:color w:val="000000"/>
          <w:sz w:val="24"/>
          <w:szCs w:val="24"/>
        </w:rPr>
        <w:t>, у 2022. години,</w:t>
      </w:r>
      <w:r w:rsidRPr="00D72D3C">
        <w:rPr>
          <w:rFonts w:ascii="Times New Roman" w:eastAsia="Times New Roman" w:hAnsi="Times New Roman" w:cs="Times New Roman"/>
          <w:color w:val="000000"/>
          <w:sz w:val="24"/>
          <w:szCs w:val="24"/>
        </w:rPr>
        <w:t xml:space="preserve"> износе </w:t>
      </w:r>
      <w:r w:rsidR="00D72D3C" w:rsidRPr="00D72D3C">
        <w:rPr>
          <w:rFonts w:ascii="Times New Roman" w:eastAsia="Times New Roman" w:hAnsi="Times New Roman" w:cs="Times New Roman"/>
          <w:color w:val="000000"/>
          <w:sz w:val="24"/>
          <w:szCs w:val="24"/>
        </w:rPr>
        <w:t>15.802.952</w:t>
      </w:r>
      <w:r w:rsidR="00D72D3C">
        <w:rPr>
          <w:rFonts w:ascii="Times New Roman" w:eastAsia="Times New Roman" w:hAnsi="Times New Roman" w:cs="Times New Roman"/>
          <w:color w:val="000000"/>
          <w:sz w:val="24"/>
          <w:szCs w:val="24"/>
        </w:rPr>
        <w:t xml:space="preserve">,00 </w:t>
      </w:r>
      <w:r w:rsidRPr="00D72D3C">
        <w:rPr>
          <w:rFonts w:ascii="Times New Roman" w:eastAsia="Times New Roman" w:hAnsi="Times New Roman" w:cs="Times New Roman"/>
          <w:color w:val="000000"/>
          <w:sz w:val="24"/>
          <w:szCs w:val="24"/>
        </w:rPr>
        <w:t xml:space="preserve">РСД. </w:t>
      </w:r>
      <w:r w:rsidR="00D72D3C">
        <w:rPr>
          <w:rFonts w:ascii="Times New Roman" w:eastAsia="Times New Roman" w:hAnsi="Times New Roman" w:cs="Times New Roman"/>
          <w:color w:val="000000"/>
          <w:sz w:val="24"/>
          <w:szCs w:val="24"/>
        </w:rPr>
        <w:t>Н</w:t>
      </w:r>
      <w:r w:rsidRPr="00D72D3C">
        <w:rPr>
          <w:rFonts w:ascii="Times New Roman" w:eastAsia="Times New Roman" w:hAnsi="Times New Roman" w:cs="Times New Roman"/>
          <w:color w:val="000000"/>
          <w:sz w:val="24"/>
          <w:szCs w:val="24"/>
        </w:rPr>
        <w:t xml:space="preserve">ајвећи број послатих и подржаних пројеката имали су Народни музеј </w:t>
      </w:r>
      <w:r w:rsidR="00D72D3C">
        <w:rPr>
          <w:rFonts w:ascii="Times New Roman" w:eastAsia="Times New Roman" w:hAnsi="Times New Roman" w:cs="Times New Roman"/>
          <w:color w:val="000000"/>
          <w:sz w:val="24"/>
          <w:szCs w:val="24"/>
        </w:rPr>
        <w:t>Ужице</w:t>
      </w:r>
      <w:r w:rsidRPr="00D72D3C">
        <w:rPr>
          <w:rFonts w:ascii="Times New Roman" w:eastAsia="Times New Roman" w:hAnsi="Times New Roman" w:cs="Times New Roman"/>
          <w:color w:val="000000"/>
          <w:sz w:val="24"/>
          <w:szCs w:val="24"/>
        </w:rPr>
        <w:t xml:space="preserve">, </w:t>
      </w:r>
      <w:r w:rsidR="00D72D3C">
        <w:rPr>
          <w:rFonts w:ascii="Times New Roman" w:eastAsia="Times New Roman" w:hAnsi="Times New Roman" w:cs="Times New Roman"/>
          <w:color w:val="000000"/>
          <w:sz w:val="24"/>
          <w:szCs w:val="24"/>
        </w:rPr>
        <w:t>са 10 послатих и пет подржаних пројеката, Народна библиотека Ужице – пет послатих и два подржана пројекта, Народно позориште Ужице – три послата и два подржана пројекта и Удружење визуелних уметника</w:t>
      </w:r>
      <w:r w:rsidR="00637368">
        <w:rPr>
          <w:rFonts w:ascii="Times New Roman" w:eastAsia="Times New Roman" w:hAnsi="Times New Roman" w:cs="Times New Roman"/>
          <w:color w:val="000000"/>
          <w:sz w:val="24"/>
          <w:szCs w:val="24"/>
        </w:rPr>
        <w:t xml:space="preserve"> Ужица</w:t>
      </w:r>
      <w:r w:rsidR="00D72D3C">
        <w:rPr>
          <w:rFonts w:ascii="Times New Roman" w:eastAsia="Times New Roman" w:hAnsi="Times New Roman" w:cs="Times New Roman"/>
          <w:color w:val="000000"/>
          <w:sz w:val="24"/>
          <w:szCs w:val="24"/>
        </w:rPr>
        <w:t xml:space="preserve"> са три послата и два подржана пројекта. Међутим, од укупног одобреног износа за пројекте</w:t>
      </w:r>
      <w:r w:rsidR="00720496">
        <w:rPr>
          <w:rFonts w:ascii="Times New Roman" w:eastAsia="Times New Roman" w:hAnsi="Times New Roman" w:cs="Times New Roman"/>
          <w:color w:val="000000"/>
          <w:sz w:val="24"/>
          <w:szCs w:val="24"/>
        </w:rPr>
        <w:t xml:space="preserve"> 45,3% је одобрено Народном музеју Ужице за један пројекат – „Санација и адаптација музејског депоа и помоћних простора у сутерену објекта број 2 Народног музеја Ужице“. Поред тога, Народно позориште Ужице има стабилно финансирање Југословенског позоришног фестивала „Без превода“ од стране </w:t>
      </w:r>
      <w:r w:rsidR="00720496">
        <w:rPr>
          <w:rFonts w:ascii="Times New Roman" w:eastAsia="Times New Roman" w:hAnsi="Times New Roman" w:cs="Times New Roman"/>
          <w:color w:val="000000"/>
          <w:sz w:val="24"/>
          <w:szCs w:val="24"/>
        </w:rPr>
        <w:lastRenderedPageBreak/>
        <w:t xml:space="preserve">Министарства културе, у износу од </w:t>
      </w:r>
      <w:r w:rsidR="0026379F">
        <w:rPr>
          <w:rFonts w:ascii="Times New Roman" w:eastAsia="Times New Roman" w:hAnsi="Times New Roman" w:cs="Times New Roman"/>
          <w:color w:val="000000"/>
          <w:sz w:val="24"/>
          <w:szCs w:val="24"/>
        </w:rPr>
        <w:t xml:space="preserve">2.500.000,00 до </w:t>
      </w:r>
      <w:r w:rsidR="00720496">
        <w:rPr>
          <w:rFonts w:ascii="Times New Roman" w:eastAsia="Times New Roman" w:hAnsi="Times New Roman" w:cs="Times New Roman"/>
          <w:color w:val="000000"/>
          <w:sz w:val="24"/>
          <w:szCs w:val="24"/>
        </w:rPr>
        <w:t xml:space="preserve">3.000.000,00 РСД. </w:t>
      </w:r>
      <w:r w:rsidR="003E62DB">
        <w:rPr>
          <w:rFonts w:ascii="Times New Roman" w:eastAsia="Times New Roman" w:hAnsi="Times New Roman" w:cs="Times New Roman"/>
          <w:color w:val="000000"/>
          <w:sz w:val="24"/>
          <w:szCs w:val="24"/>
        </w:rPr>
        <w:t xml:space="preserve">Установе културе средства за програме, инфраструктуру и опрему обезбеђују и преко других министарстава, и то најчешће преко Министарства правде, Министарства туризма и омладине и Министарства за рад, социјална и борачка питања, а удружења грађана и преко конкурса које расписују фондације. Градска управа Ужице, такође, аплицира на конкурсима Министарства културе, те су јој на конкурсу „Градови у фокусу“, 2016. године, </w:t>
      </w:r>
      <w:r w:rsidR="0026379F">
        <w:rPr>
          <w:rFonts w:ascii="Times New Roman" w:eastAsia="Times New Roman" w:hAnsi="Times New Roman" w:cs="Times New Roman"/>
          <w:color w:val="000000"/>
          <w:sz w:val="24"/>
          <w:szCs w:val="24"/>
        </w:rPr>
        <w:t>одобрена</w:t>
      </w:r>
      <w:r w:rsidR="003E62DB">
        <w:rPr>
          <w:rFonts w:ascii="Times New Roman" w:eastAsia="Times New Roman" w:hAnsi="Times New Roman" w:cs="Times New Roman"/>
          <w:color w:val="000000"/>
          <w:sz w:val="24"/>
          <w:szCs w:val="24"/>
        </w:rPr>
        <w:t xml:space="preserve"> средства за реализацију три пројекта: </w:t>
      </w:r>
      <w:r w:rsidR="003E62DB" w:rsidRPr="003E62DB">
        <w:rPr>
          <w:rFonts w:ascii="Times New Roman" w:eastAsia="Times New Roman" w:hAnsi="Times New Roman" w:cs="Times New Roman"/>
          <w:color w:val="000000"/>
          <w:sz w:val="24"/>
          <w:szCs w:val="24"/>
        </w:rPr>
        <w:t>Реализација сталне поставке „Ужичка република“ у Народном музеју Ужице</w:t>
      </w:r>
      <w:r w:rsidR="003E62DB">
        <w:rPr>
          <w:rFonts w:ascii="Times New Roman" w:eastAsia="Times New Roman" w:hAnsi="Times New Roman" w:cs="Times New Roman"/>
          <w:color w:val="000000"/>
          <w:sz w:val="24"/>
          <w:szCs w:val="24"/>
        </w:rPr>
        <w:t xml:space="preserve">, </w:t>
      </w:r>
      <w:r w:rsidR="003E62DB" w:rsidRPr="003E62DB">
        <w:rPr>
          <w:rFonts w:ascii="Times New Roman" w:eastAsia="Times New Roman" w:hAnsi="Times New Roman" w:cs="Times New Roman"/>
          <w:color w:val="000000"/>
          <w:sz w:val="24"/>
          <w:szCs w:val="24"/>
        </w:rPr>
        <w:t>Реконструкција бине у дворишту Градског културног центра Ужице</w:t>
      </w:r>
      <w:r w:rsidR="003E62DB">
        <w:rPr>
          <w:rFonts w:ascii="Times New Roman" w:eastAsia="Times New Roman" w:hAnsi="Times New Roman" w:cs="Times New Roman"/>
          <w:color w:val="000000"/>
          <w:sz w:val="24"/>
          <w:szCs w:val="24"/>
        </w:rPr>
        <w:t xml:space="preserve"> и </w:t>
      </w:r>
      <w:r w:rsidR="003E62DB" w:rsidRPr="003E62DB">
        <w:rPr>
          <w:rFonts w:ascii="Times New Roman" w:eastAsia="Times New Roman" w:hAnsi="Times New Roman" w:cs="Times New Roman"/>
          <w:color w:val="000000"/>
          <w:sz w:val="24"/>
          <w:szCs w:val="24"/>
        </w:rPr>
        <w:t>Уређење платоа испред Градске куће</w:t>
      </w:r>
      <w:r w:rsidR="003E62DB">
        <w:rPr>
          <w:rFonts w:ascii="Times New Roman" w:eastAsia="Times New Roman" w:hAnsi="Times New Roman" w:cs="Times New Roman"/>
          <w:color w:val="000000"/>
          <w:sz w:val="24"/>
          <w:szCs w:val="24"/>
        </w:rPr>
        <w:t xml:space="preserve">. Укупна вредност наведена три пројекта износила је </w:t>
      </w:r>
      <w:r w:rsidR="003E62DB" w:rsidRPr="003E62DB">
        <w:rPr>
          <w:rFonts w:ascii="Times New Roman" w:eastAsia="Times New Roman" w:hAnsi="Times New Roman" w:cs="Times New Roman"/>
          <w:color w:val="000000"/>
          <w:sz w:val="24"/>
          <w:szCs w:val="24"/>
        </w:rPr>
        <w:t xml:space="preserve">27.450.321,67 </w:t>
      </w:r>
      <w:r w:rsidR="003E62DB">
        <w:rPr>
          <w:rFonts w:ascii="Times New Roman" w:eastAsia="Times New Roman" w:hAnsi="Times New Roman" w:cs="Times New Roman"/>
          <w:color w:val="000000"/>
          <w:sz w:val="24"/>
          <w:szCs w:val="24"/>
        </w:rPr>
        <w:t>РСД, од којих је Министарство културе издвојило 12.000.000,00 РСД. Градска управа Ужице је конкурисала на истом конкурсу и 2018, 2019, 2020, 2021. и 2022. године, али пројекти нису подржани од стране Министарства културе, већ је пројекат са којим се аплицирало 2018. године „</w:t>
      </w:r>
      <w:r w:rsidR="003E62DB" w:rsidRPr="003E62DB">
        <w:rPr>
          <w:rFonts w:ascii="Times New Roman" w:eastAsia="Times New Roman" w:hAnsi="Times New Roman" w:cs="Times New Roman"/>
          <w:color w:val="000000"/>
          <w:sz w:val="24"/>
          <w:szCs w:val="24"/>
        </w:rPr>
        <w:t>Реконструкција цитаделе на Старом граду у Ужицу</w:t>
      </w:r>
      <w:r w:rsidR="003E62DB">
        <w:rPr>
          <w:rFonts w:ascii="Times New Roman" w:eastAsia="Times New Roman" w:hAnsi="Times New Roman" w:cs="Times New Roman"/>
          <w:color w:val="000000"/>
          <w:sz w:val="24"/>
          <w:szCs w:val="24"/>
        </w:rPr>
        <w:t xml:space="preserve">“ реализован уз подршку Министарства туризма. </w:t>
      </w:r>
      <w:r w:rsidR="0026379F">
        <w:rPr>
          <w:rFonts w:ascii="Times New Roman" w:eastAsia="Times New Roman" w:hAnsi="Times New Roman" w:cs="Times New Roman"/>
          <w:color w:val="000000"/>
          <w:sz w:val="24"/>
          <w:szCs w:val="24"/>
        </w:rPr>
        <w:t>Министарство културе је на конкурсу „Национална престоница културе 2024“ изабрало Град Ужице, за који је у 2023. години Министарство културе издвојило 120.000.000,00 РСД. Градска управа Ужице и установе културе у Ужицу учествују и на међународним пројектима и конкурсима амбасада</w:t>
      </w:r>
      <w:r w:rsidR="00C63DB8">
        <w:rPr>
          <w:rFonts w:ascii="Times New Roman" w:eastAsia="Times New Roman" w:hAnsi="Times New Roman" w:cs="Times New Roman"/>
          <w:color w:val="000000"/>
          <w:sz w:val="24"/>
          <w:szCs w:val="24"/>
        </w:rPr>
        <w:t>, иако у недовољном броју, нарочито уколико се има у виду да се Ужице налази на тромеђи Србиј</w:t>
      </w:r>
      <w:r w:rsidR="0004030E">
        <w:rPr>
          <w:rFonts w:ascii="Times New Roman" w:eastAsia="Times New Roman" w:hAnsi="Times New Roman" w:cs="Times New Roman"/>
          <w:color w:val="000000"/>
          <w:sz w:val="24"/>
          <w:szCs w:val="24"/>
        </w:rPr>
        <w:t xml:space="preserve">е, </w:t>
      </w:r>
      <w:r w:rsidR="00C63DB8">
        <w:rPr>
          <w:rFonts w:ascii="Times New Roman" w:eastAsia="Times New Roman" w:hAnsi="Times New Roman" w:cs="Times New Roman"/>
          <w:color w:val="000000"/>
          <w:sz w:val="24"/>
          <w:szCs w:val="24"/>
        </w:rPr>
        <w:t>Босн</w:t>
      </w:r>
      <w:r w:rsidR="0004030E">
        <w:rPr>
          <w:rFonts w:ascii="Times New Roman" w:eastAsia="Times New Roman" w:hAnsi="Times New Roman" w:cs="Times New Roman"/>
          <w:color w:val="000000"/>
          <w:sz w:val="24"/>
          <w:szCs w:val="24"/>
        </w:rPr>
        <w:t>е</w:t>
      </w:r>
      <w:r w:rsidR="00C63DB8">
        <w:rPr>
          <w:rFonts w:ascii="Times New Roman" w:eastAsia="Times New Roman" w:hAnsi="Times New Roman" w:cs="Times New Roman"/>
          <w:color w:val="000000"/>
          <w:sz w:val="24"/>
          <w:szCs w:val="24"/>
        </w:rPr>
        <w:t xml:space="preserve"> и Херцеговин</w:t>
      </w:r>
      <w:r w:rsidR="0004030E">
        <w:rPr>
          <w:rFonts w:ascii="Times New Roman" w:eastAsia="Times New Roman" w:hAnsi="Times New Roman" w:cs="Times New Roman"/>
          <w:color w:val="000000"/>
          <w:sz w:val="24"/>
          <w:szCs w:val="24"/>
        </w:rPr>
        <w:t>е</w:t>
      </w:r>
      <w:r w:rsidR="00C63DB8">
        <w:rPr>
          <w:rFonts w:ascii="Times New Roman" w:eastAsia="Times New Roman" w:hAnsi="Times New Roman" w:cs="Times New Roman"/>
          <w:color w:val="000000"/>
          <w:sz w:val="24"/>
          <w:szCs w:val="24"/>
        </w:rPr>
        <w:t xml:space="preserve"> и Црн</w:t>
      </w:r>
      <w:r w:rsidR="0004030E">
        <w:rPr>
          <w:rFonts w:ascii="Times New Roman" w:eastAsia="Times New Roman" w:hAnsi="Times New Roman" w:cs="Times New Roman"/>
          <w:color w:val="000000"/>
          <w:sz w:val="24"/>
          <w:szCs w:val="24"/>
        </w:rPr>
        <w:t>е</w:t>
      </w:r>
      <w:r w:rsidR="00C63DB8">
        <w:rPr>
          <w:rFonts w:ascii="Times New Roman" w:eastAsia="Times New Roman" w:hAnsi="Times New Roman" w:cs="Times New Roman"/>
          <w:color w:val="000000"/>
          <w:sz w:val="24"/>
          <w:szCs w:val="24"/>
        </w:rPr>
        <w:t xml:space="preserve"> Гор</w:t>
      </w:r>
      <w:r w:rsidR="0004030E">
        <w:rPr>
          <w:rFonts w:ascii="Times New Roman" w:eastAsia="Times New Roman" w:hAnsi="Times New Roman" w:cs="Times New Roman"/>
          <w:color w:val="000000"/>
          <w:sz w:val="24"/>
          <w:szCs w:val="24"/>
        </w:rPr>
        <w:t>е</w:t>
      </w:r>
      <w:r w:rsidR="00C63DB8">
        <w:rPr>
          <w:rFonts w:ascii="Times New Roman" w:eastAsia="Times New Roman" w:hAnsi="Times New Roman" w:cs="Times New Roman"/>
          <w:color w:val="000000"/>
          <w:sz w:val="24"/>
          <w:szCs w:val="24"/>
        </w:rPr>
        <w:t xml:space="preserve">. </w:t>
      </w:r>
      <w:r w:rsidR="0026379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rsidR="00977EB6" w:rsidRDefault="00503B76" w:rsidP="009F0BC3">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Град </w:t>
      </w:r>
      <w:r w:rsidR="00977EB6">
        <w:rPr>
          <w:rFonts w:ascii="Times New Roman" w:eastAsia="Times New Roman" w:hAnsi="Times New Roman" w:cs="Times New Roman"/>
          <w:sz w:val="24"/>
          <w:szCs w:val="24"/>
        </w:rPr>
        <w:t xml:space="preserve">Ужице </w:t>
      </w:r>
      <w:r>
        <w:rPr>
          <w:rFonts w:ascii="Times New Roman" w:eastAsia="Times New Roman" w:hAnsi="Times New Roman" w:cs="Times New Roman"/>
          <w:sz w:val="24"/>
          <w:szCs w:val="24"/>
        </w:rPr>
        <w:t xml:space="preserve">не расписује конкурс за доделу средстава за (су)финансирање пројеката у области културе, већ </w:t>
      </w:r>
      <w:r w:rsidR="00977EB6">
        <w:rPr>
          <w:rFonts w:ascii="Times New Roman" w:eastAsia="Times New Roman" w:hAnsi="Times New Roman" w:cs="Times New Roman"/>
          <w:b/>
          <w:sz w:val="24"/>
          <w:szCs w:val="24"/>
        </w:rPr>
        <w:t>к</w:t>
      </w:r>
      <w:r>
        <w:rPr>
          <w:rFonts w:ascii="Times New Roman" w:eastAsia="Times New Roman" w:hAnsi="Times New Roman" w:cs="Times New Roman"/>
          <w:b/>
          <w:sz w:val="24"/>
          <w:szCs w:val="24"/>
        </w:rPr>
        <w:t>онкурс</w:t>
      </w:r>
      <w:r w:rsidR="00977EB6">
        <w:rPr>
          <w:rFonts w:ascii="Times New Roman" w:eastAsia="Times New Roman" w:hAnsi="Times New Roman" w:cs="Times New Roman"/>
          <w:b/>
          <w:sz w:val="24"/>
          <w:szCs w:val="24"/>
        </w:rPr>
        <w:t>е у три области на које се могу пријавити и пројекти са т</w:t>
      </w:r>
      <w:r w:rsidR="00C63DB8">
        <w:rPr>
          <w:rFonts w:ascii="Times New Roman" w:eastAsia="Times New Roman" w:hAnsi="Times New Roman" w:cs="Times New Roman"/>
          <w:b/>
          <w:sz w:val="24"/>
          <w:szCs w:val="24"/>
        </w:rPr>
        <w:t>е</w:t>
      </w:r>
      <w:r w:rsidR="00977EB6">
        <w:rPr>
          <w:rFonts w:ascii="Times New Roman" w:eastAsia="Times New Roman" w:hAnsi="Times New Roman" w:cs="Times New Roman"/>
          <w:b/>
          <w:sz w:val="24"/>
          <w:szCs w:val="24"/>
        </w:rPr>
        <w:t>мом културе - К</w:t>
      </w:r>
      <w:r w:rsidR="00977EB6" w:rsidRPr="00977EB6">
        <w:rPr>
          <w:rFonts w:ascii="Times New Roman" w:eastAsia="Times New Roman" w:hAnsi="Times New Roman" w:cs="Times New Roman"/>
          <w:b/>
          <w:sz w:val="24"/>
          <w:szCs w:val="24"/>
        </w:rPr>
        <w:t>онкурс за доделу средстава за подстицање програма или недостајућег дела средстава за финансирање програма од јавног интереса за град Ужице које реализују организације цивилног друштв</w:t>
      </w:r>
      <w:r w:rsidR="00977EB6">
        <w:rPr>
          <w:rFonts w:ascii="Times New Roman" w:eastAsia="Times New Roman" w:hAnsi="Times New Roman" w:cs="Times New Roman"/>
          <w:b/>
          <w:sz w:val="24"/>
          <w:szCs w:val="24"/>
        </w:rPr>
        <w:t>а; К</w:t>
      </w:r>
      <w:r w:rsidR="00977EB6" w:rsidRPr="00977EB6">
        <w:rPr>
          <w:rFonts w:ascii="Times New Roman" w:eastAsia="Times New Roman" w:hAnsi="Times New Roman" w:cs="Times New Roman"/>
          <w:b/>
          <w:sz w:val="24"/>
          <w:szCs w:val="24"/>
        </w:rPr>
        <w:t>онкурс</w:t>
      </w:r>
      <w:r w:rsidR="00977EB6">
        <w:rPr>
          <w:rFonts w:ascii="Times New Roman" w:eastAsia="Times New Roman" w:hAnsi="Times New Roman" w:cs="Times New Roman"/>
          <w:b/>
          <w:sz w:val="24"/>
          <w:szCs w:val="24"/>
        </w:rPr>
        <w:t xml:space="preserve"> </w:t>
      </w:r>
      <w:r w:rsidR="00977EB6" w:rsidRPr="00977EB6">
        <w:rPr>
          <w:rFonts w:ascii="Times New Roman" w:eastAsia="Times New Roman" w:hAnsi="Times New Roman" w:cs="Times New Roman"/>
          <w:b/>
          <w:sz w:val="24"/>
          <w:szCs w:val="24"/>
        </w:rPr>
        <w:t>за суфинансирање објављивања књига</w:t>
      </w:r>
      <w:r w:rsidR="00977EB6">
        <w:rPr>
          <w:rFonts w:ascii="Times New Roman" w:eastAsia="Times New Roman" w:hAnsi="Times New Roman" w:cs="Times New Roman"/>
          <w:b/>
          <w:sz w:val="24"/>
          <w:szCs w:val="24"/>
        </w:rPr>
        <w:t>; Конкурс з</w:t>
      </w:r>
      <w:r w:rsidR="00977EB6" w:rsidRPr="00977EB6">
        <w:rPr>
          <w:rFonts w:ascii="Times New Roman" w:eastAsia="Times New Roman" w:hAnsi="Times New Roman" w:cs="Times New Roman"/>
          <w:b/>
          <w:sz w:val="24"/>
          <w:szCs w:val="24"/>
        </w:rPr>
        <w:t>а  финансирање/суфинансирање  програма   за омладину</w:t>
      </w:r>
      <w:r w:rsidR="00977EB6">
        <w:rPr>
          <w:rFonts w:ascii="Times New Roman" w:eastAsia="Times New Roman" w:hAnsi="Times New Roman" w:cs="Times New Roman"/>
          <w:b/>
          <w:sz w:val="24"/>
          <w:szCs w:val="24"/>
        </w:rPr>
        <w:t xml:space="preserve">, док Градски културни центар </w:t>
      </w:r>
      <w:r w:rsidR="009F0BC3">
        <w:rPr>
          <w:rFonts w:ascii="Times New Roman" w:eastAsia="Times New Roman" w:hAnsi="Times New Roman" w:cs="Times New Roman"/>
          <w:b/>
          <w:sz w:val="24"/>
          <w:szCs w:val="24"/>
        </w:rPr>
        <w:t>расписује К</w:t>
      </w:r>
      <w:r w:rsidR="009F0BC3" w:rsidRPr="009F0BC3">
        <w:rPr>
          <w:rFonts w:ascii="Times New Roman" w:eastAsia="Times New Roman" w:hAnsi="Times New Roman" w:cs="Times New Roman"/>
          <w:b/>
          <w:sz w:val="24"/>
          <w:szCs w:val="24"/>
        </w:rPr>
        <w:t xml:space="preserve">онкурс за подношење пројеката у култури, у области музике који се финансирају/суфинансирају из буџета града </w:t>
      </w:r>
      <w:r w:rsidR="009F0BC3">
        <w:rPr>
          <w:rFonts w:ascii="Times New Roman" w:eastAsia="Times New Roman" w:hAnsi="Times New Roman" w:cs="Times New Roman"/>
          <w:b/>
          <w:sz w:val="24"/>
          <w:szCs w:val="24"/>
        </w:rPr>
        <w:t>У</w:t>
      </w:r>
      <w:r w:rsidR="009F0BC3" w:rsidRPr="009F0BC3">
        <w:rPr>
          <w:rFonts w:ascii="Times New Roman" w:eastAsia="Times New Roman" w:hAnsi="Times New Roman" w:cs="Times New Roman"/>
          <w:b/>
          <w:sz w:val="24"/>
          <w:szCs w:val="24"/>
        </w:rPr>
        <w:t xml:space="preserve">жица, кроз програм рада </w:t>
      </w:r>
      <w:r w:rsidR="009F0BC3">
        <w:rPr>
          <w:rFonts w:ascii="Times New Roman" w:eastAsia="Times New Roman" w:hAnsi="Times New Roman" w:cs="Times New Roman"/>
          <w:b/>
          <w:sz w:val="24"/>
          <w:szCs w:val="24"/>
        </w:rPr>
        <w:t>Г</w:t>
      </w:r>
      <w:r w:rsidR="009F0BC3" w:rsidRPr="009F0BC3">
        <w:rPr>
          <w:rFonts w:ascii="Times New Roman" w:eastAsia="Times New Roman" w:hAnsi="Times New Roman" w:cs="Times New Roman"/>
          <w:b/>
          <w:sz w:val="24"/>
          <w:szCs w:val="24"/>
        </w:rPr>
        <w:t>радског културног центра Ужице</w:t>
      </w:r>
      <w:r w:rsidR="009F0BC3">
        <w:rPr>
          <w:rFonts w:ascii="Times New Roman" w:eastAsia="Times New Roman" w:hAnsi="Times New Roman" w:cs="Times New Roman"/>
          <w:b/>
          <w:sz w:val="24"/>
          <w:szCs w:val="24"/>
        </w:rPr>
        <w:t xml:space="preserve">. </w:t>
      </w:r>
    </w:p>
    <w:p w:rsidR="00836FDF" w:rsidRDefault="009F0BC3" w:rsidP="009F0BC3">
      <w:pPr>
        <w:ind w:firstLine="720"/>
        <w:jc w:val="both"/>
        <w:rPr>
          <w:rFonts w:ascii="Times New Roman" w:eastAsia="Times New Roman" w:hAnsi="Times New Roman" w:cs="Times New Roman"/>
          <w:sz w:val="24"/>
          <w:szCs w:val="24"/>
        </w:rPr>
      </w:pPr>
      <w:r w:rsidRPr="009F0BC3">
        <w:rPr>
          <w:rFonts w:ascii="Times New Roman" w:eastAsia="Times New Roman" w:hAnsi="Times New Roman" w:cs="Times New Roman"/>
          <w:bCs/>
          <w:sz w:val="24"/>
          <w:szCs w:val="24"/>
        </w:rPr>
        <w:t xml:space="preserve">На </w:t>
      </w:r>
      <w:r w:rsidRPr="00F211E2">
        <w:rPr>
          <w:rFonts w:ascii="Times New Roman" w:eastAsia="Times New Roman" w:hAnsi="Times New Roman" w:cs="Times New Roman"/>
          <w:b/>
          <w:sz w:val="24"/>
          <w:szCs w:val="24"/>
        </w:rPr>
        <w:t>Конкурс намењен организациј</w:t>
      </w:r>
      <w:r w:rsidR="00B63404" w:rsidRPr="00F211E2">
        <w:rPr>
          <w:rFonts w:ascii="Times New Roman" w:eastAsia="Times New Roman" w:hAnsi="Times New Roman" w:cs="Times New Roman"/>
          <w:b/>
          <w:sz w:val="24"/>
          <w:szCs w:val="24"/>
        </w:rPr>
        <w:t>ама</w:t>
      </w:r>
      <w:r w:rsidRPr="00F211E2">
        <w:rPr>
          <w:rFonts w:ascii="Times New Roman" w:eastAsia="Times New Roman" w:hAnsi="Times New Roman" w:cs="Times New Roman"/>
          <w:b/>
          <w:sz w:val="24"/>
          <w:szCs w:val="24"/>
        </w:rPr>
        <w:t xml:space="preserve"> цивилног друштва</w:t>
      </w:r>
      <w:r w:rsidRPr="009F0BC3">
        <w:rPr>
          <w:rFonts w:ascii="Times New Roman" w:eastAsia="Times New Roman" w:hAnsi="Times New Roman" w:cs="Times New Roman"/>
          <w:bCs/>
          <w:sz w:val="24"/>
          <w:szCs w:val="24"/>
        </w:rPr>
        <w:t xml:space="preserve"> могу се пријавити удружења из области сoциjaлн</w:t>
      </w:r>
      <w:r w:rsidR="00CB379E">
        <w:rPr>
          <w:rFonts w:ascii="Times New Roman" w:eastAsia="Times New Roman" w:hAnsi="Times New Roman" w:cs="Times New Roman"/>
          <w:bCs/>
          <w:sz w:val="24"/>
          <w:szCs w:val="24"/>
        </w:rPr>
        <w:t>е</w:t>
      </w:r>
      <w:r w:rsidRPr="009F0BC3">
        <w:rPr>
          <w:rFonts w:ascii="Times New Roman" w:eastAsia="Times New Roman" w:hAnsi="Times New Roman" w:cs="Times New Roman"/>
          <w:bCs/>
          <w:sz w:val="24"/>
          <w:szCs w:val="24"/>
        </w:rPr>
        <w:t xml:space="preserve"> зaштит</w:t>
      </w:r>
      <w:r w:rsidR="00CB379E">
        <w:rPr>
          <w:rFonts w:ascii="Times New Roman" w:eastAsia="Times New Roman" w:hAnsi="Times New Roman" w:cs="Times New Roman"/>
          <w:bCs/>
          <w:sz w:val="24"/>
          <w:szCs w:val="24"/>
        </w:rPr>
        <w:t>е</w:t>
      </w:r>
      <w:r w:rsidRPr="009F0BC3">
        <w:rPr>
          <w:rFonts w:ascii="Times New Roman" w:eastAsia="Times New Roman" w:hAnsi="Times New Roman" w:cs="Times New Roman"/>
          <w:bCs/>
          <w:sz w:val="24"/>
          <w:szCs w:val="24"/>
        </w:rPr>
        <w:t>, бoрaчкo-инвaлидск</w:t>
      </w:r>
      <w:r w:rsidR="00CB379E">
        <w:rPr>
          <w:rFonts w:ascii="Times New Roman" w:eastAsia="Times New Roman" w:hAnsi="Times New Roman" w:cs="Times New Roman"/>
          <w:bCs/>
          <w:sz w:val="24"/>
          <w:szCs w:val="24"/>
        </w:rPr>
        <w:t>е</w:t>
      </w:r>
      <w:r w:rsidRPr="009F0BC3">
        <w:rPr>
          <w:rFonts w:ascii="Times New Roman" w:eastAsia="Times New Roman" w:hAnsi="Times New Roman" w:cs="Times New Roman"/>
          <w:bCs/>
          <w:sz w:val="24"/>
          <w:szCs w:val="24"/>
        </w:rPr>
        <w:t xml:space="preserve"> зaштит</w:t>
      </w:r>
      <w:r w:rsidR="00CB379E">
        <w:rPr>
          <w:rFonts w:ascii="Times New Roman" w:eastAsia="Times New Roman" w:hAnsi="Times New Roman" w:cs="Times New Roman"/>
          <w:bCs/>
          <w:sz w:val="24"/>
          <w:szCs w:val="24"/>
        </w:rPr>
        <w:t>е</w:t>
      </w:r>
      <w:r w:rsidRPr="009F0BC3">
        <w:rPr>
          <w:rFonts w:ascii="Times New Roman" w:eastAsia="Times New Roman" w:hAnsi="Times New Roman" w:cs="Times New Roman"/>
          <w:bCs/>
          <w:sz w:val="24"/>
          <w:szCs w:val="24"/>
        </w:rPr>
        <w:t>, зaштит</w:t>
      </w:r>
      <w:r w:rsidR="00CB379E">
        <w:rPr>
          <w:rFonts w:ascii="Times New Roman" w:eastAsia="Times New Roman" w:hAnsi="Times New Roman" w:cs="Times New Roman"/>
          <w:bCs/>
          <w:sz w:val="24"/>
          <w:szCs w:val="24"/>
        </w:rPr>
        <w:t>е</w:t>
      </w:r>
      <w:r w:rsidRPr="009F0BC3">
        <w:rPr>
          <w:rFonts w:ascii="Times New Roman" w:eastAsia="Times New Roman" w:hAnsi="Times New Roman" w:cs="Times New Roman"/>
          <w:bCs/>
          <w:sz w:val="24"/>
          <w:szCs w:val="24"/>
        </w:rPr>
        <w:t xml:space="preserve"> лицa сa инвaлидитeтoм, друштвeн</w:t>
      </w:r>
      <w:r w:rsidR="00CB379E">
        <w:rPr>
          <w:rFonts w:ascii="Times New Roman" w:eastAsia="Times New Roman" w:hAnsi="Times New Roman" w:cs="Times New Roman"/>
          <w:bCs/>
          <w:sz w:val="24"/>
          <w:szCs w:val="24"/>
        </w:rPr>
        <w:t>е</w:t>
      </w:r>
      <w:r w:rsidRPr="009F0BC3">
        <w:rPr>
          <w:rFonts w:ascii="Times New Roman" w:eastAsia="Times New Roman" w:hAnsi="Times New Roman" w:cs="Times New Roman"/>
          <w:bCs/>
          <w:sz w:val="24"/>
          <w:szCs w:val="24"/>
        </w:rPr>
        <w:t xml:space="preserve"> бриг</w:t>
      </w:r>
      <w:r w:rsidR="00CB379E">
        <w:rPr>
          <w:rFonts w:ascii="Times New Roman" w:eastAsia="Times New Roman" w:hAnsi="Times New Roman" w:cs="Times New Roman"/>
          <w:bCs/>
          <w:sz w:val="24"/>
          <w:szCs w:val="24"/>
        </w:rPr>
        <w:t>е</w:t>
      </w:r>
      <w:r w:rsidRPr="009F0BC3">
        <w:rPr>
          <w:rFonts w:ascii="Times New Roman" w:eastAsia="Times New Roman" w:hAnsi="Times New Roman" w:cs="Times New Roman"/>
          <w:bCs/>
          <w:sz w:val="24"/>
          <w:szCs w:val="24"/>
        </w:rPr>
        <w:t xml:space="preserve"> o дeци, пoмoћ</w:t>
      </w:r>
      <w:r w:rsidR="00CB379E">
        <w:rPr>
          <w:rFonts w:ascii="Times New Roman" w:eastAsia="Times New Roman" w:hAnsi="Times New Roman" w:cs="Times New Roman"/>
          <w:bCs/>
          <w:sz w:val="24"/>
          <w:szCs w:val="24"/>
        </w:rPr>
        <w:t>и</w:t>
      </w:r>
      <w:r w:rsidRPr="009F0BC3">
        <w:rPr>
          <w:rFonts w:ascii="Times New Roman" w:eastAsia="Times New Roman" w:hAnsi="Times New Roman" w:cs="Times New Roman"/>
          <w:bCs/>
          <w:sz w:val="24"/>
          <w:szCs w:val="24"/>
        </w:rPr>
        <w:t xml:space="preserve"> стaримa, здрaвствeн</w:t>
      </w:r>
      <w:r w:rsidR="00CB379E">
        <w:rPr>
          <w:rFonts w:ascii="Times New Roman" w:eastAsia="Times New Roman" w:hAnsi="Times New Roman" w:cs="Times New Roman"/>
          <w:bCs/>
          <w:sz w:val="24"/>
          <w:szCs w:val="24"/>
        </w:rPr>
        <w:t>е</w:t>
      </w:r>
      <w:r w:rsidRPr="009F0BC3">
        <w:rPr>
          <w:rFonts w:ascii="Times New Roman" w:eastAsia="Times New Roman" w:hAnsi="Times New Roman" w:cs="Times New Roman"/>
          <w:bCs/>
          <w:sz w:val="24"/>
          <w:szCs w:val="24"/>
        </w:rPr>
        <w:t xml:space="preserve"> зaштит</w:t>
      </w:r>
      <w:r w:rsidR="00CB379E">
        <w:rPr>
          <w:rFonts w:ascii="Times New Roman" w:eastAsia="Times New Roman" w:hAnsi="Times New Roman" w:cs="Times New Roman"/>
          <w:bCs/>
          <w:sz w:val="24"/>
          <w:szCs w:val="24"/>
        </w:rPr>
        <w:t>е</w:t>
      </w:r>
      <w:r w:rsidRPr="009F0BC3">
        <w:rPr>
          <w:rFonts w:ascii="Times New Roman" w:eastAsia="Times New Roman" w:hAnsi="Times New Roman" w:cs="Times New Roman"/>
          <w:bCs/>
          <w:sz w:val="24"/>
          <w:szCs w:val="24"/>
        </w:rPr>
        <w:t>, зaштит</w:t>
      </w:r>
      <w:r w:rsidR="00CB379E">
        <w:rPr>
          <w:rFonts w:ascii="Times New Roman" w:eastAsia="Times New Roman" w:hAnsi="Times New Roman" w:cs="Times New Roman"/>
          <w:bCs/>
          <w:sz w:val="24"/>
          <w:szCs w:val="24"/>
        </w:rPr>
        <w:t>е</w:t>
      </w:r>
      <w:r w:rsidRPr="009F0BC3">
        <w:rPr>
          <w:rFonts w:ascii="Times New Roman" w:eastAsia="Times New Roman" w:hAnsi="Times New Roman" w:cs="Times New Roman"/>
          <w:bCs/>
          <w:sz w:val="24"/>
          <w:szCs w:val="24"/>
        </w:rPr>
        <w:t xml:space="preserve"> и прoмoвисaњ</w:t>
      </w:r>
      <w:r w:rsidR="00CB379E">
        <w:rPr>
          <w:rFonts w:ascii="Times New Roman" w:eastAsia="Times New Roman" w:hAnsi="Times New Roman" w:cs="Times New Roman"/>
          <w:bCs/>
          <w:sz w:val="24"/>
          <w:szCs w:val="24"/>
        </w:rPr>
        <w:t>а</w:t>
      </w:r>
      <w:r w:rsidRPr="009F0BC3">
        <w:rPr>
          <w:rFonts w:ascii="Times New Roman" w:eastAsia="Times New Roman" w:hAnsi="Times New Roman" w:cs="Times New Roman"/>
          <w:bCs/>
          <w:sz w:val="24"/>
          <w:szCs w:val="24"/>
        </w:rPr>
        <w:t xml:space="preserve"> људских и мaњинских прaвa, обрaзoвaњ</w:t>
      </w:r>
      <w:r w:rsidR="00CB379E">
        <w:rPr>
          <w:rFonts w:ascii="Times New Roman" w:eastAsia="Times New Roman" w:hAnsi="Times New Roman" w:cs="Times New Roman"/>
          <w:bCs/>
          <w:sz w:val="24"/>
          <w:szCs w:val="24"/>
        </w:rPr>
        <w:t>а</w:t>
      </w:r>
      <w:r w:rsidRPr="009F0BC3">
        <w:rPr>
          <w:rFonts w:ascii="Times New Roman" w:eastAsia="Times New Roman" w:hAnsi="Times New Roman" w:cs="Times New Roman"/>
          <w:bCs/>
          <w:sz w:val="24"/>
          <w:szCs w:val="24"/>
        </w:rPr>
        <w:t>, нaук</w:t>
      </w:r>
      <w:r w:rsidR="00CB379E">
        <w:rPr>
          <w:rFonts w:ascii="Times New Roman" w:eastAsia="Times New Roman" w:hAnsi="Times New Roman" w:cs="Times New Roman"/>
          <w:bCs/>
          <w:sz w:val="24"/>
          <w:szCs w:val="24"/>
        </w:rPr>
        <w:t>е</w:t>
      </w:r>
      <w:r w:rsidRPr="009F0BC3">
        <w:rPr>
          <w:rFonts w:ascii="Times New Roman" w:eastAsia="Times New Roman" w:hAnsi="Times New Roman" w:cs="Times New Roman"/>
          <w:bCs/>
          <w:sz w:val="24"/>
          <w:szCs w:val="24"/>
        </w:rPr>
        <w:t xml:space="preserve">, </w:t>
      </w:r>
      <w:r w:rsidRPr="00AD0E25">
        <w:rPr>
          <w:rFonts w:ascii="Times New Roman" w:eastAsia="Times New Roman" w:hAnsi="Times New Roman" w:cs="Times New Roman"/>
          <w:b/>
          <w:sz w:val="24"/>
          <w:szCs w:val="24"/>
        </w:rPr>
        <w:t>култур</w:t>
      </w:r>
      <w:r w:rsidR="00CB379E">
        <w:rPr>
          <w:rFonts w:ascii="Times New Roman" w:eastAsia="Times New Roman" w:hAnsi="Times New Roman" w:cs="Times New Roman"/>
          <w:b/>
          <w:sz w:val="24"/>
          <w:szCs w:val="24"/>
        </w:rPr>
        <w:t>е</w:t>
      </w:r>
      <w:r w:rsidRPr="009F0BC3">
        <w:rPr>
          <w:rFonts w:ascii="Times New Roman" w:eastAsia="Times New Roman" w:hAnsi="Times New Roman" w:cs="Times New Roman"/>
          <w:bCs/>
          <w:sz w:val="24"/>
          <w:szCs w:val="24"/>
        </w:rPr>
        <w:t>, зaштит</w:t>
      </w:r>
      <w:r w:rsidR="002C52B0">
        <w:rPr>
          <w:rFonts w:ascii="Times New Roman" w:eastAsia="Times New Roman" w:hAnsi="Times New Roman" w:cs="Times New Roman"/>
          <w:bCs/>
          <w:sz w:val="24"/>
          <w:szCs w:val="24"/>
        </w:rPr>
        <w:t>е</w:t>
      </w:r>
      <w:r w:rsidRPr="009F0BC3">
        <w:rPr>
          <w:rFonts w:ascii="Times New Roman" w:eastAsia="Times New Roman" w:hAnsi="Times New Roman" w:cs="Times New Roman"/>
          <w:bCs/>
          <w:sz w:val="24"/>
          <w:szCs w:val="24"/>
        </w:rPr>
        <w:t xml:space="preserve"> пoтрoшaчa, хумaнитaрн</w:t>
      </w:r>
      <w:r w:rsidR="002C52B0">
        <w:rPr>
          <w:rFonts w:ascii="Times New Roman" w:eastAsia="Times New Roman" w:hAnsi="Times New Roman" w:cs="Times New Roman"/>
          <w:bCs/>
          <w:sz w:val="24"/>
          <w:szCs w:val="24"/>
        </w:rPr>
        <w:t>их</w:t>
      </w:r>
      <w:r w:rsidRPr="009F0BC3">
        <w:rPr>
          <w:rFonts w:ascii="Times New Roman" w:eastAsia="Times New Roman" w:hAnsi="Times New Roman" w:cs="Times New Roman"/>
          <w:bCs/>
          <w:sz w:val="24"/>
          <w:szCs w:val="24"/>
        </w:rPr>
        <w:t xml:space="preserve"> прoгрaм</w:t>
      </w:r>
      <w:r w:rsidR="002C52B0">
        <w:rPr>
          <w:rFonts w:ascii="Times New Roman" w:eastAsia="Times New Roman" w:hAnsi="Times New Roman" w:cs="Times New Roman"/>
          <w:bCs/>
          <w:sz w:val="24"/>
          <w:szCs w:val="24"/>
        </w:rPr>
        <w:t>а</w:t>
      </w:r>
      <w:r w:rsidRPr="009F0BC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503B76">
        <w:rPr>
          <w:rFonts w:ascii="Times New Roman" w:eastAsia="Times New Roman" w:hAnsi="Times New Roman" w:cs="Times New Roman"/>
          <w:sz w:val="24"/>
          <w:szCs w:val="24"/>
        </w:rPr>
        <w:t xml:space="preserve">Конкурс је усклађен са Уредбом о средствима за подстицање програма или недостајућег дела средстава за финансирање програма од јавног интереса које реализују удружења (Службени гласник РС, бр. 16/2018). Чланови комисије Конкурса су запослени у Градској управи </w:t>
      </w:r>
      <w:r>
        <w:rPr>
          <w:rFonts w:ascii="Times New Roman" w:eastAsia="Times New Roman" w:hAnsi="Times New Roman" w:cs="Times New Roman"/>
          <w:sz w:val="24"/>
          <w:szCs w:val="24"/>
        </w:rPr>
        <w:t>Ужица</w:t>
      </w:r>
      <w:r w:rsidR="00503B76">
        <w:rPr>
          <w:rFonts w:ascii="Times New Roman" w:eastAsia="Times New Roman" w:hAnsi="Times New Roman" w:cs="Times New Roman"/>
          <w:sz w:val="24"/>
          <w:szCs w:val="24"/>
        </w:rPr>
        <w:t xml:space="preserve">. У 2022. години подржано је </w:t>
      </w:r>
      <w:r>
        <w:rPr>
          <w:rFonts w:ascii="Times New Roman" w:eastAsia="Times New Roman" w:hAnsi="Times New Roman" w:cs="Times New Roman"/>
          <w:sz w:val="24"/>
          <w:szCs w:val="24"/>
        </w:rPr>
        <w:t xml:space="preserve">43 </w:t>
      </w:r>
      <w:r w:rsidR="00503B76">
        <w:rPr>
          <w:rFonts w:ascii="Times New Roman" w:eastAsia="Times New Roman" w:hAnsi="Times New Roman" w:cs="Times New Roman"/>
          <w:sz w:val="24"/>
          <w:szCs w:val="24"/>
        </w:rPr>
        <w:t xml:space="preserve">пројекта из наведених области, од којих је </w:t>
      </w:r>
      <w:r>
        <w:rPr>
          <w:rFonts w:ascii="Times New Roman" w:eastAsia="Times New Roman" w:hAnsi="Times New Roman" w:cs="Times New Roman"/>
          <w:sz w:val="24"/>
          <w:szCs w:val="24"/>
        </w:rPr>
        <w:t>17</w:t>
      </w:r>
      <w:r w:rsidR="00503B76">
        <w:rPr>
          <w:rFonts w:ascii="Times New Roman" w:eastAsia="Times New Roman" w:hAnsi="Times New Roman" w:cs="Times New Roman"/>
          <w:sz w:val="24"/>
          <w:szCs w:val="24"/>
        </w:rPr>
        <w:t xml:space="preserve">, односно </w:t>
      </w:r>
      <w:r>
        <w:rPr>
          <w:rFonts w:ascii="Times New Roman" w:eastAsia="Times New Roman" w:hAnsi="Times New Roman" w:cs="Times New Roman"/>
          <w:sz w:val="24"/>
          <w:szCs w:val="24"/>
        </w:rPr>
        <w:t>3</w:t>
      </w:r>
      <w:r w:rsidR="00503B76">
        <w:rPr>
          <w:rFonts w:ascii="Times New Roman" w:eastAsia="Times New Roman" w:hAnsi="Times New Roman" w:cs="Times New Roman"/>
          <w:sz w:val="24"/>
          <w:szCs w:val="24"/>
        </w:rPr>
        <w:t>9</w:t>
      </w:r>
      <w:r>
        <w:rPr>
          <w:rFonts w:ascii="Times New Roman" w:eastAsia="Times New Roman" w:hAnsi="Times New Roman" w:cs="Times New Roman"/>
          <w:sz w:val="24"/>
          <w:szCs w:val="24"/>
        </w:rPr>
        <w:t>,5</w:t>
      </w:r>
      <w:r w:rsidR="00503B76">
        <w:rPr>
          <w:rFonts w:ascii="Times New Roman" w:eastAsia="Times New Roman" w:hAnsi="Times New Roman" w:cs="Times New Roman"/>
          <w:sz w:val="24"/>
          <w:szCs w:val="24"/>
        </w:rPr>
        <w:t>% из културе.</w:t>
      </w:r>
      <w:r w:rsidR="00B63404">
        <w:rPr>
          <w:rFonts w:ascii="Times New Roman" w:eastAsia="Times New Roman" w:hAnsi="Times New Roman" w:cs="Times New Roman"/>
          <w:sz w:val="24"/>
          <w:szCs w:val="24"/>
        </w:rPr>
        <w:t xml:space="preserve"> </w:t>
      </w:r>
      <w:r w:rsidR="00503B76">
        <w:rPr>
          <w:rFonts w:ascii="Times New Roman" w:eastAsia="Times New Roman" w:hAnsi="Times New Roman" w:cs="Times New Roman"/>
          <w:sz w:val="24"/>
          <w:szCs w:val="24"/>
        </w:rPr>
        <w:t xml:space="preserve">Укупна издвојена средства на конкурсу износила су </w:t>
      </w:r>
      <w:r>
        <w:rPr>
          <w:rFonts w:ascii="Times New Roman" w:eastAsia="Times New Roman" w:hAnsi="Times New Roman" w:cs="Times New Roman"/>
          <w:sz w:val="24"/>
          <w:szCs w:val="24"/>
        </w:rPr>
        <w:t>5.000.000,00</w:t>
      </w:r>
      <w:r w:rsidR="00503B76">
        <w:rPr>
          <w:rFonts w:ascii="Times New Roman" w:eastAsia="Times New Roman" w:hAnsi="Times New Roman" w:cs="Times New Roman"/>
          <w:sz w:val="24"/>
          <w:szCs w:val="24"/>
        </w:rPr>
        <w:t xml:space="preserve"> РСД, од чега је за пројекте у области културе издвојено </w:t>
      </w:r>
      <w:r>
        <w:rPr>
          <w:rFonts w:ascii="Times New Roman" w:eastAsia="Times New Roman" w:hAnsi="Times New Roman" w:cs="Times New Roman"/>
          <w:sz w:val="24"/>
          <w:szCs w:val="24"/>
        </w:rPr>
        <w:t>1.990.000,00</w:t>
      </w:r>
      <w:r w:rsidR="00503B76">
        <w:rPr>
          <w:rFonts w:ascii="Times New Roman" w:eastAsia="Times New Roman" w:hAnsi="Times New Roman" w:cs="Times New Roman"/>
          <w:sz w:val="24"/>
          <w:szCs w:val="24"/>
        </w:rPr>
        <w:t xml:space="preserve"> РСД, односно 3</w:t>
      </w:r>
      <w:r>
        <w:rPr>
          <w:rFonts w:ascii="Times New Roman" w:eastAsia="Times New Roman" w:hAnsi="Times New Roman" w:cs="Times New Roman"/>
          <w:sz w:val="24"/>
          <w:szCs w:val="24"/>
        </w:rPr>
        <w:t>9,8</w:t>
      </w:r>
      <w:r w:rsidR="00503B76">
        <w:rPr>
          <w:rFonts w:ascii="Times New Roman" w:eastAsia="Times New Roman" w:hAnsi="Times New Roman" w:cs="Times New Roman"/>
          <w:sz w:val="24"/>
          <w:szCs w:val="24"/>
        </w:rPr>
        <w:t xml:space="preserve">% укупног буџета Конкурса. </w:t>
      </w:r>
      <w:r w:rsidR="00455A9C">
        <w:rPr>
          <w:rFonts w:ascii="Times New Roman" w:eastAsia="Times New Roman" w:hAnsi="Times New Roman" w:cs="Times New Roman"/>
          <w:sz w:val="24"/>
          <w:szCs w:val="24"/>
        </w:rPr>
        <w:t>На овом Конкурсу, од 2019. године до 2022. године укупно је у области културе подржано 70 пројеката, са укупним износом од 7.770.000,00 РСД</w:t>
      </w:r>
      <w:r w:rsidR="00503B76">
        <w:rPr>
          <w:rFonts w:ascii="Times New Roman" w:eastAsia="Times New Roman" w:hAnsi="Times New Roman" w:cs="Times New Roman"/>
          <w:sz w:val="24"/>
          <w:szCs w:val="24"/>
        </w:rPr>
        <w:t xml:space="preserve">. </w:t>
      </w:r>
      <w:r w:rsidR="00634547" w:rsidRPr="00634547">
        <w:rPr>
          <w:rFonts w:ascii="Times New Roman" w:eastAsia="Times New Roman" w:hAnsi="Times New Roman" w:cs="Times New Roman"/>
          <w:sz w:val="24"/>
          <w:szCs w:val="24"/>
        </w:rPr>
        <w:t xml:space="preserve">Анализа конкурса у области културе </w:t>
      </w:r>
      <w:r w:rsidR="00634547" w:rsidRPr="00634547">
        <w:rPr>
          <w:rFonts w:ascii="Times New Roman" w:eastAsia="Times New Roman" w:hAnsi="Times New Roman" w:cs="Times New Roman"/>
          <w:sz w:val="24"/>
          <w:szCs w:val="24"/>
        </w:rPr>
        <w:lastRenderedPageBreak/>
        <w:t>у јединицама лока</w:t>
      </w:r>
      <w:r w:rsidR="002C52B0">
        <w:rPr>
          <w:rFonts w:ascii="Times New Roman" w:eastAsia="Times New Roman" w:hAnsi="Times New Roman" w:cs="Times New Roman"/>
          <w:sz w:val="24"/>
          <w:szCs w:val="24"/>
        </w:rPr>
        <w:t>л</w:t>
      </w:r>
      <w:r w:rsidR="00634547" w:rsidRPr="00634547">
        <w:rPr>
          <w:rFonts w:ascii="Times New Roman" w:eastAsia="Times New Roman" w:hAnsi="Times New Roman" w:cs="Times New Roman"/>
          <w:sz w:val="24"/>
          <w:szCs w:val="24"/>
        </w:rPr>
        <w:t>них самоуправа сличних карактеристика показује да се за појединачне конкурсе у области културе издваја најмање 5.000.000,00</w:t>
      </w:r>
      <w:r w:rsidR="00634547">
        <w:rPr>
          <w:rFonts w:ascii="Times New Roman" w:eastAsia="Times New Roman" w:hAnsi="Times New Roman" w:cs="Times New Roman"/>
          <w:sz w:val="24"/>
          <w:szCs w:val="24"/>
        </w:rPr>
        <w:t xml:space="preserve"> РСД</w:t>
      </w:r>
      <w:r w:rsidR="00634547" w:rsidRPr="00634547">
        <w:rPr>
          <w:rFonts w:ascii="Times New Roman" w:eastAsia="Times New Roman" w:hAnsi="Times New Roman" w:cs="Times New Roman"/>
          <w:sz w:val="24"/>
          <w:szCs w:val="24"/>
        </w:rPr>
        <w:t xml:space="preserve"> сваке године. </w:t>
      </w:r>
      <w:r w:rsidR="00B63404" w:rsidRPr="00B63404">
        <w:rPr>
          <w:rFonts w:ascii="Times New Roman" w:eastAsia="Times New Roman" w:hAnsi="Times New Roman" w:cs="Times New Roman"/>
          <w:sz w:val="24"/>
          <w:szCs w:val="24"/>
        </w:rPr>
        <w:t xml:space="preserve">Основна критика од стране учесника из </w:t>
      </w:r>
      <w:r w:rsidR="002C6F9A">
        <w:rPr>
          <w:rFonts w:ascii="Times New Roman" w:eastAsia="Times New Roman" w:hAnsi="Times New Roman" w:cs="Times New Roman"/>
          <w:sz w:val="24"/>
          <w:szCs w:val="24"/>
        </w:rPr>
        <w:t>удружења грађана у култури</w:t>
      </w:r>
      <w:r w:rsidR="00B63404" w:rsidRPr="00B63404">
        <w:rPr>
          <w:rFonts w:ascii="Times New Roman" w:eastAsia="Times New Roman" w:hAnsi="Times New Roman" w:cs="Times New Roman"/>
          <w:sz w:val="24"/>
          <w:szCs w:val="24"/>
        </w:rPr>
        <w:t xml:space="preserve"> је управо недостатак конкурса искључиво за пројекте у култури. Исто тако, сви представници удружења који конкуришу за подршку Града сложили су се да су средства за подржане пројекте изузетно мала што утиче на квалитет садржаја који реализују.</w:t>
      </w:r>
      <w:r w:rsidR="00634547">
        <w:rPr>
          <w:rFonts w:ascii="Times New Roman" w:eastAsia="Times New Roman" w:hAnsi="Times New Roman" w:cs="Times New Roman"/>
          <w:sz w:val="24"/>
          <w:szCs w:val="24"/>
        </w:rPr>
        <w:t xml:space="preserve"> </w:t>
      </w:r>
      <w:r w:rsidR="00B63404" w:rsidRPr="00B63404">
        <w:rPr>
          <w:rFonts w:ascii="Times New Roman" w:eastAsia="Times New Roman" w:hAnsi="Times New Roman" w:cs="Times New Roman"/>
          <w:sz w:val="24"/>
          <w:szCs w:val="24"/>
        </w:rPr>
        <w:t>Као последица оваквог приступа</w:t>
      </w:r>
      <w:r w:rsidR="002C6F9A">
        <w:rPr>
          <w:rFonts w:ascii="Times New Roman" w:eastAsia="Times New Roman" w:hAnsi="Times New Roman" w:cs="Times New Roman"/>
          <w:sz w:val="24"/>
          <w:szCs w:val="24"/>
        </w:rPr>
        <w:t xml:space="preserve"> и </w:t>
      </w:r>
      <w:r w:rsidR="00B63404" w:rsidRPr="00B63404">
        <w:rPr>
          <w:rFonts w:ascii="Times New Roman" w:eastAsia="Times New Roman" w:hAnsi="Times New Roman" w:cs="Times New Roman"/>
          <w:sz w:val="24"/>
          <w:szCs w:val="24"/>
        </w:rPr>
        <w:t>симболичн</w:t>
      </w:r>
      <w:r w:rsidR="002C6F9A">
        <w:rPr>
          <w:rFonts w:ascii="Times New Roman" w:eastAsia="Times New Roman" w:hAnsi="Times New Roman" w:cs="Times New Roman"/>
          <w:sz w:val="24"/>
          <w:szCs w:val="24"/>
        </w:rPr>
        <w:t>их</w:t>
      </w:r>
      <w:r w:rsidR="00B63404" w:rsidRPr="00B63404">
        <w:rPr>
          <w:rFonts w:ascii="Times New Roman" w:eastAsia="Times New Roman" w:hAnsi="Times New Roman" w:cs="Times New Roman"/>
          <w:sz w:val="24"/>
          <w:szCs w:val="24"/>
        </w:rPr>
        <w:t xml:space="preserve"> средст</w:t>
      </w:r>
      <w:r w:rsidR="002C6F9A">
        <w:rPr>
          <w:rFonts w:ascii="Times New Roman" w:eastAsia="Times New Roman" w:hAnsi="Times New Roman" w:cs="Times New Roman"/>
          <w:sz w:val="24"/>
          <w:szCs w:val="24"/>
        </w:rPr>
        <w:t>а</w:t>
      </w:r>
      <w:r w:rsidR="00B63404" w:rsidRPr="00B63404">
        <w:rPr>
          <w:rFonts w:ascii="Times New Roman" w:eastAsia="Times New Roman" w:hAnsi="Times New Roman" w:cs="Times New Roman"/>
          <w:sz w:val="24"/>
          <w:szCs w:val="24"/>
        </w:rPr>
        <w:t>ва која се одобравају,</w:t>
      </w:r>
      <w:r w:rsidR="002C6F9A">
        <w:rPr>
          <w:rFonts w:ascii="Times New Roman" w:eastAsia="Times New Roman" w:hAnsi="Times New Roman" w:cs="Times New Roman"/>
          <w:sz w:val="24"/>
          <w:szCs w:val="24"/>
        </w:rPr>
        <w:t xml:space="preserve"> </w:t>
      </w:r>
      <w:r w:rsidR="00B63404" w:rsidRPr="00B63404">
        <w:rPr>
          <w:rFonts w:ascii="Times New Roman" w:eastAsia="Times New Roman" w:hAnsi="Times New Roman" w:cs="Times New Roman"/>
          <w:sz w:val="24"/>
          <w:szCs w:val="24"/>
        </w:rPr>
        <w:t>поједина удружења су одустала од пријаве на конкурс Града</w:t>
      </w:r>
      <w:r w:rsidR="00B63404">
        <w:rPr>
          <w:rFonts w:ascii="Times New Roman" w:eastAsia="Times New Roman" w:hAnsi="Times New Roman" w:cs="Times New Roman"/>
          <w:sz w:val="24"/>
          <w:szCs w:val="24"/>
        </w:rPr>
        <w:t xml:space="preserve">. </w:t>
      </w:r>
    </w:p>
    <w:p w:rsidR="00B63404" w:rsidRDefault="00B63404" w:rsidP="009F0BC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Важно је напоменути да </w:t>
      </w:r>
      <w:r w:rsidRPr="00B63404">
        <w:rPr>
          <w:rFonts w:ascii="Times New Roman" w:eastAsia="Times New Roman" w:hAnsi="Times New Roman" w:cs="Times New Roman"/>
          <w:sz w:val="24"/>
          <w:szCs w:val="24"/>
        </w:rPr>
        <w:t xml:space="preserve">овај </w:t>
      </w:r>
      <w:r w:rsidRPr="00B63404">
        <w:rPr>
          <w:rFonts w:ascii="Times New Roman" w:eastAsia="Times New Roman" w:hAnsi="Times New Roman" w:cs="Times New Roman"/>
          <w:b/>
          <w:bCs/>
          <w:sz w:val="24"/>
          <w:szCs w:val="24"/>
        </w:rPr>
        <w:t>Конкурс није у складу са Уредбом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 расписује који је донео министар културе, а усвојила Влада Републике Србије 2016. године.</w:t>
      </w:r>
      <w:r w:rsidRPr="00B63404">
        <w:rPr>
          <w:rFonts w:ascii="Times New Roman" w:eastAsia="Times New Roman" w:hAnsi="Times New Roman" w:cs="Times New Roman"/>
          <w:sz w:val="24"/>
          <w:szCs w:val="24"/>
        </w:rPr>
        <w:t xml:space="preserve"> Наиме, према наведеној Уредби потребно је конкурс за пројекте из области културе ускладити са принципима Уредбе и начелима Закона о култури. Према члану 6. Уредбе право учешћа на конкурсу имају установе, уметничка и друга удружења регистрована за обављање делатности културе, појединци (уметници, сарадници, односно стручњаци у култури), као и други субјекти у култури, осим установа културе чији је оснивач у овом случају Градска управа </w:t>
      </w:r>
      <w:r>
        <w:rPr>
          <w:rFonts w:ascii="Times New Roman" w:eastAsia="Times New Roman" w:hAnsi="Times New Roman" w:cs="Times New Roman"/>
          <w:sz w:val="24"/>
          <w:szCs w:val="24"/>
        </w:rPr>
        <w:t>Ужице</w:t>
      </w:r>
      <w:r w:rsidR="005C3395">
        <w:rPr>
          <w:rFonts w:ascii="Times New Roman" w:eastAsia="Times New Roman" w:hAnsi="Times New Roman" w:cs="Times New Roman"/>
          <w:sz w:val="24"/>
          <w:szCs w:val="24"/>
        </w:rPr>
        <w:t xml:space="preserve">, </w:t>
      </w:r>
      <w:r w:rsidR="005C3395" w:rsidRPr="005C3395">
        <w:rPr>
          <w:rFonts w:ascii="Times New Roman" w:eastAsia="Times New Roman" w:hAnsi="Times New Roman" w:cs="Times New Roman"/>
          <w:sz w:val="24"/>
          <w:szCs w:val="24"/>
        </w:rPr>
        <w:t xml:space="preserve">док према члану 7. о избору пројеката по расписаном конкурсу одлучују стручне комисије. </w:t>
      </w:r>
      <w:r w:rsidR="005C3395">
        <w:rPr>
          <w:rFonts w:ascii="Times New Roman" w:eastAsia="Times New Roman" w:hAnsi="Times New Roman" w:cs="Times New Roman"/>
          <w:sz w:val="24"/>
          <w:szCs w:val="24"/>
        </w:rPr>
        <w:t>Због неусклађености Конкурса са Уредбом</w:t>
      </w:r>
      <w:r w:rsidR="00C63DB8">
        <w:rPr>
          <w:rFonts w:ascii="Times New Roman" w:eastAsia="Times New Roman" w:hAnsi="Times New Roman" w:cs="Times New Roman"/>
          <w:sz w:val="24"/>
          <w:szCs w:val="24"/>
        </w:rPr>
        <w:t xml:space="preserve"> поједини </w:t>
      </w:r>
      <w:r w:rsidR="005C3395">
        <w:rPr>
          <w:rFonts w:ascii="Times New Roman" w:eastAsia="Times New Roman" w:hAnsi="Times New Roman" w:cs="Times New Roman"/>
          <w:sz w:val="24"/>
          <w:szCs w:val="24"/>
        </w:rPr>
        <w:t>уметници и стручњаци у култури</w:t>
      </w:r>
      <w:r w:rsidR="00C63DB8">
        <w:rPr>
          <w:rFonts w:ascii="Times New Roman" w:eastAsia="Times New Roman" w:hAnsi="Times New Roman" w:cs="Times New Roman"/>
          <w:sz w:val="24"/>
          <w:szCs w:val="24"/>
        </w:rPr>
        <w:t xml:space="preserve"> и приватници у култури (нпр. Арт биоскоп)</w:t>
      </w:r>
      <w:r w:rsidR="005C3395">
        <w:rPr>
          <w:rFonts w:ascii="Times New Roman" w:eastAsia="Times New Roman" w:hAnsi="Times New Roman" w:cs="Times New Roman"/>
          <w:sz w:val="24"/>
          <w:szCs w:val="24"/>
        </w:rPr>
        <w:t xml:space="preserve"> нису у могућности да своје програме реализују уз финансијску подршку Градске управе Ужице. Током консултативног процеса, п</w:t>
      </w:r>
      <w:r w:rsidR="002C6F9A" w:rsidRPr="002C6F9A">
        <w:rPr>
          <w:rFonts w:ascii="Times New Roman" w:eastAsia="Times New Roman" w:hAnsi="Times New Roman" w:cs="Times New Roman"/>
          <w:sz w:val="24"/>
          <w:szCs w:val="24"/>
        </w:rPr>
        <w:t>редставници удружења грађана нису</w:t>
      </w:r>
      <w:r w:rsidR="005C3395">
        <w:rPr>
          <w:rFonts w:ascii="Times New Roman" w:eastAsia="Times New Roman" w:hAnsi="Times New Roman" w:cs="Times New Roman"/>
          <w:sz w:val="24"/>
          <w:szCs w:val="24"/>
        </w:rPr>
        <w:t xml:space="preserve"> били</w:t>
      </w:r>
      <w:r w:rsidR="002C6F9A" w:rsidRPr="002C6F9A">
        <w:rPr>
          <w:rFonts w:ascii="Times New Roman" w:eastAsia="Times New Roman" w:hAnsi="Times New Roman" w:cs="Times New Roman"/>
          <w:sz w:val="24"/>
          <w:szCs w:val="24"/>
        </w:rPr>
        <w:t xml:space="preserve"> упознати са чињеницом да се конкурс у области културе не спроводи према правилима која су донета за републички, покрајински и локални ниво. Ипак, они сматрају да критеријуми конкурса треба да се допуне додатним критеријумима</w:t>
      </w:r>
      <w:r w:rsidR="005C3395">
        <w:rPr>
          <w:rFonts w:ascii="Times New Roman" w:eastAsia="Times New Roman" w:hAnsi="Times New Roman" w:cs="Times New Roman"/>
          <w:sz w:val="24"/>
          <w:szCs w:val="24"/>
        </w:rPr>
        <w:t xml:space="preserve"> и да је потребно </w:t>
      </w:r>
      <w:r w:rsidR="002C6F9A" w:rsidRPr="002C6F9A">
        <w:rPr>
          <w:rFonts w:ascii="Times New Roman" w:eastAsia="Times New Roman" w:hAnsi="Times New Roman" w:cs="Times New Roman"/>
          <w:sz w:val="24"/>
          <w:szCs w:val="24"/>
        </w:rPr>
        <w:t xml:space="preserve">спроводити адекватну евалуацију конкурса и мониторинг подржаних пројеката.                              </w:t>
      </w:r>
    </w:p>
    <w:p w:rsidR="002C6F9A" w:rsidRDefault="00B63404" w:rsidP="00F211E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позиву </w:t>
      </w:r>
      <w:r w:rsidRPr="00F211E2">
        <w:rPr>
          <w:rFonts w:ascii="Times New Roman" w:eastAsia="Times New Roman" w:hAnsi="Times New Roman" w:cs="Times New Roman"/>
          <w:b/>
          <w:bCs/>
          <w:sz w:val="24"/>
          <w:szCs w:val="24"/>
        </w:rPr>
        <w:t>Конкурса за суфинансирање објављивања књига</w:t>
      </w:r>
      <w:r>
        <w:rPr>
          <w:rFonts w:ascii="Times New Roman" w:eastAsia="Times New Roman" w:hAnsi="Times New Roman" w:cs="Times New Roman"/>
          <w:sz w:val="24"/>
          <w:szCs w:val="24"/>
        </w:rPr>
        <w:t xml:space="preserve"> наводи се да се конкурс расписује</w:t>
      </w:r>
      <w:r w:rsidR="00F211E2">
        <w:rPr>
          <w:rFonts w:ascii="Times New Roman" w:eastAsia="Times New Roman" w:hAnsi="Times New Roman" w:cs="Times New Roman"/>
          <w:sz w:val="24"/>
          <w:szCs w:val="24"/>
        </w:rPr>
        <w:t xml:space="preserve">, у циљу унапређења издавачке делатности, и усклађен је </w:t>
      </w:r>
      <w:r>
        <w:rPr>
          <w:rFonts w:ascii="Times New Roman" w:eastAsia="Times New Roman" w:hAnsi="Times New Roman" w:cs="Times New Roman"/>
          <w:sz w:val="24"/>
          <w:szCs w:val="24"/>
        </w:rPr>
        <w:t>са чланом 76 Закона о култури и У</w:t>
      </w:r>
      <w:r w:rsidRPr="00B63404">
        <w:rPr>
          <w:rFonts w:ascii="Times New Roman" w:eastAsia="Times New Roman" w:hAnsi="Times New Roman" w:cs="Times New Roman"/>
          <w:sz w:val="24"/>
          <w:szCs w:val="24"/>
        </w:rPr>
        <w:t>редб</w:t>
      </w:r>
      <w:r>
        <w:rPr>
          <w:rFonts w:ascii="Times New Roman" w:eastAsia="Times New Roman" w:hAnsi="Times New Roman" w:cs="Times New Roman"/>
          <w:sz w:val="24"/>
          <w:szCs w:val="24"/>
        </w:rPr>
        <w:t>ом</w:t>
      </w:r>
      <w:r w:rsidRPr="00B63404">
        <w:rPr>
          <w:rFonts w:ascii="Times New Roman" w:eastAsia="Times New Roman" w:hAnsi="Times New Roman" w:cs="Times New Roman"/>
          <w:sz w:val="24"/>
          <w:szCs w:val="24"/>
        </w:rPr>
        <w:t xml:space="preserve">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w:t>
      </w:r>
      <w:r>
        <w:rPr>
          <w:rFonts w:ascii="Times New Roman" w:eastAsia="Times New Roman" w:hAnsi="Times New Roman" w:cs="Times New Roman"/>
          <w:sz w:val="24"/>
          <w:szCs w:val="24"/>
        </w:rPr>
        <w:t xml:space="preserve">. Конкурс се расписује за области </w:t>
      </w:r>
      <w:r w:rsidR="00F211E2" w:rsidRPr="00F211E2">
        <w:rPr>
          <w:rFonts w:ascii="Times New Roman" w:eastAsia="Times New Roman" w:hAnsi="Times New Roman" w:cs="Times New Roman"/>
          <w:sz w:val="24"/>
          <w:szCs w:val="24"/>
        </w:rPr>
        <w:t>књижевност (поезија, проза, драма)</w:t>
      </w:r>
      <w:r w:rsidR="00F211E2">
        <w:rPr>
          <w:rFonts w:ascii="Times New Roman" w:eastAsia="Times New Roman" w:hAnsi="Times New Roman" w:cs="Times New Roman"/>
          <w:sz w:val="24"/>
          <w:szCs w:val="24"/>
        </w:rPr>
        <w:t xml:space="preserve">, </w:t>
      </w:r>
      <w:r w:rsidR="00F211E2" w:rsidRPr="00F211E2">
        <w:rPr>
          <w:rFonts w:ascii="Times New Roman" w:eastAsia="Times New Roman" w:hAnsi="Times New Roman" w:cs="Times New Roman"/>
          <w:sz w:val="24"/>
          <w:szCs w:val="24"/>
        </w:rPr>
        <w:t>уметност (историја уметности, уметничка монографија)</w:t>
      </w:r>
      <w:r w:rsidR="00F211E2">
        <w:rPr>
          <w:rFonts w:ascii="Times New Roman" w:eastAsia="Times New Roman" w:hAnsi="Times New Roman" w:cs="Times New Roman"/>
          <w:sz w:val="24"/>
          <w:szCs w:val="24"/>
        </w:rPr>
        <w:t xml:space="preserve"> и </w:t>
      </w:r>
      <w:r w:rsidR="00F211E2" w:rsidRPr="00F211E2">
        <w:rPr>
          <w:rFonts w:ascii="Times New Roman" w:eastAsia="Times New Roman" w:hAnsi="Times New Roman" w:cs="Times New Roman"/>
          <w:sz w:val="24"/>
          <w:szCs w:val="24"/>
        </w:rPr>
        <w:t>хуманистичкe и друштвенe наукe.</w:t>
      </w:r>
      <w:r w:rsidR="00F211E2">
        <w:rPr>
          <w:rFonts w:ascii="Times New Roman" w:eastAsia="Times New Roman" w:hAnsi="Times New Roman" w:cs="Times New Roman"/>
          <w:sz w:val="24"/>
          <w:szCs w:val="24"/>
        </w:rPr>
        <w:t xml:space="preserve"> У 2022. години на Конкурс је аплицирало 8 пројеката и сви су одобрени. </w:t>
      </w:r>
      <w:r w:rsidR="00F211E2" w:rsidRPr="00F211E2">
        <w:rPr>
          <w:rFonts w:ascii="Times New Roman" w:eastAsia="Times New Roman" w:hAnsi="Times New Roman" w:cs="Times New Roman"/>
          <w:sz w:val="24"/>
          <w:szCs w:val="24"/>
        </w:rPr>
        <w:t xml:space="preserve">Укупна средства буџета издвојена за суфинансирање објављивања књига </w:t>
      </w:r>
      <w:r w:rsidR="00F211E2">
        <w:rPr>
          <w:rFonts w:ascii="Times New Roman" w:eastAsia="Times New Roman" w:hAnsi="Times New Roman" w:cs="Times New Roman"/>
          <w:sz w:val="24"/>
          <w:szCs w:val="24"/>
        </w:rPr>
        <w:t>2022. године износила су</w:t>
      </w:r>
      <w:r w:rsidR="00F211E2" w:rsidRPr="00F211E2">
        <w:rPr>
          <w:rFonts w:ascii="Times New Roman" w:eastAsia="Times New Roman" w:hAnsi="Times New Roman" w:cs="Times New Roman"/>
          <w:sz w:val="24"/>
          <w:szCs w:val="24"/>
        </w:rPr>
        <w:t xml:space="preserve"> 430.000,00 </w:t>
      </w:r>
      <w:r w:rsidR="00F211E2">
        <w:rPr>
          <w:rFonts w:ascii="Times New Roman" w:eastAsia="Times New Roman" w:hAnsi="Times New Roman" w:cs="Times New Roman"/>
          <w:sz w:val="24"/>
          <w:szCs w:val="24"/>
        </w:rPr>
        <w:t xml:space="preserve">РСД. У периоду од 2019. године до 2022. године на Конкурсу је подржано укупно 36 пројеката у укупном износу 1.510.000,00 РСД. </w:t>
      </w:r>
      <w:r w:rsidR="002C6F9A">
        <w:rPr>
          <w:rFonts w:ascii="Times New Roman" w:eastAsia="Times New Roman" w:hAnsi="Times New Roman" w:cs="Times New Roman"/>
          <w:sz w:val="24"/>
          <w:szCs w:val="24"/>
        </w:rPr>
        <w:t>Према мишљењу саговорника који су учествовали у консултативном процесу, средства која се издвајају на Конкурсу за суфинансирање објављивања књига су веома мала, те да овај конкурс треба да буде део засебног конкурса у култури преко кога ће се суфинансира</w:t>
      </w:r>
      <w:r w:rsidR="00C63DB8">
        <w:rPr>
          <w:rFonts w:ascii="Times New Roman" w:eastAsia="Times New Roman" w:hAnsi="Times New Roman" w:cs="Times New Roman"/>
          <w:sz w:val="24"/>
          <w:szCs w:val="24"/>
        </w:rPr>
        <w:t xml:space="preserve">ти </w:t>
      </w:r>
      <w:r w:rsidR="005C3395">
        <w:rPr>
          <w:rFonts w:ascii="Times New Roman" w:eastAsia="Times New Roman" w:hAnsi="Times New Roman" w:cs="Times New Roman"/>
          <w:sz w:val="24"/>
          <w:szCs w:val="24"/>
        </w:rPr>
        <w:t xml:space="preserve">и </w:t>
      </w:r>
      <w:r w:rsidR="00C63DB8">
        <w:rPr>
          <w:rFonts w:ascii="Times New Roman" w:eastAsia="Times New Roman" w:hAnsi="Times New Roman" w:cs="Times New Roman"/>
          <w:sz w:val="24"/>
          <w:szCs w:val="24"/>
        </w:rPr>
        <w:t xml:space="preserve">објављивање дела која обогаћују ужичку и националну културу. </w:t>
      </w:r>
    </w:p>
    <w:p w:rsidR="00137AD8" w:rsidRDefault="00AD0E25" w:rsidP="00AD0E25">
      <w:pPr>
        <w:ind w:firstLine="720"/>
        <w:jc w:val="both"/>
        <w:rPr>
          <w:rFonts w:ascii="Times New Roman" w:eastAsia="Times New Roman" w:hAnsi="Times New Roman" w:cs="Times New Roman"/>
          <w:sz w:val="24"/>
          <w:szCs w:val="24"/>
        </w:rPr>
      </w:pPr>
      <w:r w:rsidRPr="00AD0E25">
        <w:rPr>
          <w:rFonts w:ascii="Times New Roman" w:eastAsia="Times New Roman" w:hAnsi="Times New Roman" w:cs="Times New Roman"/>
          <w:sz w:val="24"/>
          <w:szCs w:val="24"/>
        </w:rPr>
        <w:lastRenderedPageBreak/>
        <w:t xml:space="preserve">Путем </w:t>
      </w:r>
      <w:r w:rsidR="00BA559E" w:rsidRPr="00AD0E25">
        <w:rPr>
          <w:rFonts w:ascii="Times New Roman" w:eastAsia="Times New Roman" w:hAnsi="Times New Roman" w:cs="Times New Roman"/>
          <w:b/>
          <w:bCs/>
          <w:sz w:val="24"/>
          <w:szCs w:val="24"/>
        </w:rPr>
        <w:t>Kонкурс</w:t>
      </w:r>
      <w:r w:rsidRPr="00AD0E25">
        <w:rPr>
          <w:rFonts w:ascii="Times New Roman" w:eastAsia="Times New Roman" w:hAnsi="Times New Roman" w:cs="Times New Roman"/>
          <w:b/>
          <w:bCs/>
          <w:sz w:val="24"/>
          <w:szCs w:val="24"/>
        </w:rPr>
        <w:t>а</w:t>
      </w:r>
      <w:r w:rsidR="00BA559E" w:rsidRPr="00AD0E25">
        <w:rPr>
          <w:rFonts w:ascii="Times New Roman" w:eastAsia="Times New Roman" w:hAnsi="Times New Roman" w:cs="Times New Roman"/>
          <w:b/>
          <w:bCs/>
          <w:sz w:val="24"/>
          <w:szCs w:val="24"/>
        </w:rPr>
        <w:t xml:space="preserve"> за  програм</w:t>
      </w:r>
      <w:r w:rsidRPr="00AD0E25">
        <w:rPr>
          <w:rFonts w:ascii="Times New Roman" w:eastAsia="Times New Roman" w:hAnsi="Times New Roman" w:cs="Times New Roman"/>
          <w:b/>
          <w:bCs/>
          <w:sz w:val="24"/>
          <w:szCs w:val="24"/>
        </w:rPr>
        <w:t>е</w:t>
      </w:r>
      <w:r w:rsidR="00BA559E" w:rsidRPr="00AD0E25">
        <w:rPr>
          <w:rFonts w:ascii="Times New Roman" w:eastAsia="Times New Roman" w:hAnsi="Times New Roman" w:cs="Times New Roman"/>
          <w:b/>
          <w:bCs/>
          <w:sz w:val="24"/>
          <w:szCs w:val="24"/>
        </w:rPr>
        <w:t xml:space="preserve">  за омладину</w:t>
      </w:r>
      <w:r w:rsidR="00BA559E" w:rsidRPr="00AD0E25">
        <w:rPr>
          <w:rFonts w:ascii="Times New Roman" w:eastAsia="Times New Roman" w:hAnsi="Times New Roman" w:cs="Times New Roman"/>
          <w:sz w:val="24"/>
          <w:szCs w:val="24"/>
        </w:rPr>
        <w:t xml:space="preserve"> </w:t>
      </w:r>
      <w:r w:rsidRPr="00AD0E25">
        <w:rPr>
          <w:rFonts w:ascii="Times New Roman" w:eastAsia="Times New Roman" w:hAnsi="Times New Roman" w:cs="Times New Roman"/>
          <w:sz w:val="24"/>
          <w:szCs w:val="24"/>
        </w:rPr>
        <w:t xml:space="preserve">(су)финансира се </w:t>
      </w:r>
      <w:r w:rsidRPr="00AD0E25">
        <w:rPr>
          <w:rFonts w:ascii="Times New Roman" w:eastAsia="Times New Roman" w:hAnsi="Times New Roman" w:cs="Times New Roman"/>
          <w:b/>
          <w:bCs/>
          <w:sz w:val="24"/>
          <w:szCs w:val="24"/>
        </w:rPr>
        <w:t>обезбеђивање квалитетних едукативних, културних и забавних садржаја за младе,</w:t>
      </w:r>
      <w:r w:rsidRPr="00AD0E25">
        <w:rPr>
          <w:rFonts w:ascii="Times New Roman" w:eastAsia="Times New Roman" w:hAnsi="Times New Roman" w:cs="Times New Roman"/>
          <w:sz w:val="24"/>
          <w:szCs w:val="24"/>
        </w:rPr>
        <w:t xml:space="preserve"> развијање омладинског волонтеризма, неговање здравих стилова живота младих, програми намењени појединим категоријама младих (програми подршке талентима, младима са инвалидитетом, социјално угроженим и сл.)</w:t>
      </w:r>
      <w:r>
        <w:rPr>
          <w:rFonts w:ascii="Times New Roman" w:eastAsia="Times New Roman" w:hAnsi="Times New Roman" w:cs="Times New Roman"/>
          <w:sz w:val="24"/>
          <w:szCs w:val="24"/>
        </w:rPr>
        <w:t xml:space="preserve">. </w:t>
      </w:r>
      <w:r w:rsidR="00EC6F15">
        <w:rPr>
          <w:rFonts w:ascii="Times New Roman" w:eastAsia="Times New Roman" w:hAnsi="Times New Roman" w:cs="Times New Roman"/>
          <w:sz w:val="24"/>
          <w:szCs w:val="24"/>
        </w:rPr>
        <w:t xml:space="preserve">Конкурс се расписује на основу </w:t>
      </w:r>
      <w:r w:rsidR="00EC6F15" w:rsidRPr="00EC6F15">
        <w:rPr>
          <w:rFonts w:ascii="Times New Roman" w:eastAsia="Times New Roman" w:hAnsi="Times New Roman" w:cs="Times New Roman"/>
          <w:sz w:val="24"/>
          <w:szCs w:val="24"/>
        </w:rPr>
        <w:t>Уредбе о средствима за подстицање програма или недостајућег дела средстава за финансирање програма од јавног интереса које реализују удружења</w:t>
      </w:r>
      <w:r w:rsidR="00EC6F15">
        <w:rPr>
          <w:rFonts w:ascii="Times New Roman" w:eastAsia="Times New Roman" w:hAnsi="Times New Roman" w:cs="Times New Roman"/>
          <w:sz w:val="24"/>
          <w:szCs w:val="24"/>
        </w:rPr>
        <w:t xml:space="preserve">. Током 2022. године на Конкурсу је подржано 12 пројеката, међу којима је четири (33,3%) у области културе. Укупна одобрена </w:t>
      </w:r>
      <w:r w:rsidR="00B61ED7">
        <w:rPr>
          <w:rFonts w:ascii="Times New Roman" w:eastAsia="Times New Roman" w:hAnsi="Times New Roman" w:cs="Times New Roman"/>
          <w:sz w:val="24"/>
          <w:szCs w:val="24"/>
        </w:rPr>
        <w:t>средства</w:t>
      </w:r>
      <w:r w:rsidR="00EC6F15">
        <w:rPr>
          <w:rFonts w:ascii="Times New Roman" w:eastAsia="Times New Roman" w:hAnsi="Times New Roman" w:cs="Times New Roman"/>
          <w:sz w:val="24"/>
          <w:szCs w:val="24"/>
        </w:rPr>
        <w:t xml:space="preserve"> на Конкурсу износила су 1.500.000,00 РСД, од чега је за програме у култури за младе издвојено 475.000,00, односно </w:t>
      </w:r>
      <w:r w:rsidR="002E2C16">
        <w:rPr>
          <w:rFonts w:ascii="Times New Roman" w:eastAsia="Times New Roman" w:hAnsi="Times New Roman" w:cs="Times New Roman"/>
          <w:sz w:val="24"/>
          <w:szCs w:val="24"/>
        </w:rPr>
        <w:t>31,7%  укупног износа. Представници удружења грађана у култури</w:t>
      </w:r>
      <w:r w:rsidR="00B61ED7">
        <w:rPr>
          <w:rFonts w:ascii="Times New Roman" w:eastAsia="Times New Roman" w:hAnsi="Times New Roman" w:cs="Times New Roman"/>
          <w:sz w:val="24"/>
          <w:szCs w:val="24"/>
        </w:rPr>
        <w:t xml:space="preserve"> су похвалили конкурс намењен младима, </w:t>
      </w:r>
      <w:r w:rsidR="001E335C">
        <w:rPr>
          <w:rFonts w:ascii="Times New Roman" w:eastAsia="Times New Roman" w:hAnsi="Times New Roman" w:cs="Times New Roman"/>
          <w:sz w:val="24"/>
          <w:szCs w:val="24"/>
        </w:rPr>
        <w:t xml:space="preserve">те сматрају да би Град требало да настави да расписује конкурс за програме за омладину. </w:t>
      </w:r>
    </w:p>
    <w:p w:rsidR="00150AF8" w:rsidRPr="00B64F66" w:rsidRDefault="00150AF8" w:rsidP="00AD0E25">
      <w:pPr>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rPr>
        <w:t xml:space="preserve">Градски културни центар спроводи </w:t>
      </w:r>
      <w:r w:rsidR="0004030E" w:rsidRPr="0004030E">
        <w:rPr>
          <w:rFonts w:ascii="Times New Roman" w:eastAsia="Times New Roman" w:hAnsi="Times New Roman" w:cs="Times New Roman"/>
          <w:b/>
          <w:bCs/>
          <w:sz w:val="24"/>
          <w:szCs w:val="24"/>
        </w:rPr>
        <w:t>К</w:t>
      </w:r>
      <w:r w:rsidRPr="0004030E">
        <w:rPr>
          <w:rFonts w:ascii="Times New Roman" w:eastAsia="Times New Roman" w:hAnsi="Times New Roman" w:cs="Times New Roman"/>
          <w:b/>
          <w:bCs/>
          <w:sz w:val="24"/>
          <w:szCs w:val="24"/>
        </w:rPr>
        <w:t>онкурс за пројекте у култури, у области музике који се (су)финансирајуиз буџета Града Ужица кроз програм Градског културног центра.</w:t>
      </w:r>
      <w:r>
        <w:rPr>
          <w:rFonts w:ascii="Times New Roman" w:eastAsia="Times New Roman" w:hAnsi="Times New Roman" w:cs="Times New Roman"/>
          <w:sz w:val="24"/>
          <w:szCs w:val="24"/>
        </w:rPr>
        <w:t xml:space="preserve"> Конкурс се спроводи на основу Уредбе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 и Правилника о мерилима, критеријумима и начину избора пројеката у </w:t>
      </w:r>
      <w:r w:rsidR="00B64F66">
        <w:rPr>
          <w:rFonts w:ascii="Times New Roman" w:eastAsia="Times New Roman" w:hAnsi="Times New Roman" w:cs="Times New Roman"/>
          <w:sz w:val="24"/>
          <w:szCs w:val="24"/>
        </w:rPr>
        <w:t xml:space="preserve">култури у области музике који се финансирају/суфинансирају из буџета града Ужица кроз програм рада Градског културног центра. </w:t>
      </w:r>
      <w:r w:rsidR="003D2815">
        <w:rPr>
          <w:rFonts w:ascii="Times New Roman" w:eastAsia="Times New Roman" w:hAnsi="Times New Roman" w:cs="Times New Roman"/>
          <w:sz w:val="24"/>
          <w:szCs w:val="24"/>
        </w:rPr>
        <w:t xml:space="preserve">Преко овог Конкурса </w:t>
      </w:r>
      <w:r w:rsidR="00356515">
        <w:rPr>
          <w:rFonts w:ascii="Times New Roman" w:eastAsia="Times New Roman" w:hAnsi="Times New Roman" w:cs="Times New Roman"/>
          <w:sz w:val="24"/>
          <w:szCs w:val="24"/>
        </w:rPr>
        <w:t xml:space="preserve">(су)финансирају се музичке манифестације удружења грађана. </w:t>
      </w:r>
      <w:r w:rsidR="00B64F66" w:rsidRPr="00B64F66">
        <w:rPr>
          <w:rFonts w:ascii="Times New Roman" w:eastAsia="Times New Roman" w:hAnsi="Times New Roman" w:cs="Times New Roman"/>
          <w:b/>
          <w:bCs/>
          <w:sz w:val="24"/>
          <w:szCs w:val="24"/>
        </w:rPr>
        <w:t xml:space="preserve">О подржаним пројектима одлучује Комисија, у којој је најмање један члан Градског већа, иако члан 7. наведене Уредбе, према којој се Конкурс расписује, истиче да се </w:t>
      </w:r>
      <w:r w:rsidR="00B64F66" w:rsidRPr="00B64F66">
        <w:rPr>
          <w:rFonts w:ascii="Times New Roman" w:eastAsia="Times New Roman" w:hAnsi="Times New Roman" w:cs="Times New Roman"/>
          <w:b/>
          <w:bCs/>
          <w:noProof/>
          <w:sz w:val="24"/>
          <w:szCs w:val="24"/>
          <w:lang w:val="sr-Cyrl-CS"/>
        </w:rPr>
        <w:t>чланови Комисије бирају из реда угледних и афирмисаних уметника и стручњака у култури за област културне делатности за коју се конкурс расписује</w:t>
      </w:r>
      <w:r w:rsidR="00B64F66" w:rsidRPr="00B64F66">
        <w:rPr>
          <w:rFonts w:ascii="Times New Roman" w:eastAsia="Times New Roman" w:hAnsi="Times New Roman" w:cs="Times New Roman"/>
          <w:noProof/>
          <w:sz w:val="24"/>
          <w:szCs w:val="24"/>
          <w:lang w:val="sr-Cyrl-CS"/>
        </w:rPr>
        <w:t>.</w:t>
      </w:r>
      <w:r w:rsidR="00B64F66">
        <w:rPr>
          <w:rFonts w:ascii="Times New Roman" w:eastAsia="Times New Roman" w:hAnsi="Times New Roman" w:cs="Times New Roman"/>
          <w:noProof/>
          <w:sz w:val="24"/>
          <w:szCs w:val="24"/>
          <w:lang w:val="sr-Cyrl-CS"/>
        </w:rPr>
        <w:t xml:space="preserve"> Током 2022. године </w:t>
      </w:r>
      <w:r w:rsidR="003D2815">
        <w:rPr>
          <w:rFonts w:ascii="Times New Roman" w:eastAsia="Times New Roman" w:hAnsi="Times New Roman" w:cs="Times New Roman"/>
          <w:noProof/>
          <w:sz w:val="24"/>
          <w:szCs w:val="24"/>
          <w:lang w:val="sr-Cyrl-CS"/>
        </w:rPr>
        <w:t xml:space="preserve">од 11 пројеката који су аплицирали на Конкурс подржано је осам музичких манифестација, у укупном износу од 2.000.000,00 РСД. Током консултативног процеса представници удружења грађана у култури који организују </w:t>
      </w:r>
      <w:r w:rsidR="0004030E">
        <w:rPr>
          <w:rFonts w:ascii="Times New Roman" w:eastAsia="Times New Roman" w:hAnsi="Times New Roman" w:cs="Times New Roman"/>
          <w:noProof/>
          <w:sz w:val="24"/>
          <w:szCs w:val="24"/>
          <w:lang w:val="sr-Cyrl-CS"/>
        </w:rPr>
        <w:t xml:space="preserve">музичке </w:t>
      </w:r>
      <w:r w:rsidR="003D2815">
        <w:rPr>
          <w:rFonts w:ascii="Times New Roman" w:eastAsia="Times New Roman" w:hAnsi="Times New Roman" w:cs="Times New Roman"/>
          <w:noProof/>
          <w:sz w:val="24"/>
          <w:szCs w:val="24"/>
          <w:lang w:val="sr-Cyrl-CS"/>
        </w:rPr>
        <w:t xml:space="preserve">манифестације су исказали задовољство Конкурсом, док су представници удружења грађана у култури који се не баве музиком поставили питање </w:t>
      </w:r>
      <w:r w:rsidR="003D2815" w:rsidRPr="003D2815">
        <w:rPr>
          <w:rFonts w:ascii="Times New Roman" w:eastAsia="Times New Roman" w:hAnsi="Times New Roman" w:cs="Times New Roman"/>
          <w:noProof/>
          <w:sz w:val="24"/>
          <w:szCs w:val="24"/>
          <w:lang w:val="sr-Cyrl-CS"/>
        </w:rPr>
        <w:t xml:space="preserve">где су могућности за </w:t>
      </w:r>
      <w:r w:rsidR="003D2815">
        <w:rPr>
          <w:rFonts w:ascii="Times New Roman" w:eastAsia="Times New Roman" w:hAnsi="Times New Roman" w:cs="Times New Roman"/>
          <w:noProof/>
          <w:sz w:val="24"/>
          <w:szCs w:val="24"/>
          <w:lang w:val="sr-Cyrl-CS"/>
        </w:rPr>
        <w:t>(су)</w:t>
      </w:r>
      <w:r w:rsidR="003D2815" w:rsidRPr="003D2815">
        <w:rPr>
          <w:rFonts w:ascii="Times New Roman" w:eastAsia="Times New Roman" w:hAnsi="Times New Roman" w:cs="Times New Roman"/>
          <w:noProof/>
          <w:sz w:val="24"/>
          <w:szCs w:val="24"/>
          <w:lang w:val="sr-Cyrl-CS"/>
        </w:rPr>
        <w:t>финансирање других типова манифестација, попут догађаја из области визуелног или књижевног стваралаштва</w:t>
      </w:r>
      <w:r w:rsidR="003D2815">
        <w:rPr>
          <w:rFonts w:ascii="Times New Roman" w:eastAsia="Times New Roman" w:hAnsi="Times New Roman" w:cs="Times New Roman"/>
          <w:noProof/>
          <w:sz w:val="24"/>
          <w:szCs w:val="24"/>
          <w:lang w:val="sr-Cyrl-CS"/>
        </w:rPr>
        <w:t xml:space="preserve">. </w:t>
      </w:r>
    </w:p>
    <w:p w:rsidR="006B53F2" w:rsidRPr="00E115DA" w:rsidRDefault="001F5D23">
      <w:pPr>
        <w:spacing w:after="0"/>
        <w:ind w:firstLine="360"/>
        <w:jc w:val="both"/>
        <w:rPr>
          <w:rFonts w:ascii="Times New Roman" w:eastAsia="Times New Roman" w:hAnsi="Times New Roman" w:cs="Times New Roman"/>
          <w:bCs/>
          <w:sz w:val="24"/>
          <w:szCs w:val="24"/>
        </w:rPr>
      </w:pPr>
      <w:sdt>
        <w:sdtPr>
          <w:tag w:val="goog_rdk_21"/>
          <w:id w:val="1400169833"/>
        </w:sdtPr>
        <w:sdtContent/>
      </w:sdt>
      <w:r w:rsidR="00503B76">
        <w:rPr>
          <w:rFonts w:ascii="Times New Roman" w:eastAsia="Times New Roman" w:hAnsi="Times New Roman" w:cs="Times New Roman"/>
          <w:sz w:val="24"/>
          <w:szCs w:val="24"/>
        </w:rPr>
        <w:t xml:space="preserve">Градска управа </w:t>
      </w:r>
      <w:r w:rsidR="00634547">
        <w:rPr>
          <w:rFonts w:ascii="Times New Roman" w:eastAsia="Times New Roman" w:hAnsi="Times New Roman" w:cs="Times New Roman"/>
          <w:sz w:val="24"/>
          <w:szCs w:val="24"/>
        </w:rPr>
        <w:t>Ужице</w:t>
      </w:r>
      <w:r w:rsidR="00503B76">
        <w:rPr>
          <w:rFonts w:ascii="Times New Roman" w:eastAsia="Times New Roman" w:hAnsi="Times New Roman" w:cs="Times New Roman"/>
          <w:sz w:val="24"/>
          <w:szCs w:val="24"/>
        </w:rPr>
        <w:t xml:space="preserve"> </w:t>
      </w:r>
      <w:r w:rsidR="00634547" w:rsidRPr="00E115DA">
        <w:rPr>
          <w:rFonts w:ascii="Times New Roman" w:eastAsia="Times New Roman" w:hAnsi="Times New Roman" w:cs="Times New Roman"/>
          <w:bCs/>
          <w:sz w:val="24"/>
          <w:szCs w:val="24"/>
        </w:rPr>
        <w:t xml:space="preserve">од 2012. године </w:t>
      </w:r>
      <w:r w:rsidR="00634547" w:rsidRPr="0022148A">
        <w:rPr>
          <w:rFonts w:ascii="Times New Roman" w:eastAsia="Times New Roman" w:hAnsi="Times New Roman" w:cs="Times New Roman"/>
          <w:b/>
          <w:sz w:val="24"/>
          <w:szCs w:val="24"/>
        </w:rPr>
        <w:t>обезбеђује средства за уплату доприноса за пензијско и инвалидско осигурање и доприноса за здравствено осигурање за лице које је стекло статус  лица које самостално обавља уметничку делатност у области културе</w:t>
      </w:r>
      <w:r w:rsidR="00634547" w:rsidRPr="00E115DA">
        <w:rPr>
          <w:rFonts w:ascii="Times New Roman" w:eastAsia="Times New Roman" w:hAnsi="Times New Roman" w:cs="Times New Roman"/>
          <w:bCs/>
          <w:sz w:val="24"/>
          <w:szCs w:val="24"/>
        </w:rPr>
        <w:t>. У периоду 2019-202</w:t>
      </w:r>
      <w:r w:rsidR="00E115DA" w:rsidRPr="00E115DA">
        <w:rPr>
          <w:rFonts w:ascii="Times New Roman" w:eastAsia="Times New Roman" w:hAnsi="Times New Roman" w:cs="Times New Roman"/>
          <w:bCs/>
          <w:sz w:val="24"/>
          <w:szCs w:val="24"/>
        </w:rPr>
        <w:t>1</w:t>
      </w:r>
      <w:r w:rsidR="00634547" w:rsidRPr="00E115DA">
        <w:rPr>
          <w:rFonts w:ascii="Times New Roman" w:eastAsia="Times New Roman" w:hAnsi="Times New Roman" w:cs="Times New Roman"/>
          <w:bCs/>
          <w:sz w:val="24"/>
          <w:szCs w:val="24"/>
        </w:rPr>
        <w:t xml:space="preserve">.године </w:t>
      </w:r>
      <w:r w:rsidR="002C52B0">
        <w:rPr>
          <w:rFonts w:ascii="Times New Roman" w:eastAsia="Times New Roman" w:hAnsi="Times New Roman" w:cs="Times New Roman"/>
          <w:bCs/>
          <w:sz w:val="24"/>
          <w:szCs w:val="24"/>
        </w:rPr>
        <w:t>Г</w:t>
      </w:r>
      <w:r w:rsidR="00634547" w:rsidRPr="00E115DA">
        <w:rPr>
          <w:rFonts w:ascii="Times New Roman" w:eastAsia="Times New Roman" w:hAnsi="Times New Roman" w:cs="Times New Roman"/>
          <w:bCs/>
          <w:sz w:val="24"/>
          <w:szCs w:val="24"/>
        </w:rPr>
        <w:t xml:space="preserve">рад је плаћао доприносе за </w:t>
      </w:r>
      <w:r w:rsidR="00E115DA" w:rsidRPr="00E115DA">
        <w:rPr>
          <w:rFonts w:ascii="Times New Roman" w:eastAsia="Times New Roman" w:hAnsi="Times New Roman" w:cs="Times New Roman"/>
          <w:bCs/>
          <w:sz w:val="24"/>
          <w:szCs w:val="24"/>
        </w:rPr>
        <w:t>три</w:t>
      </w:r>
      <w:r w:rsidR="00634547" w:rsidRPr="00E115DA">
        <w:rPr>
          <w:rFonts w:ascii="Times New Roman" w:eastAsia="Times New Roman" w:hAnsi="Times New Roman" w:cs="Times New Roman"/>
          <w:bCs/>
          <w:sz w:val="24"/>
          <w:szCs w:val="24"/>
        </w:rPr>
        <w:t xml:space="preserve"> уметника</w:t>
      </w:r>
      <w:r w:rsidR="00E115DA" w:rsidRPr="00E115DA">
        <w:rPr>
          <w:rFonts w:ascii="Times New Roman" w:eastAsia="Times New Roman" w:hAnsi="Times New Roman" w:cs="Times New Roman"/>
          <w:bCs/>
          <w:sz w:val="24"/>
          <w:szCs w:val="24"/>
        </w:rPr>
        <w:t>, а од 2022. године доприноси се плаћају за четири уметника. Укупна издвојена средства 2022. године износила</w:t>
      </w:r>
      <w:r w:rsidR="00634547" w:rsidRPr="00E115DA">
        <w:rPr>
          <w:rFonts w:ascii="Times New Roman" w:eastAsia="Times New Roman" w:hAnsi="Times New Roman" w:cs="Times New Roman"/>
          <w:bCs/>
          <w:sz w:val="24"/>
          <w:szCs w:val="24"/>
        </w:rPr>
        <w:t xml:space="preserve"> </w:t>
      </w:r>
      <w:r w:rsidR="0022148A">
        <w:rPr>
          <w:rFonts w:ascii="Times New Roman" w:eastAsia="Times New Roman" w:hAnsi="Times New Roman" w:cs="Times New Roman"/>
          <w:bCs/>
          <w:sz w:val="24"/>
          <w:szCs w:val="24"/>
        </w:rPr>
        <w:t>су</w:t>
      </w:r>
      <w:r w:rsidR="00E115DA" w:rsidRPr="00E115DA">
        <w:rPr>
          <w:rFonts w:ascii="Times New Roman" w:eastAsia="Times New Roman" w:hAnsi="Times New Roman" w:cs="Times New Roman"/>
          <w:bCs/>
          <w:sz w:val="24"/>
          <w:szCs w:val="24"/>
        </w:rPr>
        <w:t xml:space="preserve"> 523.228, 00 РСД. Ово право се остварује на основу члана 70. Закона о култури, а ближи услови и начин стицања права прописани су Одлуком о условима и начину стицања права на уплату доприноса за лице које самостално обавља уметничку или другу делатност у области културе. </w:t>
      </w:r>
    </w:p>
    <w:p w:rsidR="00E115DA" w:rsidRDefault="00E115DA">
      <w:pPr>
        <w:spacing w:after="0"/>
        <w:ind w:firstLine="360"/>
        <w:jc w:val="both"/>
        <w:rPr>
          <w:rFonts w:ascii="Times New Roman" w:eastAsia="Times New Roman" w:hAnsi="Times New Roman" w:cs="Times New Roman"/>
          <w:sz w:val="24"/>
          <w:szCs w:val="24"/>
        </w:rPr>
      </w:pPr>
    </w:p>
    <w:p w:rsidR="00836FDF" w:rsidRDefault="006B53F2" w:rsidP="00886302">
      <w:pPr>
        <w:spacing w:after="0"/>
        <w:ind w:firstLine="360"/>
        <w:jc w:val="both"/>
        <w:rPr>
          <w:rFonts w:ascii="Times New Roman" w:eastAsia="Times New Roman" w:hAnsi="Times New Roman" w:cs="Times New Roman"/>
          <w:sz w:val="24"/>
          <w:szCs w:val="24"/>
        </w:rPr>
      </w:pPr>
      <w:r w:rsidRPr="00684D56">
        <w:rPr>
          <w:rFonts w:ascii="Times New Roman" w:eastAsia="Times New Roman" w:hAnsi="Times New Roman" w:cs="Times New Roman"/>
          <w:sz w:val="24"/>
          <w:szCs w:val="24"/>
        </w:rPr>
        <w:lastRenderedPageBreak/>
        <w:t xml:space="preserve">На територији Градске општине Севојно не функционише ниједна јавна установа културе, па се за културу издваја само у домену финансирања програма удружења грађана. </w:t>
      </w:r>
      <w:r w:rsidR="00FE0960" w:rsidRPr="00684D56">
        <w:rPr>
          <w:rFonts w:ascii="Times New Roman" w:eastAsia="Times New Roman" w:hAnsi="Times New Roman" w:cs="Times New Roman"/>
          <w:sz w:val="24"/>
          <w:szCs w:val="24"/>
        </w:rPr>
        <w:t xml:space="preserve">Наиме, </w:t>
      </w:r>
      <w:r w:rsidR="00FE0960" w:rsidRPr="00EB1CFE">
        <w:rPr>
          <w:rFonts w:ascii="Times New Roman" w:eastAsia="Times New Roman" w:hAnsi="Times New Roman" w:cs="Times New Roman"/>
          <w:b/>
          <w:bCs/>
          <w:sz w:val="24"/>
          <w:szCs w:val="24"/>
        </w:rPr>
        <w:t>Градска општина Севојно расписује</w:t>
      </w:r>
      <w:r w:rsidR="00FE0960" w:rsidRPr="00684D56">
        <w:rPr>
          <w:rFonts w:ascii="Times New Roman" w:eastAsia="Times New Roman" w:hAnsi="Times New Roman" w:cs="Times New Roman"/>
          <w:sz w:val="24"/>
          <w:szCs w:val="24"/>
        </w:rPr>
        <w:t xml:space="preserve"> </w:t>
      </w:r>
      <w:r w:rsidR="00684D56" w:rsidRPr="004C47CF">
        <w:rPr>
          <w:rFonts w:ascii="Times New Roman" w:eastAsia="Times New Roman" w:hAnsi="Times New Roman" w:cs="Times New Roman"/>
          <w:b/>
          <w:bCs/>
          <w:sz w:val="24"/>
          <w:szCs w:val="24"/>
        </w:rPr>
        <w:t>Конкурс за финансирање/суфинансирање програма у области културе из буџета Градске општине Севојно.</w:t>
      </w:r>
      <w:r w:rsidR="00684D56" w:rsidRPr="00684D56">
        <w:rPr>
          <w:rFonts w:ascii="Times New Roman" w:eastAsia="Times New Roman" w:hAnsi="Times New Roman" w:cs="Times New Roman"/>
          <w:sz w:val="24"/>
          <w:szCs w:val="24"/>
        </w:rPr>
        <w:t xml:space="preserve"> Конкурс је усклађен са Уредбом о средствима за подстицање програма или недостајућег дела средстава за финансирање програма од јавног интереса којa реализују удружења. </w:t>
      </w:r>
      <w:r w:rsidR="00684D56">
        <w:rPr>
          <w:rFonts w:ascii="Times New Roman" w:eastAsia="Times New Roman" w:hAnsi="Times New Roman" w:cs="Times New Roman"/>
          <w:sz w:val="24"/>
          <w:szCs w:val="24"/>
        </w:rPr>
        <w:t>Средства намењена Конкурсу Градске</w:t>
      </w:r>
      <w:r w:rsidRPr="00684D56">
        <w:rPr>
          <w:rFonts w:ascii="Times New Roman" w:eastAsia="Times New Roman" w:hAnsi="Times New Roman" w:cs="Times New Roman"/>
          <w:sz w:val="24"/>
          <w:szCs w:val="24"/>
        </w:rPr>
        <w:t xml:space="preserve"> општине Севојно 2021. године износи</w:t>
      </w:r>
      <w:r w:rsidR="00684D56">
        <w:rPr>
          <w:rFonts w:ascii="Times New Roman" w:eastAsia="Times New Roman" w:hAnsi="Times New Roman" w:cs="Times New Roman"/>
          <w:sz w:val="24"/>
          <w:szCs w:val="24"/>
        </w:rPr>
        <w:t>ла</w:t>
      </w:r>
      <w:r w:rsidRPr="00684D56">
        <w:rPr>
          <w:rFonts w:ascii="Times New Roman" w:eastAsia="Times New Roman" w:hAnsi="Times New Roman" w:cs="Times New Roman"/>
          <w:sz w:val="24"/>
          <w:szCs w:val="24"/>
        </w:rPr>
        <w:t xml:space="preserve"> </w:t>
      </w:r>
      <w:r w:rsidR="00684D56">
        <w:rPr>
          <w:rFonts w:ascii="Times New Roman" w:eastAsia="Times New Roman" w:hAnsi="Times New Roman" w:cs="Times New Roman"/>
          <w:sz w:val="24"/>
          <w:szCs w:val="24"/>
        </w:rPr>
        <w:t xml:space="preserve">су </w:t>
      </w:r>
      <w:r w:rsidRPr="00684D56">
        <w:rPr>
          <w:rFonts w:ascii="Times New Roman" w:eastAsia="Times New Roman" w:hAnsi="Times New Roman" w:cs="Times New Roman"/>
          <w:sz w:val="24"/>
          <w:szCs w:val="24"/>
        </w:rPr>
        <w:t xml:space="preserve"> 400.000,00 РСД,</w:t>
      </w:r>
      <w:r w:rsidR="00684D56">
        <w:rPr>
          <w:rFonts w:ascii="Times New Roman" w:eastAsia="Times New Roman" w:hAnsi="Times New Roman" w:cs="Times New Roman"/>
          <w:sz w:val="24"/>
          <w:szCs w:val="24"/>
        </w:rPr>
        <w:t xml:space="preserve"> </w:t>
      </w:r>
      <w:r w:rsidRPr="00684D56">
        <w:rPr>
          <w:rFonts w:ascii="Times New Roman" w:eastAsia="Times New Roman" w:hAnsi="Times New Roman" w:cs="Times New Roman"/>
          <w:sz w:val="24"/>
          <w:szCs w:val="24"/>
        </w:rPr>
        <w:t>2022. године -</w:t>
      </w:r>
      <w:r w:rsidR="00684D56">
        <w:rPr>
          <w:rFonts w:ascii="Times New Roman" w:eastAsia="Times New Roman" w:hAnsi="Times New Roman" w:cs="Times New Roman"/>
          <w:sz w:val="24"/>
          <w:szCs w:val="24"/>
        </w:rPr>
        <w:t xml:space="preserve"> </w:t>
      </w:r>
      <w:r w:rsidRPr="00684D56">
        <w:rPr>
          <w:rFonts w:ascii="Times New Roman" w:eastAsia="Times New Roman" w:hAnsi="Times New Roman" w:cs="Times New Roman"/>
          <w:sz w:val="24"/>
          <w:szCs w:val="24"/>
        </w:rPr>
        <w:t>800.000,00</w:t>
      </w:r>
      <w:r w:rsidR="00684D56">
        <w:rPr>
          <w:rFonts w:ascii="Times New Roman" w:eastAsia="Times New Roman" w:hAnsi="Times New Roman" w:cs="Times New Roman"/>
          <w:sz w:val="24"/>
          <w:szCs w:val="24"/>
        </w:rPr>
        <w:t xml:space="preserve"> РСД</w:t>
      </w:r>
      <w:r w:rsidRPr="00684D56">
        <w:rPr>
          <w:rFonts w:ascii="Times New Roman" w:eastAsia="Times New Roman" w:hAnsi="Times New Roman" w:cs="Times New Roman"/>
          <w:sz w:val="24"/>
          <w:szCs w:val="24"/>
        </w:rPr>
        <w:t>, а 2023. године је планирано 1.000.000,00 РСД</w:t>
      </w:r>
      <w:r w:rsidR="00684D56">
        <w:rPr>
          <w:rFonts w:ascii="Times New Roman" w:eastAsia="Times New Roman" w:hAnsi="Times New Roman" w:cs="Times New Roman"/>
          <w:sz w:val="24"/>
          <w:szCs w:val="24"/>
        </w:rPr>
        <w:t xml:space="preserve">. До расписивања Јавног позива Конкурса 2023. године на Конкурсу су могла да учествују само удружења грађана која су </w:t>
      </w:r>
      <w:r w:rsidR="00684D56" w:rsidRPr="00684D56">
        <w:rPr>
          <w:rFonts w:ascii="Times New Roman" w:eastAsia="Times New Roman" w:hAnsi="Times New Roman" w:cs="Times New Roman"/>
          <w:sz w:val="24"/>
          <w:szCs w:val="24"/>
        </w:rPr>
        <w:t>регистрован</w:t>
      </w:r>
      <w:r w:rsidR="00684D56">
        <w:rPr>
          <w:rFonts w:ascii="Times New Roman" w:eastAsia="Times New Roman" w:hAnsi="Times New Roman" w:cs="Times New Roman"/>
          <w:sz w:val="24"/>
          <w:szCs w:val="24"/>
        </w:rPr>
        <w:t xml:space="preserve">а </w:t>
      </w:r>
      <w:r w:rsidR="00684D56" w:rsidRPr="00684D56">
        <w:rPr>
          <w:rFonts w:ascii="Times New Roman" w:eastAsia="Times New Roman" w:hAnsi="Times New Roman" w:cs="Times New Roman"/>
          <w:sz w:val="24"/>
          <w:szCs w:val="24"/>
        </w:rPr>
        <w:t>на територији Градске општине Севојно</w:t>
      </w:r>
      <w:r w:rsidR="002C52B0">
        <w:rPr>
          <w:rFonts w:ascii="Times New Roman" w:eastAsia="Times New Roman" w:hAnsi="Times New Roman" w:cs="Times New Roman"/>
          <w:sz w:val="24"/>
          <w:szCs w:val="24"/>
        </w:rPr>
        <w:t xml:space="preserve"> </w:t>
      </w:r>
      <w:r w:rsidR="00684D56" w:rsidRPr="00684D56">
        <w:rPr>
          <w:rFonts w:ascii="Times New Roman" w:eastAsia="Times New Roman" w:hAnsi="Times New Roman" w:cs="Times New Roman"/>
          <w:sz w:val="24"/>
          <w:szCs w:val="24"/>
        </w:rPr>
        <w:t>кој</w:t>
      </w:r>
      <w:r w:rsidR="002C52B0">
        <w:rPr>
          <w:rFonts w:ascii="Times New Roman" w:eastAsia="Times New Roman" w:hAnsi="Times New Roman" w:cs="Times New Roman"/>
          <w:sz w:val="24"/>
          <w:szCs w:val="24"/>
        </w:rPr>
        <w:t>а</w:t>
      </w:r>
      <w:r w:rsidR="00684D56" w:rsidRPr="00684D56">
        <w:rPr>
          <w:rFonts w:ascii="Times New Roman" w:eastAsia="Times New Roman" w:hAnsi="Times New Roman" w:cs="Times New Roman"/>
          <w:sz w:val="24"/>
          <w:szCs w:val="24"/>
        </w:rPr>
        <w:t xml:space="preserve"> ће одабрани програм реализовати на територији Градске општине Севојно</w:t>
      </w:r>
      <w:r w:rsidR="0022148A">
        <w:rPr>
          <w:rFonts w:ascii="Times New Roman" w:eastAsia="Times New Roman" w:hAnsi="Times New Roman" w:cs="Times New Roman"/>
          <w:sz w:val="24"/>
          <w:szCs w:val="24"/>
        </w:rPr>
        <w:t xml:space="preserve">. </w:t>
      </w:r>
      <w:r w:rsidR="00505B5A">
        <w:rPr>
          <w:rFonts w:ascii="Times New Roman" w:eastAsia="Times New Roman" w:hAnsi="Times New Roman" w:cs="Times New Roman"/>
          <w:sz w:val="24"/>
          <w:szCs w:val="24"/>
        </w:rPr>
        <w:t>Критеријум према коме удружење грађана мора да буде регистровано на територији Градске општине Севојно је 2023. године избрисан</w:t>
      </w:r>
      <w:r w:rsidR="00684D56">
        <w:rPr>
          <w:rFonts w:ascii="Times New Roman" w:eastAsia="Times New Roman" w:hAnsi="Times New Roman" w:cs="Times New Roman"/>
          <w:sz w:val="24"/>
          <w:szCs w:val="24"/>
        </w:rPr>
        <w:t xml:space="preserve">. Током 2022. године на Конкурсу је подржано пет пројеката у укупном износу од </w:t>
      </w:r>
      <w:r w:rsidR="00886302">
        <w:rPr>
          <w:rFonts w:ascii="Times New Roman" w:eastAsia="Times New Roman" w:hAnsi="Times New Roman" w:cs="Times New Roman"/>
          <w:sz w:val="24"/>
          <w:szCs w:val="24"/>
        </w:rPr>
        <w:t xml:space="preserve">660.000,00 РСД, а 2023. године шест удружења грађана у укупном износу од 1.000.000,00 РСД. Чланови </w:t>
      </w:r>
      <w:r w:rsidR="0022148A" w:rsidRPr="00886302">
        <w:rPr>
          <w:rFonts w:ascii="Times New Roman" w:eastAsia="Times New Roman" w:hAnsi="Times New Roman" w:cs="Times New Roman"/>
          <w:sz w:val="24"/>
          <w:szCs w:val="24"/>
        </w:rPr>
        <w:t>Конкурсн</w:t>
      </w:r>
      <w:r w:rsidR="0022148A">
        <w:rPr>
          <w:rFonts w:ascii="Times New Roman" w:eastAsia="Times New Roman" w:hAnsi="Times New Roman" w:cs="Times New Roman"/>
          <w:sz w:val="24"/>
          <w:szCs w:val="24"/>
        </w:rPr>
        <w:t>е</w:t>
      </w:r>
      <w:r w:rsidR="00886302" w:rsidRPr="00886302">
        <w:rPr>
          <w:rFonts w:ascii="Times New Roman" w:eastAsia="Times New Roman" w:hAnsi="Times New Roman" w:cs="Times New Roman"/>
          <w:sz w:val="24"/>
          <w:szCs w:val="24"/>
        </w:rPr>
        <w:t xml:space="preserve"> комисиј</w:t>
      </w:r>
      <w:r w:rsidR="00886302">
        <w:rPr>
          <w:rFonts w:ascii="Times New Roman" w:eastAsia="Times New Roman" w:hAnsi="Times New Roman" w:cs="Times New Roman"/>
          <w:sz w:val="24"/>
          <w:szCs w:val="24"/>
        </w:rPr>
        <w:t>е</w:t>
      </w:r>
      <w:r w:rsidR="00886302" w:rsidRPr="00886302">
        <w:rPr>
          <w:rFonts w:ascii="Times New Roman" w:eastAsia="Times New Roman" w:hAnsi="Times New Roman" w:cs="Times New Roman"/>
          <w:sz w:val="24"/>
          <w:szCs w:val="24"/>
        </w:rPr>
        <w:t xml:space="preserve"> </w:t>
      </w:r>
      <w:r w:rsidR="00886302">
        <w:rPr>
          <w:rFonts w:ascii="Times New Roman" w:eastAsia="Times New Roman" w:hAnsi="Times New Roman" w:cs="Times New Roman"/>
          <w:sz w:val="24"/>
          <w:szCs w:val="24"/>
        </w:rPr>
        <w:t xml:space="preserve">су чланови Општинског већа Градске општине Севојно. Сви наведени подаци указују да </w:t>
      </w:r>
      <w:r w:rsidR="00886302" w:rsidRPr="004C47CF">
        <w:rPr>
          <w:rFonts w:ascii="Times New Roman" w:eastAsia="Times New Roman" w:hAnsi="Times New Roman" w:cs="Times New Roman"/>
          <w:b/>
          <w:bCs/>
          <w:sz w:val="24"/>
          <w:szCs w:val="24"/>
        </w:rPr>
        <w:t>Конкурс није у складу са Уредбом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w:t>
      </w:r>
      <w:r w:rsidR="00886302">
        <w:rPr>
          <w:rFonts w:ascii="Times New Roman" w:eastAsia="Times New Roman" w:hAnsi="Times New Roman" w:cs="Times New Roman"/>
          <w:sz w:val="24"/>
          <w:szCs w:val="24"/>
        </w:rPr>
        <w:t xml:space="preserve">. </w:t>
      </w:r>
      <w:r w:rsidR="00886302" w:rsidRPr="00886302">
        <w:rPr>
          <w:rFonts w:ascii="Times New Roman" w:eastAsia="Times New Roman" w:hAnsi="Times New Roman" w:cs="Times New Roman"/>
          <w:sz w:val="24"/>
          <w:szCs w:val="24"/>
        </w:rPr>
        <w:t>Према члану 6. Уредбе право учешћа на конкурсу имају установе, уметничка и друга удружења регистрована за обављање делатности културе, појединци (уметници, сарадници, односно стручњаци у култури), као и други субјекти у култури, осим установа културе</w:t>
      </w:r>
      <w:r w:rsidR="00886302">
        <w:rPr>
          <w:rFonts w:ascii="Times New Roman" w:eastAsia="Times New Roman" w:hAnsi="Times New Roman" w:cs="Times New Roman"/>
          <w:sz w:val="24"/>
          <w:szCs w:val="24"/>
        </w:rPr>
        <w:t xml:space="preserve"> које је основала јединица локалне самоуправе, што у случају Градске општине није ниједна установа културе. П</w:t>
      </w:r>
      <w:r w:rsidR="00886302" w:rsidRPr="00886302">
        <w:rPr>
          <w:rFonts w:ascii="Times New Roman" w:eastAsia="Times New Roman" w:hAnsi="Times New Roman" w:cs="Times New Roman"/>
          <w:sz w:val="24"/>
          <w:szCs w:val="24"/>
        </w:rPr>
        <w:t>рема члану 7. о избору пројеката по расписаном конкурсу одлучуј</w:t>
      </w:r>
      <w:r w:rsidR="00886302">
        <w:rPr>
          <w:rFonts w:ascii="Times New Roman" w:eastAsia="Times New Roman" w:hAnsi="Times New Roman" w:cs="Times New Roman"/>
          <w:sz w:val="24"/>
          <w:szCs w:val="24"/>
        </w:rPr>
        <w:t>е</w:t>
      </w:r>
      <w:r w:rsidR="00886302" w:rsidRPr="00886302">
        <w:rPr>
          <w:rFonts w:ascii="Times New Roman" w:eastAsia="Times New Roman" w:hAnsi="Times New Roman" w:cs="Times New Roman"/>
          <w:sz w:val="24"/>
          <w:szCs w:val="24"/>
        </w:rPr>
        <w:t xml:space="preserve"> стручне комисије</w:t>
      </w:r>
      <w:r w:rsidR="00886302">
        <w:rPr>
          <w:rFonts w:ascii="Times New Roman" w:eastAsia="Times New Roman" w:hAnsi="Times New Roman" w:cs="Times New Roman"/>
          <w:sz w:val="24"/>
          <w:szCs w:val="24"/>
        </w:rPr>
        <w:t xml:space="preserve"> из </w:t>
      </w:r>
      <w:r w:rsidR="00886302" w:rsidRPr="00886302">
        <w:rPr>
          <w:rFonts w:ascii="Times New Roman" w:eastAsia="Times New Roman" w:hAnsi="Times New Roman" w:cs="Times New Roman"/>
          <w:sz w:val="24"/>
          <w:szCs w:val="24"/>
        </w:rPr>
        <w:t>реда угледних и афирмисаних уметника и стручњака у култури</w:t>
      </w:r>
      <w:r w:rsidR="00886302">
        <w:rPr>
          <w:rFonts w:ascii="Times New Roman" w:eastAsia="Times New Roman" w:hAnsi="Times New Roman" w:cs="Times New Roman"/>
          <w:sz w:val="24"/>
          <w:szCs w:val="24"/>
        </w:rPr>
        <w:t xml:space="preserve">. </w:t>
      </w:r>
    </w:p>
    <w:p w:rsidR="00836FDF" w:rsidRDefault="00503B76">
      <w:pPr>
        <w:pStyle w:val="Heading2"/>
        <w:numPr>
          <w:ilvl w:val="1"/>
          <w:numId w:val="7"/>
        </w:numPr>
        <w:rPr>
          <w:b/>
        </w:rPr>
      </w:pPr>
      <w:bookmarkStart w:id="19" w:name="_Toc148605497"/>
      <w:r>
        <w:rPr>
          <w:b/>
        </w:rPr>
        <w:t>Програми и публика</w:t>
      </w:r>
      <w:bookmarkEnd w:id="19"/>
    </w:p>
    <w:p w:rsidR="00836FDF" w:rsidRDefault="00836FDF">
      <w:pPr>
        <w:spacing w:after="0"/>
      </w:pPr>
    </w:p>
    <w:p w:rsidR="00836FDF" w:rsidRDefault="00503B7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Током консултативног процеса сви учесници разговора одржаних у </w:t>
      </w:r>
      <w:r w:rsidR="00E6390E">
        <w:rPr>
          <w:rFonts w:ascii="Times New Roman" w:eastAsia="Times New Roman" w:hAnsi="Times New Roman" w:cs="Times New Roman"/>
          <w:sz w:val="24"/>
          <w:szCs w:val="24"/>
        </w:rPr>
        <w:t>Ужицу</w:t>
      </w:r>
      <w:r>
        <w:rPr>
          <w:rFonts w:ascii="Times New Roman" w:eastAsia="Times New Roman" w:hAnsi="Times New Roman" w:cs="Times New Roman"/>
          <w:sz w:val="24"/>
          <w:szCs w:val="24"/>
        </w:rPr>
        <w:t xml:space="preserve"> су истакли да </w:t>
      </w:r>
      <w:r w:rsidR="00E6390E">
        <w:rPr>
          <w:rFonts w:ascii="Times New Roman" w:eastAsia="Times New Roman" w:hAnsi="Times New Roman" w:cs="Times New Roman"/>
          <w:sz w:val="24"/>
          <w:szCs w:val="24"/>
        </w:rPr>
        <w:t>програми установа културе и удружења грађана у култури нису довољно посећени</w:t>
      </w:r>
      <w:r w:rsidR="00AC4C41">
        <w:rPr>
          <w:rFonts w:ascii="Times New Roman" w:eastAsia="Times New Roman" w:hAnsi="Times New Roman" w:cs="Times New Roman"/>
          <w:sz w:val="24"/>
          <w:szCs w:val="24"/>
        </w:rPr>
        <w:t xml:space="preserve">, те запослени у установама културе посећеност програма оцењују средњом оценом 3,41 (од максималних 5,00). </w:t>
      </w:r>
      <w:r>
        <w:rPr>
          <w:rFonts w:ascii="Times New Roman" w:eastAsia="Times New Roman" w:hAnsi="Times New Roman" w:cs="Times New Roman"/>
          <w:sz w:val="24"/>
          <w:szCs w:val="24"/>
        </w:rPr>
        <w:t xml:space="preserve">Истраживање грађана </w:t>
      </w:r>
      <w:r w:rsidR="00AC4C41">
        <w:rPr>
          <w:rFonts w:ascii="Times New Roman" w:eastAsia="Times New Roman" w:hAnsi="Times New Roman" w:cs="Times New Roman"/>
          <w:sz w:val="24"/>
          <w:szCs w:val="24"/>
        </w:rPr>
        <w:t>Ужица је</w:t>
      </w:r>
      <w:r>
        <w:rPr>
          <w:rFonts w:ascii="Times New Roman" w:eastAsia="Times New Roman" w:hAnsi="Times New Roman" w:cs="Times New Roman"/>
          <w:sz w:val="24"/>
          <w:szCs w:val="24"/>
        </w:rPr>
        <w:t xml:space="preserve"> показало да је </w:t>
      </w:r>
      <w:r w:rsidR="00E6390E">
        <w:rPr>
          <w:rFonts w:ascii="Times New Roman" w:eastAsia="Times New Roman" w:hAnsi="Times New Roman" w:cs="Times New Roman"/>
          <w:sz w:val="24"/>
          <w:szCs w:val="24"/>
        </w:rPr>
        <w:t>61,1</w:t>
      </w:r>
      <w:r>
        <w:rPr>
          <w:rFonts w:ascii="Times New Roman" w:eastAsia="Times New Roman" w:hAnsi="Times New Roman" w:cs="Times New Roman"/>
          <w:sz w:val="24"/>
          <w:szCs w:val="24"/>
        </w:rPr>
        <w:t xml:space="preserve">% грађана </w:t>
      </w:r>
      <w:r w:rsidR="00E6390E">
        <w:rPr>
          <w:rFonts w:ascii="Times New Roman" w:eastAsia="Times New Roman" w:hAnsi="Times New Roman" w:cs="Times New Roman"/>
          <w:sz w:val="24"/>
          <w:szCs w:val="24"/>
        </w:rPr>
        <w:t>(</w:t>
      </w:r>
      <w:r>
        <w:rPr>
          <w:rFonts w:ascii="Times New Roman" w:eastAsia="Times New Roman" w:hAnsi="Times New Roman" w:cs="Times New Roman"/>
          <w:sz w:val="24"/>
          <w:szCs w:val="24"/>
        </w:rPr>
        <w:t>веома</w:t>
      </w:r>
      <w:r w:rsidR="00E639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задовољно културном понудом у </w:t>
      </w:r>
      <w:r w:rsidR="00E6390E">
        <w:rPr>
          <w:rFonts w:ascii="Times New Roman" w:eastAsia="Times New Roman" w:hAnsi="Times New Roman" w:cs="Times New Roman"/>
          <w:sz w:val="24"/>
          <w:szCs w:val="24"/>
        </w:rPr>
        <w:t>Ужицу</w:t>
      </w:r>
      <w:r>
        <w:rPr>
          <w:rFonts w:ascii="Times New Roman" w:eastAsia="Times New Roman" w:hAnsi="Times New Roman" w:cs="Times New Roman"/>
          <w:sz w:val="24"/>
          <w:szCs w:val="24"/>
        </w:rPr>
        <w:t xml:space="preserve">, </w:t>
      </w:r>
      <w:r w:rsidR="00E6390E">
        <w:rPr>
          <w:rFonts w:ascii="Times New Roman" w:eastAsia="Times New Roman" w:hAnsi="Times New Roman" w:cs="Times New Roman"/>
          <w:sz w:val="24"/>
          <w:szCs w:val="24"/>
        </w:rPr>
        <w:t xml:space="preserve">међу којима је 90,7% оних који су задовољни (али не и веома задовољни). Са друге стране, 36,2% анкетираних грађана је (веома) незадовољно културном понудом у Ужицу. Међу анкетираним запосленима у установама културе у Ужицу 80,3% је (веома) задовољно културном понудом, од којих је 81,1% задовољно, а 18,9% веома задовољно. </w:t>
      </w:r>
      <w:r>
        <w:rPr>
          <w:rFonts w:ascii="Times New Roman" w:eastAsia="Times New Roman" w:hAnsi="Times New Roman" w:cs="Times New Roman"/>
          <w:sz w:val="24"/>
          <w:szCs w:val="24"/>
        </w:rPr>
        <w:t xml:space="preserve">Посебно забрињава податак да </w:t>
      </w:r>
      <w:r w:rsidR="00D922EE">
        <w:rPr>
          <w:rFonts w:ascii="Times New Roman" w:eastAsia="Times New Roman" w:hAnsi="Times New Roman" w:cs="Times New Roman"/>
          <w:sz w:val="24"/>
          <w:szCs w:val="24"/>
        </w:rPr>
        <w:t>је готово петина запослених (19,6%) (веома) незадовољна културном понудом у граду. Грађани</w:t>
      </w:r>
      <w:r>
        <w:rPr>
          <w:rFonts w:ascii="Times New Roman" w:eastAsia="Times New Roman" w:hAnsi="Times New Roman" w:cs="Times New Roman"/>
          <w:sz w:val="24"/>
          <w:szCs w:val="24"/>
        </w:rPr>
        <w:t xml:space="preserve"> су квалитет про</w:t>
      </w:r>
      <w:r w:rsidR="00DC536E">
        <w:rPr>
          <w:rFonts w:ascii="Times New Roman" w:eastAsia="Times New Roman" w:hAnsi="Times New Roman" w:cs="Times New Roman"/>
          <w:sz w:val="24"/>
          <w:szCs w:val="24"/>
        </w:rPr>
        <w:t xml:space="preserve">грама оценили средњом оценом </w:t>
      </w:r>
      <w:r w:rsidR="00E45FF3">
        <w:rPr>
          <w:rFonts w:ascii="Times New Roman" w:eastAsia="Times New Roman" w:hAnsi="Times New Roman" w:cs="Times New Roman"/>
          <w:sz w:val="24"/>
          <w:szCs w:val="24"/>
        </w:rPr>
        <w:t>3,16</w:t>
      </w:r>
      <w:r w:rsidR="00D922EE">
        <w:rPr>
          <w:rFonts w:ascii="Times New Roman" w:eastAsia="Times New Roman" w:hAnsi="Times New Roman" w:cs="Times New Roman"/>
          <w:sz w:val="24"/>
          <w:szCs w:val="24"/>
        </w:rPr>
        <w:t xml:space="preserve"> (од максималних 5,00)</w:t>
      </w:r>
      <w:r>
        <w:rPr>
          <w:rFonts w:ascii="Times New Roman" w:eastAsia="Times New Roman" w:hAnsi="Times New Roman" w:cs="Times New Roman"/>
          <w:sz w:val="24"/>
          <w:szCs w:val="24"/>
        </w:rPr>
        <w:t>, док је бројност програма</w:t>
      </w:r>
      <w:r w:rsidR="00D922EE">
        <w:rPr>
          <w:rFonts w:ascii="Times New Roman" w:eastAsia="Times New Roman" w:hAnsi="Times New Roman" w:cs="Times New Roman"/>
          <w:sz w:val="24"/>
          <w:szCs w:val="24"/>
        </w:rPr>
        <w:t xml:space="preserve"> оцењена средњом оценом 2,</w:t>
      </w:r>
      <w:r w:rsidR="00E45FF3">
        <w:rPr>
          <w:rFonts w:ascii="Times New Roman" w:eastAsia="Times New Roman" w:hAnsi="Times New Roman" w:cs="Times New Roman"/>
          <w:sz w:val="24"/>
          <w:szCs w:val="24"/>
        </w:rPr>
        <w:t>89</w:t>
      </w:r>
      <w:r w:rsidR="00D922EE">
        <w:rPr>
          <w:rFonts w:ascii="Times New Roman" w:eastAsia="Times New Roman" w:hAnsi="Times New Roman" w:cs="Times New Roman"/>
          <w:sz w:val="24"/>
          <w:szCs w:val="24"/>
        </w:rPr>
        <w:t xml:space="preserve">. </w:t>
      </w:r>
      <w:r w:rsidR="00AC4C41">
        <w:rPr>
          <w:rFonts w:ascii="Times New Roman" w:eastAsia="Times New Roman" w:hAnsi="Times New Roman" w:cs="Times New Roman"/>
          <w:sz w:val="24"/>
          <w:szCs w:val="24"/>
        </w:rPr>
        <w:t xml:space="preserve">На питања о оцени квалитета и бројности програма, запослени у установама културе су дали више оцене од грађана, те је квалитет програма добио оцену 3,80, а бројност програма 3,88. </w:t>
      </w:r>
      <w:r w:rsidRPr="00EE1078">
        <w:rPr>
          <w:rFonts w:ascii="Times New Roman" w:eastAsia="Times New Roman" w:hAnsi="Times New Roman" w:cs="Times New Roman"/>
          <w:sz w:val="24"/>
          <w:szCs w:val="24"/>
        </w:rPr>
        <w:t xml:space="preserve">Према подацима о посећености установа културе у </w:t>
      </w:r>
      <w:r w:rsidR="00EE1078">
        <w:rPr>
          <w:rFonts w:ascii="Times New Roman" w:eastAsia="Times New Roman" w:hAnsi="Times New Roman" w:cs="Times New Roman"/>
          <w:sz w:val="24"/>
          <w:szCs w:val="24"/>
        </w:rPr>
        <w:t>Ужицу</w:t>
      </w:r>
      <w:r w:rsidRPr="00EE1078">
        <w:rPr>
          <w:rFonts w:ascii="Times New Roman" w:eastAsia="Times New Roman" w:hAnsi="Times New Roman" w:cs="Times New Roman"/>
          <w:sz w:val="24"/>
          <w:szCs w:val="24"/>
        </w:rPr>
        <w:t>, највећи број посета у 2022. години бележи</w:t>
      </w:r>
      <w:r w:rsidR="002C52B0">
        <w:rPr>
          <w:rFonts w:ascii="Times New Roman" w:eastAsia="Times New Roman" w:hAnsi="Times New Roman" w:cs="Times New Roman"/>
          <w:sz w:val="24"/>
          <w:szCs w:val="24"/>
        </w:rPr>
        <w:t xml:space="preserve"> Арт биоскоп, затим</w:t>
      </w:r>
      <w:r w:rsidRPr="00EE1078">
        <w:rPr>
          <w:rFonts w:ascii="Times New Roman" w:eastAsia="Times New Roman" w:hAnsi="Times New Roman" w:cs="Times New Roman"/>
          <w:sz w:val="24"/>
          <w:szCs w:val="24"/>
        </w:rPr>
        <w:t xml:space="preserve"> </w:t>
      </w:r>
      <w:r w:rsidR="00EE1078">
        <w:rPr>
          <w:rFonts w:ascii="Times New Roman" w:eastAsia="Times New Roman" w:hAnsi="Times New Roman" w:cs="Times New Roman"/>
          <w:sz w:val="24"/>
          <w:szCs w:val="24"/>
        </w:rPr>
        <w:lastRenderedPageBreak/>
        <w:t>Градски к</w:t>
      </w:r>
      <w:r w:rsidRPr="00EE1078">
        <w:rPr>
          <w:rFonts w:ascii="Times New Roman" w:eastAsia="Times New Roman" w:hAnsi="Times New Roman" w:cs="Times New Roman"/>
          <w:sz w:val="24"/>
          <w:szCs w:val="24"/>
        </w:rPr>
        <w:t xml:space="preserve">ултурни центар, па </w:t>
      </w:r>
      <w:r w:rsidR="00EE1078">
        <w:rPr>
          <w:rFonts w:ascii="Times New Roman" w:eastAsia="Times New Roman" w:hAnsi="Times New Roman" w:cs="Times New Roman"/>
          <w:sz w:val="24"/>
          <w:szCs w:val="24"/>
        </w:rPr>
        <w:t>Народно позориште Ужице</w:t>
      </w:r>
      <w:r w:rsidRPr="00EE1078">
        <w:rPr>
          <w:rFonts w:ascii="Times New Roman" w:eastAsia="Times New Roman" w:hAnsi="Times New Roman" w:cs="Times New Roman"/>
          <w:sz w:val="24"/>
          <w:szCs w:val="24"/>
        </w:rPr>
        <w:t xml:space="preserve">. </w:t>
      </w:r>
      <w:r w:rsidR="002C52B0">
        <w:rPr>
          <w:rFonts w:ascii="Times New Roman" w:eastAsia="Times New Roman" w:hAnsi="Times New Roman" w:cs="Times New Roman"/>
          <w:sz w:val="24"/>
          <w:szCs w:val="24"/>
        </w:rPr>
        <w:t xml:space="preserve">Арт биоскоп је имао 1.216 филмских пројекција у оквиру којих је приказано 130 филмова, већином стране продукције. </w:t>
      </w:r>
      <w:r w:rsidR="00EE1078">
        <w:rPr>
          <w:rFonts w:ascii="Times New Roman" w:eastAsia="Times New Roman" w:hAnsi="Times New Roman" w:cs="Times New Roman"/>
          <w:sz w:val="24"/>
          <w:szCs w:val="24"/>
        </w:rPr>
        <w:t>Градски културни центар организовао је 187 програма из културе, међу којима трећину чине концерти. Када је реч о Народном позоришту, подаци показују да су посећеније гостујуће позоришне представе, те је тако, просечан број гледала</w:t>
      </w:r>
      <w:r w:rsidR="003A50C8">
        <w:rPr>
          <w:rFonts w:ascii="Times New Roman" w:eastAsia="Times New Roman" w:hAnsi="Times New Roman" w:cs="Times New Roman"/>
          <w:sz w:val="24"/>
          <w:szCs w:val="24"/>
        </w:rPr>
        <w:t>ца</w:t>
      </w:r>
      <w:r w:rsidR="00EE1078">
        <w:rPr>
          <w:rFonts w:ascii="Times New Roman" w:eastAsia="Times New Roman" w:hAnsi="Times New Roman" w:cs="Times New Roman"/>
          <w:sz w:val="24"/>
          <w:szCs w:val="24"/>
        </w:rPr>
        <w:t xml:space="preserve"> на једној представи Народног позоришта Ужице 198, а </w:t>
      </w:r>
      <w:r w:rsidR="000B41A5">
        <w:rPr>
          <w:rFonts w:ascii="Times New Roman" w:eastAsia="Times New Roman" w:hAnsi="Times New Roman" w:cs="Times New Roman"/>
          <w:sz w:val="24"/>
          <w:szCs w:val="24"/>
        </w:rPr>
        <w:t>гостујућ</w:t>
      </w:r>
      <w:r w:rsidR="003A50C8">
        <w:rPr>
          <w:rFonts w:ascii="Times New Roman" w:eastAsia="Times New Roman" w:hAnsi="Times New Roman" w:cs="Times New Roman"/>
          <w:sz w:val="24"/>
          <w:szCs w:val="24"/>
        </w:rPr>
        <w:t>их</w:t>
      </w:r>
      <w:r w:rsidR="00EE1078">
        <w:rPr>
          <w:rFonts w:ascii="Times New Roman" w:eastAsia="Times New Roman" w:hAnsi="Times New Roman" w:cs="Times New Roman"/>
          <w:sz w:val="24"/>
          <w:szCs w:val="24"/>
        </w:rPr>
        <w:t xml:space="preserve"> представ</w:t>
      </w:r>
      <w:r w:rsidR="003A50C8">
        <w:rPr>
          <w:rFonts w:ascii="Times New Roman" w:eastAsia="Times New Roman" w:hAnsi="Times New Roman" w:cs="Times New Roman"/>
          <w:sz w:val="24"/>
          <w:szCs w:val="24"/>
        </w:rPr>
        <w:t>а</w:t>
      </w:r>
      <w:r w:rsidR="00EE1078">
        <w:rPr>
          <w:rFonts w:ascii="Times New Roman" w:eastAsia="Times New Roman" w:hAnsi="Times New Roman" w:cs="Times New Roman"/>
          <w:sz w:val="24"/>
          <w:szCs w:val="24"/>
        </w:rPr>
        <w:t xml:space="preserve"> 339. Југословенски позоришни фестивал „Без превода“ 2022. године посетило је 3.820 гледалаца. </w:t>
      </w:r>
      <w:r w:rsidR="00425F7B">
        <w:rPr>
          <w:rFonts w:ascii="Times New Roman" w:eastAsia="Times New Roman" w:hAnsi="Times New Roman" w:cs="Times New Roman"/>
          <w:sz w:val="24"/>
          <w:szCs w:val="24"/>
        </w:rPr>
        <w:t xml:space="preserve">Градска галерија је током 2022. године организовала 11 изложби и едукативни програм „Дохвати уметност“ за децу предшколског узраста и ученике основних школа. </w:t>
      </w:r>
      <w:r w:rsidR="00EE1078">
        <w:rPr>
          <w:rFonts w:ascii="Times New Roman" w:eastAsia="Times New Roman" w:hAnsi="Times New Roman" w:cs="Times New Roman"/>
          <w:sz w:val="24"/>
          <w:szCs w:val="24"/>
        </w:rPr>
        <w:t>У Н</w:t>
      </w:r>
      <w:r w:rsidRPr="00EE1078">
        <w:rPr>
          <w:rFonts w:ascii="Times New Roman" w:eastAsia="Times New Roman" w:hAnsi="Times New Roman" w:cs="Times New Roman"/>
          <w:sz w:val="24"/>
          <w:szCs w:val="24"/>
        </w:rPr>
        <w:t xml:space="preserve">ародном музеју </w:t>
      </w:r>
      <w:r w:rsidR="00EE1078">
        <w:rPr>
          <w:rFonts w:ascii="Times New Roman" w:eastAsia="Times New Roman" w:hAnsi="Times New Roman" w:cs="Times New Roman"/>
          <w:sz w:val="24"/>
          <w:szCs w:val="24"/>
        </w:rPr>
        <w:t>Ужице</w:t>
      </w:r>
      <w:r w:rsidRPr="00EE1078">
        <w:rPr>
          <w:rFonts w:ascii="Times New Roman" w:eastAsia="Times New Roman" w:hAnsi="Times New Roman" w:cs="Times New Roman"/>
          <w:sz w:val="24"/>
          <w:szCs w:val="24"/>
        </w:rPr>
        <w:t xml:space="preserve"> највећи број посетилаца је евидентиран за посете</w:t>
      </w:r>
      <w:r w:rsidR="00EE1078">
        <w:rPr>
          <w:rFonts w:ascii="Times New Roman" w:eastAsia="Times New Roman" w:hAnsi="Times New Roman" w:cs="Times New Roman"/>
          <w:sz w:val="24"/>
          <w:szCs w:val="24"/>
        </w:rPr>
        <w:t xml:space="preserve"> Музеју устанка 1941</w:t>
      </w:r>
      <w:r w:rsidRPr="00EE1078">
        <w:rPr>
          <w:rFonts w:ascii="Times New Roman" w:eastAsia="Times New Roman" w:hAnsi="Times New Roman" w:cs="Times New Roman"/>
          <w:sz w:val="24"/>
          <w:szCs w:val="24"/>
        </w:rPr>
        <w:t>,</w:t>
      </w:r>
      <w:r w:rsidR="00EE1078">
        <w:rPr>
          <w:rFonts w:ascii="Times New Roman" w:eastAsia="Times New Roman" w:hAnsi="Times New Roman" w:cs="Times New Roman"/>
          <w:sz w:val="24"/>
          <w:szCs w:val="24"/>
        </w:rPr>
        <w:t xml:space="preserve"> трезорима и Лапидаријума</w:t>
      </w:r>
      <w:r w:rsidR="000B41A5">
        <w:rPr>
          <w:rFonts w:ascii="Times New Roman" w:eastAsia="Times New Roman" w:hAnsi="Times New Roman" w:cs="Times New Roman"/>
          <w:sz w:val="24"/>
          <w:szCs w:val="24"/>
        </w:rPr>
        <w:t xml:space="preserve"> (4.500 посета)</w:t>
      </w:r>
      <w:r w:rsidR="00EE1078">
        <w:rPr>
          <w:rFonts w:ascii="Times New Roman" w:eastAsia="Times New Roman" w:hAnsi="Times New Roman" w:cs="Times New Roman"/>
          <w:sz w:val="24"/>
          <w:szCs w:val="24"/>
        </w:rPr>
        <w:t xml:space="preserve">, </w:t>
      </w:r>
      <w:r w:rsidRPr="00EE1078">
        <w:rPr>
          <w:rFonts w:ascii="Times New Roman" w:eastAsia="Times New Roman" w:hAnsi="Times New Roman" w:cs="Times New Roman"/>
          <w:sz w:val="24"/>
          <w:szCs w:val="24"/>
        </w:rPr>
        <w:t xml:space="preserve"> а затим </w:t>
      </w:r>
      <w:r w:rsidR="00EE1078">
        <w:rPr>
          <w:rFonts w:ascii="Times New Roman" w:eastAsia="Times New Roman" w:hAnsi="Times New Roman" w:cs="Times New Roman"/>
          <w:sz w:val="24"/>
          <w:szCs w:val="24"/>
        </w:rPr>
        <w:t>на хидроцентрали „Под градом“</w:t>
      </w:r>
      <w:r w:rsidR="000B41A5">
        <w:rPr>
          <w:rFonts w:ascii="Times New Roman" w:eastAsia="Times New Roman" w:hAnsi="Times New Roman" w:cs="Times New Roman"/>
          <w:sz w:val="24"/>
          <w:szCs w:val="24"/>
        </w:rPr>
        <w:t xml:space="preserve"> (2.400)</w:t>
      </w:r>
      <w:r w:rsidR="00EE1078">
        <w:rPr>
          <w:rFonts w:ascii="Times New Roman" w:eastAsia="Times New Roman" w:hAnsi="Times New Roman" w:cs="Times New Roman"/>
          <w:sz w:val="24"/>
          <w:szCs w:val="24"/>
        </w:rPr>
        <w:t xml:space="preserve">, </w:t>
      </w:r>
      <w:r w:rsidR="000B41A5">
        <w:rPr>
          <w:rFonts w:ascii="Times New Roman" w:eastAsia="Times New Roman" w:hAnsi="Times New Roman" w:cs="Times New Roman"/>
          <w:sz w:val="24"/>
          <w:szCs w:val="24"/>
        </w:rPr>
        <w:t>док су поставке у Спомен дому на Кадињачи и у Јокановића кући имале далеко мањи број посетилаца.</w:t>
      </w:r>
      <w:r w:rsidR="00A56D7E">
        <w:rPr>
          <w:rFonts w:ascii="Times New Roman" w:eastAsia="Times New Roman" w:hAnsi="Times New Roman" w:cs="Times New Roman"/>
          <w:sz w:val="24"/>
          <w:szCs w:val="24"/>
        </w:rPr>
        <w:t xml:space="preserve"> Народна библиотека Ужице има преко 8.000 чланова, а у </w:t>
      </w:r>
      <w:r w:rsidR="000B41A5">
        <w:rPr>
          <w:rFonts w:ascii="Times New Roman" w:eastAsia="Times New Roman" w:hAnsi="Times New Roman" w:cs="Times New Roman"/>
          <w:sz w:val="24"/>
          <w:szCs w:val="24"/>
        </w:rPr>
        <w:t xml:space="preserve">2022. години </w:t>
      </w:r>
      <w:r w:rsidR="00A56D7E">
        <w:rPr>
          <w:rFonts w:ascii="Times New Roman" w:eastAsia="Times New Roman" w:hAnsi="Times New Roman" w:cs="Times New Roman"/>
          <w:sz w:val="24"/>
          <w:szCs w:val="24"/>
        </w:rPr>
        <w:t xml:space="preserve">је </w:t>
      </w:r>
      <w:r w:rsidR="000B41A5">
        <w:rPr>
          <w:rFonts w:ascii="Times New Roman" w:eastAsia="Times New Roman" w:hAnsi="Times New Roman" w:cs="Times New Roman"/>
          <w:sz w:val="24"/>
          <w:szCs w:val="24"/>
        </w:rPr>
        <w:t xml:space="preserve">организовала 31 књижевно вече и четири изложбе, те бројне радионице за предшколце и ученике основних школа, из Ужица и Севојна. </w:t>
      </w:r>
      <w:r w:rsidR="00A56D7E">
        <w:rPr>
          <w:rFonts w:ascii="Times New Roman" w:eastAsia="Times New Roman" w:hAnsi="Times New Roman" w:cs="Times New Roman"/>
          <w:sz w:val="24"/>
          <w:szCs w:val="24"/>
        </w:rPr>
        <w:t>Историјски архив је 2022. године реализовао седам програма – промоције књига и изложбе</w:t>
      </w:r>
      <w:r w:rsidR="00E40CD3">
        <w:rPr>
          <w:rFonts w:ascii="Times New Roman" w:eastAsia="Times New Roman" w:hAnsi="Times New Roman" w:cs="Times New Roman"/>
          <w:sz w:val="24"/>
          <w:szCs w:val="24"/>
        </w:rPr>
        <w:t>, као и изложбе у Републици Српској и Федерацији Босне и Херцеговине и изложбе на металним конструкцијама на Градском тргу и на плажи</w:t>
      </w:r>
      <w:r w:rsidRPr="00EE1078">
        <w:rPr>
          <w:rFonts w:ascii="Times New Roman" w:eastAsia="Times New Roman" w:hAnsi="Times New Roman" w:cs="Times New Roman"/>
          <w:sz w:val="24"/>
          <w:szCs w:val="24"/>
        </w:rPr>
        <w:t xml:space="preserve"> (Табела 3).</w:t>
      </w:r>
      <w:r>
        <w:rPr>
          <w:rFonts w:ascii="Times New Roman" w:eastAsia="Times New Roman" w:hAnsi="Times New Roman" w:cs="Times New Roman"/>
          <w:sz w:val="24"/>
          <w:szCs w:val="24"/>
        </w:rPr>
        <w:t xml:space="preserve"> </w:t>
      </w:r>
    </w:p>
    <w:p w:rsidR="00836FDF" w:rsidRDefault="00503B7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Табела 3: Посећеност програма установа културе, 2022. година</w:t>
      </w:r>
    </w:p>
    <w:tbl>
      <w:tblPr>
        <w:tblStyle w:val="a1"/>
        <w:tblW w:w="8359"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5029"/>
        <w:gridCol w:w="3330"/>
      </w:tblGrid>
      <w:tr w:rsidR="00836FDF" w:rsidTr="00836FDF">
        <w:trPr>
          <w:cnfStyle w:val="100000000000"/>
          <w:trHeight w:val="361"/>
          <w:jc w:val="center"/>
        </w:trPr>
        <w:tc>
          <w:tcPr>
            <w:cnfStyle w:val="001000000000"/>
            <w:tcW w:w="5029" w:type="dxa"/>
            <w:vAlign w:val="center"/>
          </w:tcPr>
          <w:p w:rsidR="00836FDF" w:rsidRDefault="00503B76">
            <w:pPr>
              <w:spacing w:line="259" w:lineRule="auto"/>
              <w:jc w:val="center"/>
            </w:pPr>
            <w:r>
              <w:t>Установа културе</w:t>
            </w:r>
          </w:p>
        </w:tc>
        <w:tc>
          <w:tcPr>
            <w:tcW w:w="3330" w:type="dxa"/>
            <w:vAlign w:val="center"/>
          </w:tcPr>
          <w:p w:rsidR="00836FDF" w:rsidRDefault="00503B76">
            <w:pPr>
              <w:spacing w:line="259" w:lineRule="auto"/>
              <w:jc w:val="center"/>
              <w:cnfStyle w:val="100000000000"/>
            </w:pPr>
            <w:r>
              <w:t>Број посетилаца у 2022. години</w:t>
            </w:r>
          </w:p>
        </w:tc>
      </w:tr>
      <w:tr w:rsidR="00836FDF" w:rsidTr="00836FDF">
        <w:trPr>
          <w:cnfStyle w:val="000000100000"/>
          <w:trHeight w:val="242"/>
          <w:jc w:val="center"/>
        </w:trPr>
        <w:tc>
          <w:tcPr>
            <w:cnfStyle w:val="001000000000"/>
            <w:tcW w:w="5029" w:type="dxa"/>
            <w:vAlign w:val="center"/>
          </w:tcPr>
          <w:p w:rsidR="00836FDF" w:rsidRDefault="00503B76">
            <w:pPr>
              <w:spacing w:line="259" w:lineRule="auto"/>
              <w:jc w:val="center"/>
            </w:pPr>
            <w:r>
              <w:t>Народн</w:t>
            </w:r>
            <w:r w:rsidR="00990ED9">
              <w:t>а библиотека Ужице</w:t>
            </w:r>
          </w:p>
        </w:tc>
        <w:tc>
          <w:tcPr>
            <w:tcW w:w="3330" w:type="dxa"/>
            <w:vAlign w:val="center"/>
          </w:tcPr>
          <w:p w:rsidR="00836FDF" w:rsidRDefault="00993489">
            <w:pPr>
              <w:spacing w:line="259" w:lineRule="auto"/>
              <w:jc w:val="center"/>
              <w:cnfStyle w:val="000000100000"/>
            </w:pPr>
            <w:r>
              <w:t>4.025</w:t>
            </w:r>
            <w:r w:rsidR="00503B76">
              <w:rPr>
                <w:vertAlign w:val="superscript"/>
              </w:rPr>
              <w:footnoteReference w:id="36"/>
            </w:r>
          </w:p>
        </w:tc>
      </w:tr>
      <w:tr w:rsidR="00836FDF" w:rsidTr="00836FDF">
        <w:trPr>
          <w:trHeight w:val="242"/>
          <w:jc w:val="center"/>
        </w:trPr>
        <w:tc>
          <w:tcPr>
            <w:cnfStyle w:val="001000000000"/>
            <w:tcW w:w="5029" w:type="dxa"/>
            <w:vAlign w:val="center"/>
          </w:tcPr>
          <w:p w:rsidR="00836FDF" w:rsidRDefault="00990ED9">
            <w:pPr>
              <w:spacing w:line="259" w:lineRule="auto"/>
              <w:jc w:val="center"/>
            </w:pPr>
            <w:r>
              <w:t>Народно позориште Ужице</w:t>
            </w:r>
          </w:p>
        </w:tc>
        <w:tc>
          <w:tcPr>
            <w:tcW w:w="3330" w:type="dxa"/>
            <w:vAlign w:val="center"/>
          </w:tcPr>
          <w:p w:rsidR="00836FDF" w:rsidRDefault="00990ED9">
            <w:pPr>
              <w:spacing w:line="259" w:lineRule="auto"/>
              <w:jc w:val="center"/>
              <w:cnfStyle w:val="000000000000"/>
            </w:pPr>
            <w:r>
              <w:t>20.003</w:t>
            </w:r>
            <w:r w:rsidR="00503B76">
              <w:rPr>
                <w:vertAlign w:val="superscript"/>
              </w:rPr>
              <w:footnoteReference w:id="37"/>
            </w:r>
          </w:p>
        </w:tc>
      </w:tr>
      <w:tr w:rsidR="00836FDF" w:rsidTr="00836FDF">
        <w:trPr>
          <w:cnfStyle w:val="000000100000"/>
          <w:trHeight w:val="225"/>
          <w:jc w:val="center"/>
        </w:trPr>
        <w:tc>
          <w:tcPr>
            <w:cnfStyle w:val="001000000000"/>
            <w:tcW w:w="5029" w:type="dxa"/>
            <w:vAlign w:val="center"/>
          </w:tcPr>
          <w:p w:rsidR="00836FDF" w:rsidRDefault="00990ED9">
            <w:pPr>
              <w:spacing w:line="259" w:lineRule="auto"/>
              <w:jc w:val="center"/>
              <w:rPr>
                <w:highlight w:val="yellow"/>
              </w:rPr>
            </w:pPr>
            <w:r>
              <w:t>Народни музеј Ужице</w:t>
            </w:r>
          </w:p>
        </w:tc>
        <w:tc>
          <w:tcPr>
            <w:tcW w:w="3330" w:type="dxa"/>
            <w:vAlign w:val="center"/>
          </w:tcPr>
          <w:p w:rsidR="00836FDF" w:rsidRDefault="00990ED9">
            <w:pPr>
              <w:spacing w:line="259" w:lineRule="auto"/>
              <w:jc w:val="center"/>
              <w:cnfStyle w:val="000000100000"/>
            </w:pPr>
            <w:r>
              <w:t>9.198</w:t>
            </w:r>
            <w:r w:rsidR="00503B76">
              <w:rPr>
                <w:vertAlign w:val="superscript"/>
              </w:rPr>
              <w:footnoteReference w:id="38"/>
            </w:r>
          </w:p>
        </w:tc>
      </w:tr>
      <w:tr w:rsidR="00836FDF" w:rsidTr="00836FDF">
        <w:trPr>
          <w:trHeight w:val="231"/>
          <w:jc w:val="center"/>
        </w:trPr>
        <w:tc>
          <w:tcPr>
            <w:cnfStyle w:val="001000000000"/>
            <w:tcW w:w="5029" w:type="dxa"/>
            <w:vAlign w:val="center"/>
          </w:tcPr>
          <w:p w:rsidR="00836FDF" w:rsidRPr="00EE1078" w:rsidRDefault="00503B76">
            <w:pPr>
              <w:spacing w:line="259" w:lineRule="auto"/>
              <w:jc w:val="center"/>
            </w:pPr>
            <w:r w:rsidRPr="00EE1078">
              <w:t xml:space="preserve">Историјски архив </w:t>
            </w:r>
            <w:r w:rsidR="00990ED9" w:rsidRPr="00EE1078">
              <w:t>Ужице</w:t>
            </w:r>
          </w:p>
        </w:tc>
        <w:tc>
          <w:tcPr>
            <w:tcW w:w="3330" w:type="dxa"/>
            <w:vAlign w:val="center"/>
          </w:tcPr>
          <w:p w:rsidR="00836FDF" w:rsidRPr="00EE1078" w:rsidRDefault="00E40CD3">
            <w:pPr>
              <w:spacing w:line="259" w:lineRule="auto"/>
              <w:jc w:val="center"/>
              <w:cnfStyle w:val="000000000000"/>
            </w:pPr>
            <w:r>
              <w:t>5.000</w:t>
            </w:r>
            <w:r w:rsidR="00EE1078">
              <w:rPr>
                <w:rStyle w:val="FootnoteReference"/>
              </w:rPr>
              <w:footnoteReference w:id="39"/>
            </w:r>
          </w:p>
        </w:tc>
      </w:tr>
      <w:tr w:rsidR="00836FDF" w:rsidTr="00836FDF">
        <w:trPr>
          <w:cnfStyle w:val="000000100000"/>
          <w:trHeight w:val="70"/>
          <w:jc w:val="center"/>
        </w:trPr>
        <w:tc>
          <w:tcPr>
            <w:cnfStyle w:val="001000000000"/>
            <w:tcW w:w="5029" w:type="dxa"/>
            <w:vAlign w:val="center"/>
          </w:tcPr>
          <w:p w:rsidR="00836FDF" w:rsidRPr="00970E1F" w:rsidRDefault="00990ED9">
            <w:pPr>
              <w:spacing w:line="259" w:lineRule="auto"/>
              <w:jc w:val="center"/>
            </w:pPr>
            <w:r w:rsidRPr="00970E1F">
              <w:t>Градска галерија</w:t>
            </w:r>
          </w:p>
        </w:tc>
        <w:tc>
          <w:tcPr>
            <w:tcW w:w="3330" w:type="dxa"/>
            <w:vAlign w:val="center"/>
          </w:tcPr>
          <w:p w:rsidR="00836FDF" w:rsidRPr="00970E1F" w:rsidRDefault="00970E1F">
            <w:pPr>
              <w:spacing w:line="259" w:lineRule="auto"/>
              <w:jc w:val="center"/>
              <w:cnfStyle w:val="000000100000"/>
            </w:pPr>
            <w:r>
              <w:t xml:space="preserve">око </w:t>
            </w:r>
            <w:r w:rsidR="00503B76" w:rsidRPr="00970E1F">
              <w:t>1</w:t>
            </w:r>
            <w:r>
              <w:t>3.0</w:t>
            </w:r>
            <w:r w:rsidRPr="00970E1F">
              <w:t>00</w:t>
            </w:r>
            <w:r w:rsidR="00503B76" w:rsidRPr="00970E1F">
              <w:rPr>
                <w:vertAlign w:val="superscript"/>
              </w:rPr>
              <w:footnoteReference w:id="40"/>
            </w:r>
          </w:p>
        </w:tc>
      </w:tr>
      <w:tr w:rsidR="00836FDF" w:rsidTr="00836FDF">
        <w:trPr>
          <w:trHeight w:val="242"/>
          <w:jc w:val="center"/>
        </w:trPr>
        <w:tc>
          <w:tcPr>
            <w:cnfStyle w:val="001000000000"/>
            <w:tcW w:w="5029" w:type="dxa"/>
            <w:vAlign w:val="center"/>
          </w:tcPr>
          <w:p w:rsidR="00836FDF" w:rsidRPr="004E0615" w:rsidRDefault="00990ED9">
            <w:pPr>
              <w:spacing w:line="259" w:lineRule="auto"/>
              <w:jc w:val="center"/>
            </w:pPr>
            <w:r w:rsidRPr="004E0615">
              <w:t>Градски културни центар</w:t>
            </w:r>
          </w:p>
        </w:tc>
        <w:tc>
          <w:tcPr>
            <w:tcW w:w="3330" w:type="dxa"/>
            <w:vAlign w:val="center"/>
          </w:tcPr>
          <w:p w:rsidR="00836FDF" w:rsidRPr="004E0615" w:rsidRDefault="004E0615">
            <w:pPr>
              <w:spacing w:line="259" w:lineRule="auto"/>
              <w:jc w:val="center"/>
              <w:cnfStyle w:val="000000000000"/>
            </w:pPr>
            <w:r w:rsidRPr="004E0615">
              <w:t>21.999</w:t>
            </w:r>
            <w:r w:rsidR="00503B76" w:rsidRPr="004E0615">
              <w:rPr>
                <w:vertAlign w:val="superscript"/>
              </w:rPr>
              <w:footnoteReference w:id="41"/>
            </w:r>
          </w:p>
        </w:tc>
      </w:tr>
      <w:tr w:rsidR="00844B7C" w:rsidTr="00836FDF">
        <w:trPr>
          <w:cnfStyle w:val="000000100000"/>
          <w:trHeight w:val="242"/>
          <w:jc w:val="center"/>
        </w:trPr>
        <w:tc>
          <w:tcPr>
            <w:cnfStyle w:val="001000000000"/>
            <w:tcW w:w="5029" w:type="dxa"/>
            <w:vAlign w:val="center"/>
          </w:tcPr>
          <w:p w:rsidR="00844B7C" w:rsidRPr="00844B7C" w:rsidRDefault="00844B7C">
            <w:pPr>
              <w:jc w:val="center"/>
            </w:pPr>
            <w:r w:rsidRPr="00694CAE">
              <w:t>Арт биоскоп</w:t>
            </w:r>
          </w:p>
        </w:tc>
        <w:tc>
          <w:tcPr>
            <w:tcW w:w="3330" w:type="dxa"/>
            <w:vAlign w:val="center"/>
          </w:tcPr>
          <w:p w:rsidR="00844B7C" w:rsidRPr="00A647EF" w:rsidRDefault="00694CAE">
            <w:pPr>
              <w:jc w:val="center"/>
              <w:cnfStyle w:val="000000100000"/>
            </w:pPr>
            <w:r>
              <w:t>30.930</w:t>
            </w:r>
            <w:r w:rsidR="00A647EF">
              <w:rPr>
                <w:rStyle w:val="FootnoteReference"/>
              </w:rPr>
              <w:footnoteReference w:id="42"/>
            </w:r>
          </w:p>
        </w:tc>
      </w:tr>
    </w:tbl>
    <w:p w:rsidR="00836FDF" w:rsidRDefault="00836FDF">
      <w:pPr>
        <w:jc w:val="both"/>
        <w:rPr>
          <w:rFonts w:ascii="Times New Roman" w:eastAsia="Times New Roman" w:hAnsi="Times New Roman" w:cs="Times New Roman"/>
          <w:sz w:val="24"/>
          <w:szCs w:val="24"/>
        </w:rPr>
      </w:pPr>
    </w:p>
    <w:p w:rsidR="00836FDF" w:rsidRDefault="00503B7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Према анкети, </w:t>
      </w:r>
      <w:r w:rsidR="00844B7C">
        <w:rPr>
          <w:rFonts w:ascii="Times New Roman" w:eastAsia="Times New Roman" w:hAnsi="Times New Roman" w:cs="Times New Roman"/>
          <w:sz w:val="24"/>
          <w:szCs w:val="24"/>
        </w:rPr>
        <w:t>грађани</w:t>
      </w:r>
      <w:r w:rsidR="003A50C8">
        <w:rPr>
          <w:rFonts w:ascii="Times New Roman" w:eastAsia="Times New Roman" w:hAnsi="Times New Roman" w:cs="Times New Roman"/>
          <w:sz w:val="24"/>
          <w:szCs w:val="24"/>
        </w:rPr>
        <w:t xml:space="preserve"> Ужица </w:t>
      </w:r>
      <w:r w:rsidR="00844B7C">
        <w:rPr>
          <w:rFonts w:ascii="Times New Roman" w:eastAsia="Times New Roman" w:hAnsi="Times New Roman" w:cs="Times New Roman"/>
          <w:sz w:val="24"/>
          <w:szCs w:val="24"/>
        </w:rPr>
        <w:t xml:space="preserve">најчешће посећују програме </w:t>
      </w:r>
      <w:r w:rsidR="009C7F13" w:rsidRPr="009C7F13">
        <w:rPr>
          <w:rFonts w:ascii="Times New Roman" w:eastAsia="Times New Roman" w:hAnsi="Times New Roman" w:cs="Times New Roman"/>
          <w:sz w:val="24"/>
          <w:szCs w:val="24"/>
        </w:rPr>
        <w:t>Народног позоришта</w:t>
      </w:r>
      <w:r w:rsidR="009C7F13">
        <w:rPr>
          <w:rFonts w:ascii="Times New Roman" w:eastAsia="Times New Roman" w:hAnsi="Times New Roman" w:cs="Times New Roman"/>
          <w:sz w:val="24"/>
          <w:szCs w:val="24"/>
        </w:rPr>
        <w:t>,</w:t>
      </w:r>
      <w:r w:rsidR="009C7F13" w:rsidRPr="009C7F13">
        <w:rPr>
          <w:rFonts w:ascii="Times New Roman" w:eastAsia="Times New Roman" w:hAnsi="Times New Roman" w:cs="Times New Roman"/>
          <w:sz w:val="24"/>
          <w:szCs w:val="24"/>
        </w:rPr>
        <w:t xml:space="preserve"> </w:t>
      </w:r>
      <w:r w:rsidR="00844B7C">
        <w:rPr>
          <w:rFonts w:ascii="Times New Roman" w:eastAsia="Times New Roman" w:hAnsi="Times New Roman" w:cs="Times New Roman"/>
          <w:sz w:val="24"/>
          <w:szCs w:val="24"/>
        </w:rPr>
        <w:t>Градског културног центра, Народне библиотеке и Арт биоскоп</w:t>
      </w:r>
      <w:r w:rsidR="00E30936">
        <w:rPr>
          <w:rFonts w:ascii="Times New Roman" w:eastAsia="Times New Roman" w:hAnsi="Times New Roman" w:cs="Times New Roman"/>
          <w:sz w:val="24"/>
          <w:szCs w:val="24"/>
        </w:rPr>
        <w:t>а</w:t>
      </w:r>
      <w:r w:rsidR="003A50C8">
        <w:rPr>
          <w:rFonts w:ascii="Times New Roman" w:eastAsia="Times New Roman" w:hAnsi="Times New Roman" w:cs="Times New Roman"/>
          <w:sz w:val="24"/>
          <w:szCs w:val="24"/>
        </w:rPr>
        <w:t>, и то чине три до пет пута годишње. Градски културни центар</w:t>
      </w:r>
      <w:r w:rsidRPr="003A50C8">
        <w:rPr>
          <w:rFonts w:ascii="Times New Roman" w:eastAsia="Times New Roman" w:hAnsi="Times New Roman" w:cs="Times New Roman"/>
          <w:sz w:val="24"/>
          <w:szCs w:val="24"/>
        </w:rPr>
        <w:t xml:space="preserve"> </w:t>
      </w:r>
      <w:r w:rsidR="0031587C">
        <w:rPr>
          <w:rFonts w:ascii="Times New Roman" w:eastAsia="Times New Roman" w:hAnsi="Times New Roman" w:cs="Times New Roman"/>
          <w:sz w:val="24"/>
          <w:szCs w:val="24"/>
        </w:rPr>
        <w:t>4</w:t>
      </w:r>
      <w:r w:rsidR="006310B6">
        <w:rPr>
          <w:rFonts w:ascii="Times New Roman" w:eastAsia="Times New Roman" w:hAnsi="Times New Roman" w:cs="Times New Roman"/>
          <w:sz w:val="24"/>
          <w:szCs w:val="24"/>
        </w:rPr>
        <w:t>2</w:t>
      </w:r>
      <w:r w:rsidR="0031587C">
        <w:rPr>
          <w:rFonts w:ascii="Times New Roman" w:eastAsia="Times New Roman" w:hAnsi="Times New Roman" w:cs="Times New Roman"/>
          <w:sz w:val="24"/>
          <w:szCs w:val="24"/>
        </w:rPr>
        <w:t>,</w:t>
      </w:r>
      <w:r w:rsidR="00A647DE">
        <w:rPr>
          <w:rFonts w:ascii="Times New Roman" w:eastAsia="Times New Roman" w:hAnsi="Times New Roman" w:cs="Times New Roman"/>
          <w:sz w:val="24"/>
          <w:szCs w:val="24"/>
        </w:rPr>
        <w:t>1</w:t>
      </w:r>
      <w:r w:rsidR="0031587C">
        <w:rPr>
          <w:rFonts w:ascii="Times New Roman" w:eastAsia="Times New Roman" w:hAnsi="Times New Roman" w:cs="Times New Roman"/>
          <w:sz w:val="24"/>
          <w:szCs w:val="24"/>
        </w:rPr>
        <w:t>% грађана посети барем једном у два месеца</w:t>
      </w:r>
      <w:r w:rsidRPr="003A50C8">
        <w:rPr>
          <w:rFonts w:ascii="Times New Roman" w:eastAsia="Times New Roman" w:hAnsi="Times New Roman" w:cs="Times New Roman"/>
          <w:sz w:val="24"/>
          <w:szCs w:val="24"/>
        </w:rPr>
        <w:t xml:space="preserve">. </w:t>
      </w:r>
      <w:r w:rsidR="003A50C8">
        <w:rPr>
          <w:rFonts w:ascii="Times New Roman" w:eastAsia="Times New Roman" w:hAnsi="Times New Roman" w:cs="Times New Roman"/>
          <w:sz w:val="24"/>
          <w:szCs w:val="24"/>
        </w:rPr>
        <w:t>Сваки десети грађанин Ужица не посећује програме ове установе</w:t>
      </w:r>
      <w:r w:rsidRPr="003A50C8">
        <w:rPr>
          <w:rFonts w:ascii="Times New Roman" w:eastAsia="Times New Roman" w:hAnsi="Times New Roman" w:cs="Times New Roman"/>
          <w:sz w:val="24"/>
          <w:szCs w:val="24"/>
        </w:rPr>
        <w:t xml:space="preserve">. Након </w:t>
      </w:r>
      <w:r w:rsidR="003A50C8">
        <w:rPr>
          <w:rFonts w:ascii="Times New Roman" w:eastAsia="Times New Roman" w:hAnsi="Times New Roman" w:cs="Times New Roman"/>
          <w:sz w:val="24"/>
          <w:szCs w:val="24"/>
        </w:rPr>
        <w:t xml:space="preserve">Градског културног центра </w:t>
      </w:r>
      <w:r w:rsidRPr="003A50C8">
        <w:rPr>
          <w:rFonts w:ascii="Times New Roman" w:eastAsia="Times New Roman" w:hAnsi="Times New Roman" w:cs="Times New Roman"/>
          <w:sz w:val="24"/>
          <w:szCs w:val="24"/>
        </w:rPr>
        <w:t xml:space="preserve">грађани </w:t>
      </w:r>
      <w:r w:rsidR="009F0238">
        <w:rPr>
          <w:rFonts w:ascii="Times New Roman" w:eastAsia="Times New Roman" w:hAnsi="Times New Roman" w:cs="Times New Roman"/>
          <w:sz w:val="24"/>
          <w:szCs w:val="24"/>
        </w:rPr>
        <w:t>Ужица</w:t>
      </w:r>
      <w:r w:rsidRPr="003A50C8">
        <w:rPr>
          <w:rFonts w:ascii="Times New Roman" w:eastAsia="Times New Roman" w:hAnsi="Times New Roman" w:cs="Times New Roman"/>
          <w:sz w:val="24"/>
          <w:szCs w:val="24"/>
        </w:rPr>
        <w:t xml:space="preserve"> посећују </w:t>
      </w:r>
      <w:r w:rsidR="0031587C">
        <w:rPr>
          <w:rFonts w:ascii="Times New Roman" w:eastAsia="Times New Roman" w:hAnsi="Times New Roman" w:cs="Times New Roman"/>
          <w:sz w:val="24"/>
          <w:szCs w:val="24"/>
        </w:rPr>
        <w:t>Народн</w:t>
      </w:r>
      <w:r w:rsidR="006310B6">
        <w:rPr>
          <w:rFonts w:ascii="Times New Roman" w:eastAsia="Times New Roman" w:hAnsi="Times New Roman" w:cs="Times New Roman"/>
          <w:sz w:val="24"/>
          <w:szCs w:val="24"/>
        </w:rPr>
        <w:t>у</w:t>
      </w:r>
      <w:r w:rsidR="0031587C">
        <w:rPr>
          <w:rFonts w:ascii="Times New Roman" w:eastAsia="Times New Roman" w:hAnsi="Times New Roman" w:cs="Times New Roman"/>
          <w:sz w:val="24"/>
          <w:szCs w:val="24"/>
        </w:rPr>
        <w:t xml:space="preserve"> библиотек</w:t>
      </w:r>
      <w:r w:rsidR="006310B6">
        <w:rPr>
          <w:rFonts w:ascii="Times New Roman" w:eastAsia="Times New Roman" w:hAnsi="Times New Roman" w:cs="Times New Roman"/>
          <w:sz w:val="24"/>
          <w:szCs w:val="24"/>
        </w:rPr>
        <w:t xml:space="preserve">у (програме и </w:t>
      </w:r>
      <w:r w:rsidR="008F73B2">
        <w:rPr>
          <w:rFonts w:ascii="Times New Roman" w:eastAsia="Times New Roman" w:hAnsi="Times New Roman" w:cs="Times New Roman"/>
          <w:sz w:val="24"/>
          <w:szCs w:val="24"/>
        </w:rPr>
        <w:t xml:space="preserve">зарад </w:t>
      </w:r>
      <w:r w:rsidR="006310B6">
        <w:rPr>
          <w:rFonts w:ascii="Times New Roman" w:eastAsia="Times New Roman" w:hAnsi="Times New Roman" w:cs="Times New Roman"/>
          <w:sz w:val="24"/>
          <w:szCs w:val="24"/>
        </w:rPr>
        <w:t>позајмљивањ</w:t>
      </w:r>
      <w:r w:rsidR="008F73B2">
        <w:rPr>
          <w:rFonts w:ascii="Times New Roman" w:eastAsia="Times New Roman" w:hAnsi="Times New Roman" w:cs="Times New Roman"/>
          <w:sz w:val="24"/>
          <w:szCs w:val="24"/>
        </w:rPr>
        <w:t>а</w:t>
      </w:r>
      <w:r w:rsidR="006310B6">
        <w:rPr>
          <w:rFonts w:ascii="Times New Roman" w:eastAsia="Times New Roman" w:hAnsi="Times New Roman" w:cs="Times New Roman"/>
          <w:sz w:val="24"/>
          <w:szCs w:val="24"/>
        </w:rPr>
        <w:t xml:space="preserve"> књига)</w:t>
      </w:r>
      <w:r w:rsidR="0031587C">
        <w:rPr>
          <w:rFonts w:ascii="Times New Roman" w:eastAsia="Times New Roman" w:hAnsi="Times New Roman" w:cs="Times New Roman"/>
          <w:sz w:val="24"/>
          <w:szCs w:val="24"/>
        </w:rPr>
        <w:t xml:space="preserve"> – 37,</w:t>
      </w:r>
      <w:r w:rsidR="00A647DE">
        <w:rPr>
          <w:rFonts w:ascii="Times New Roman" w:eastAsia="Times New Roman" w:hAnsi="Times New Roman" w:cs="Times New Roman"/>
          <w:sz w:val="24"/>
          <w:szCs w:val="24"/>
        </w:rPr>
        <w:t>3</w:t>
      </w:r>
      <w:r w:rsidR="0031587C">
        <w:rPr>
          <w:rFonts w:ascii="Times New Roman" w:eastAsia="Times New Roman" w:hAnsi="Times New Roman" w:cs="Times New Roman"/>
          <w:sz w:val="24"/>
          <w:szCs w:val="24"/>
        </w:rPr>
        <w:t>% барем једном у два месеца,</w:t>
      </w:r>
      <w:r w:rsidRPr="003A50C8">
        <w:rPr>
          <w:rFonts w:ascii="Times New Roman" w:eastAsia="Times New Roman" w:hAnsi="Times New Roman" w:cs="Times New Roman"/>
          <w:sz w:val="24"/>
          <w:szCs w:val="24"/>
        </w:rPr>
        <w:t xml:space="preserve"> Народно позоришт</w:t>
      </w:r>
      <w:r w:rsidR="008F73B2">
        <w:rPr>
          <w:rFonts w:ascii="Times New Roman" w:eastAsia="Times New Roman" w:hAnsi="Times New Roman" w:cs="Times New Roman"/>
          <w:sz w:val="24"/>
          <w:szCs w:val="24"/>
        </w:rPr>
        <w:t>е</w:t>
      </w:r>
      <w:r w:rsidRPr="003A50C8">
        <w:rPr>
          <w:rFonts w:ascii="Times New Roman" w:eastAsia="Times New Roman" w:hAnsi="Times New Roman" w:cs="Times New Roman"/>
          <w:sz w:val="24"/>
          <w:szCs w:val="24"/>
        </w:rPr>
        <w:t xml:space="preserve"> – </w:t>
      </w:r>
      <w:r w:rsidR="00A647DE">
        <w:rPr>
          <w:rFonts w:ascii="Times New Roman" w:eastAsia="Times New Roman" w:hAnsi="Times New Roman" w:cs="Times New Roman"/>
          <w:sz w:val="24"/>
          <w:szCs w:val="24"/>
        </w:rPr>
        <w:t>29,7</w:t>
      </w:r>
      <w:r w:rsidRPr="003A50C8">
        <w:rPr>
          <w:rFonts w:ascii="Times New Roman" w:eastAsia="Times New Roman" w:hAnsi="Times New Roman" w:cs="Times New Roman"/>
          <w:sz w:val="24"/>
          <w:szCs w:val="24"/>
        </w:rPr>
        <w:t xml:space="preserve">% </w:t>
      </w:r>
      <w:r w:rsidR="0031587C">
        <w:rPr>
          <w:rFonts w:ascii="Times New Roman" w:eastAsia="Times New Roman" w:hAnsi="Times New Roman" w:cs="Times New Roman"/>
          <w:sz w:val="24"/>
          <w:szCs w:val="24"/>
        </w:rPr>
        <w:t xml:space="preserve"> и </w:t>
      </w:r>
      <w:r w:rsidR="009F0238">
        <w:rPr>
          <w:rFonts w:ascii="Times New Roman" w:eastAsia="Times New Roman" w:hAnsi="Times New Roman" w:cs="Times New Roman"/>
          <w:sz w:val="24"/>
          <w:szCs w:val="24"/>
        </w:rPr>
        <w:t>Арт биоскоп</w:t>
      </w:r>
      <w:r w:rsidRPr="003A50C8">
        <w:rPr>
          <w:rFonts w:ascii="Times New Roman" w:eastAsia="Times New Roman" w:hAnsi="Times New Roman" w:cs="Times New Roman"/>
          <w:sz w:val="24"/>
          <w:szCs w:val="24"/>
        </w:rPr>
        <w:t xml:space="preserve"> – </w:t>
      </w:r>
      <w:r w:rsidR="00A647DE">
        <w:rPr>
          <w:rFonts w:ascii="Times New Roman" w:eastAsia="Times New Roman" w:hAnsi="Times New Roman" w:cs="Times New Roman"/>
          <w:sz w:val="24"/>
          <w:szCs w:val="24"/>
        </w:rPr>
        <w:t>29,6</w:t>
      </w:r>
      <w:r w:rsidRPr="003A50C8">
        <w:rPr>
          <w:rFonts w:ascii="Times New Roman" w:eastAsia="Times New Roman" w:hAnsi="Times New Roman" w:cs="Times New Roman"/>
          <w:sz w:val="24"/>
          <w:szCs w:val="24"/>
        </w:rPr>
        <w:t xml:space="preserve">% </w:t>
      </w:r>
      <w:r w:rsidR="0031587C">
        <w:rPr>
          <w:rFonts w:ascii="Times New Roman" w:eastAsia="Times New Roman" w:hAnsi="Times New Roman" w:cs="Times New Roman"/>
          <w:sz w:val="24"/>
          <w:szCs w:val="24"/>
        </w:rPr>
        <w:t>барем једном у два месеца</w:t>
      </w:r>
      <w:r w:rsidRPr="003A50C8">
        <w:rPr>
          <w:rFonts w:ascii="Times New Roman" w:eastAsia="Times New Roman" w:hAnsi="Times New Roman" w:cs="Times New Roman"/>
          <w:sz w:val="24"/>
          <w:szCs w:val="24"/>
        </w:rPr>
        <w:t xml:space="preserve">. </w:t>
      </w:r>
      <w:r w:rsidR="0031587C">
        <w:rPr>
          <w:rFonts w:ascii="Times New Roman" w:eastAsia="Times New Roman" w:hAnsi="Times New Roman" w:cs="Times New Roman"/>
          <w:sz w:val="24"/>
          <w:szCs w:val="24"/>
        </w:rPr>
        <w:t>Ипак, Народну библиотеку четвртина (25,</w:t>
      </w:r>
      <w:r w:rsidR="009C7F13">
        <w:rPr>
          <w:rFonts w:ascii="Times New Roman" w:eastAsia="Times New Roman" w:hAnsi="Times New Roman" w:cs="Times New Roman"/>
          <w:sz w:val="24"/>
          <w:szCs w:val="24"/>
        </w:rPr>
        <w:t>5</w:t>
      </w:r>
      <w:r w:rsidR="0031587C">
        <w:rPr>
          <w:rFonts w:ascii="Times New Roman" w:eastAsia="Times New Roman" w:hAnsi="Times New Roman" w:cs="Times New Roman"/>
          <w:sz w:val="24"/>
          <w:szCs w:val="24"/>
        </w:rPr>
        <w:t xml:space="preserve">%) грађана не посећује. </w:t>
      </w:r>
      <w:r w:rsidR="009F0238" w:rsidRPr="009F0238">
        <w:rPr>
          <w:rFonts w:ascii="Times New Roman" w:eastAsia="Times New Roman" w:hAnsi="Times New Roman" w:cs="Times New Roman"/>
          <w:sz w:val="24"/>
          <w:szCs w:val="24"/>
        </w:rPr>
        <w:t>Народни музеј Ужице и Градску галерију грађани најчешће посећују једном до два пута годишње (5</w:t>
      </w:r>
      <w:r w:rsidR="0031587C">
        <w:rPr>
          <w:rFonts w:ascii="Times New Roman" w:eastAsia="Times New Roman" w:hAnsi="Times New Roman" w:cs="Times New Roman"/>
          <w:sz w:val="24"/>
          <w:szCs w:val="24"/>
        </w:rPr>
        <w:t>0,</w:t>
      </w:r>
      <w:r w:rsidR="009C7F13">
        <w:rPr>
          <w:rFonts w:ascii="Times New Roman" w:eastAsia="Times New Roman" w:hAnsi="Times New Roman" w:cs="Times New Roman"/>
          <w:sz w:val="24"/>
          <w:szCs w:val="24"/>
        </w:rPr>
        <w:t>7</w:t>
      </w:r>
      <w:r w:rsidR="009F0238" w:rsidRPr="009F0238">
        <w:rPr>
          <w:rFonts w:ascii="Times New Roman" w:eastAsia="Times New Roman" w:hAnsi="Times New Roman" w:cs="Times New Roman"/>
          <w:sz w:val="24"/>
          <w:szCs w:val="24"/>
        </w:rPr>
        <w:t>% Народни музеј и 45,</w:t>
      </w:r>
      <w:r w:rsidR="009C7F13">
        <w:rPr>
          <w:rFonts w:ascii="Times New Roman" w:eastAsia="Times New Roman" w:hAnsi="Times New Roman" w:cs="Times New Roman"/>
          <w:sz w:val="24"/>
          <w:szCs w:val="24"/>
        </w:rPr>
        <w:t>7</w:t>
      </w:r>
      <w:r w:rsidR="009F0238" w:rsidRPr="009F0238">
        <w:rPr>
          <w:rFonts w:ascii="Times New Roman" w:eastAsia="Times New Roman" w:hAnsi="Times New Roman" w:cs="Times New Roman"/>
          <w:sz w:val="24"/>
          <w:szCs w:val="24"/>
        </w:rPr>
        <w:t>% Градску галерију), или их уопште не посећују – 3</w:t>
      </w:r>
      <w:r w:rsidR="0031587C">
        <w:rPr>
          <w:rFonts w:ascii="Times New Roman" w:eastAsia="Times New Roman" w:hAnsi="Times New Roman" w:cs="Times New Roman"/>
          <w:sz w:val="24"/>
          <w:szCs w:val="24"/>
        </w:rPr>
        <w:t>8,</w:t>
      </w:r>
      <w:r w:rsidR="009C7F13">
        <w:rPr>
          <w:rFonts w:ascii="Times New Roman" w:eastAsia="Times New Roman" w:hAnsi="Times New Roman" w:cs="Times New Roman"/>
          <w:sz w:val="24"/>
          <w:szCs w:val="24"/>
        </w:rPr>
        <w:t>7</w:t>
      </w:r>
      <w:r w:rsidR="009F0238" w:rsidRPr="009F0238">
        <w:rPr>
          <w:rFonts w:ascii="Times New Roman" w:eastAsia="Times New Roman" w:hAnsi="Times New Roman" w:cs="Times New Roman"/>
          <w:sz w:val="24"/>
          <w:szCs w:val="24"/>
        </w:rPr>
        <w:t>% Народни музеј и 34,</w:t>
      </w:r>
      <w:r w:rsidR="009C7F13">
        <w:rPr>
          <w:rFonts w:ascii="Times New Roman" w:eastAsia="Times New Roman" w:hAnsi="Times New Roman" w:cs="Times New Roman"/>
          <w:sz w:val="24"/>
          <w:szCs w:val="24"/>
        </w:rPr>
        <w:t>4</w:t>
      </w:r>
      <w:r w:rsidR="009F0238" w:rsidRPr="009F0238">
        <w:rPr>
          <w:rFonts w:ascii="Times New Roman" w:eastAsia="Times New Roman" w:hAnsi="Times New Roman" w:cs="Times New Roman"/>
          <w:sz w:val="24"/>
          <w:szCs w:val="24"/>
        </w:rPr>
        <w:t xml:space="preserve">% Градску галерију. Важно је напоменути да су током консултативног процеса саговорници истакли да </w:t>
      </w:r>
      <w:r w:rsidR="009F0238" w:rsidRPr="00F012C6">
        <w:rPr>
          <w:rFonts w:ascii="Times New Roman" w:eastAsia="Times New Roman" w:hAnsi="Times New Roman" w:cs="Times New Roman"/>
          <w:b/>
          <w:bCs/>
          <w:sz w:val="24"/>
          <w:szCs w:val="24"/>
        </w:rPr>
        <w:t>радно време Народног музеја и Градске галерије не одговара времену потенцијалних посетилаца</w:t>
      </w:r>
      <w:r w:rsidR="009F0238">
        <w:rPr>
          <w:rFonts w:ascii="Times New Roman" w:eastAsia="Times New Roman" w:hAnsi="Times New Roman" w:cs="Times New Roman"/>
          <w:sz w:val="24"/>
          <w:szCs w:val="24"/>
        </w:rPr>
        <w:t xml:space="preserve">. </w:t>
      </w:r>
      <w:r w:rsidR="007568BB">
        <w:rPr>
          <w:rFonts w:ascii="Times New Roman" w:eastAsia="Times New Roman" w:hAnsi="Times New Roman" w:cs="Times New Roman"/>
          <w:sz w:val="24"/>
          <w:szCs w:val="24"/>
        </w:rPr>
        <w:t xml:space="preserve">У вези са Јокановића кућом напоменуто је да поред радног времена овог објекта велики проблем представља и што ни у радно време често није могуће обићи овај депаданс Народног музеја Ужице. </w:t>
      </w:r>
      <w:r w:rsidR="009F0238">
        <w:rPr>
          <w:rFonts w:ascii="Times New Roman" w:eastAsia="Times New Roman" w:hAnsi="Times New Roman" w:cs="Times New Roman"/>
          <w:sz w:val="24"/>
          <w:szCs w:val="24"/>
        </w:rPr>
        <w:t xml:space="preserve">Поред тога, и саговорници и анкетирани грађани су велику замерку имали на </w:t>
      </w:r>
      <w:r w:rsidR="007568BB" w:rsidRPr="00F012C6">
        <w:rPr>
          <w:rFonts w:ascii="Times New Roman" w:eastAsia="Times New Roman" w:hAnsi="Times New Roman" w:cs="Times New Roman"/>
          <w:b/>
          <w:bCs/>
          <w:sz w:val="24"/>
          <w:szCs w:val="24"/>
        </w:rPr>
        <w:t>немогућност свакодневног обиласка хидроцентрале „Под градом“</w:t>
      </w:r>
      <w:r w:rsidR="007568BB">
        <w:rPr>
          <w:rFonts w:ascii="Times New Roman" w:eastAsia="Times New Roman" w:hAnsi="Times New Roman" w:cs="Times New Roman"/>
          <w:sz w:val="24"/>
          <w:szCs w:val="24"/>
        </w:rPr>
        <w:t xml:space="preserve">. Када је реч о Спомен дому на Кадињачи </w:t>
      </w:r>
      <w:r w:rsidR="007568BB" w:rsidRPr="00F012C6">
        <w:rPr>
          <w:rFonts w:ascii="Times New Roman" w:eastAsia="Times New Roman" w:hAnsi="Times New Roman" w:cs="Times New Roman"/>
          <w:b/>
          <w:bCs/>
          <w:sz w:val="24"/>
          <w:szCs w:val="24"/>
        </w:rPr>
        <w:t>многи саговорници нису били упознат</w:t>
      </w:r>
      <w:r w:rsidR="0031587C" w:rsidRPr="00F012C6">
        <w:rPr>
          <w:rFonts w:ascii="Times New Roman" w:eastAsia="Times New Roman" w:hAnsi="Times New Roman" w:cs="Times New Roman"/>
          <w:b/>
          <w:bCs/>
          <w:sz w:val="24"/>
          <w:szCs w:val="24"/>
        </w:rPr>
        <w:t>и</w:t>
      </w:r>
      <w:r w:rsidR="007568BB" w:rsidRPr="00F012C6">
        <w:rPr>
          <w:rFonts w:ascii="Times New Roman" w:eastAsia="Times New Roman" w:hAnsi="Times New Roman" w:cs="Times New Roman"/>
          <w:b/>
          <w:bCs/>
          <w:sz w:val="24"/>
          <w:szCs w:val="24"/>
        </w:rPr>
        <w:t xml:space="preserve"> са постојањем музејске поставке на Меморијалном комплексу</w:t>
      </w:r>
      <w:r w:rsidR="007568BB">
        <w:rPr>
          <w:rFonts w:ascii="Times New Roman" w:eastAsia="Times New Roman" w:hAnsi="Times New Roman" w:cs="Times New Roman"/>
          <w:sz w:val="24"/>
          <w:szCs w:val="24"/>
        </w:rPr>
        <w:t xml:space="preserve">. </w:t>
      </w:r>
      <w:r w:rsidRPr="003A50C8">
        <w:rPr>
          <w:rFonts w:ascii="Times New Roman" w:eastAsia="Times New Roman" w:hAnsi="Times New Roman" w:cs="Times New Roman"/>
          <w:sz w:val="24"/>
          <w:szCs w:val="24"/>
        </w:rPr>
        <w:t>Установ</w:t>
      </w:r>
      <w:r w:rsidR="009F0238">
        <w:rPr>
          <w:rFonts w:ascii="Times New Roman" w:eastAsia="Times New Roman" w:hAnsi="Times New Roman" w:cs="Times New Roman"/>
          <w:sz w:val="24"/>
          <w:szCs w:val="24"/>
        </w:rPr>
        <w:t>а</w:t>
      </w:r>
      <w:r w:rsidRPr="003A50C8">
        <w:rPr>
          <w:rFonts w:ascii="Times New Roman" w:eastAsia="Times New Roman" w:hAnsi="Times New Roman" w:cs="Times New Roman"/>
          <w:sz w:val="24"/>
          <w:szCs w:val="24"/>
        </w:rPr>
        <w:t xml:space="preserve"> чије програме посећује најмањи број грађана </w:t>
      </w:r>
      <w:r w:rsidR="009F0238">
        <w:rPr>
          <w:rFonts w:ascii="Times New Roman" w:eastAsia="Times New Roman" w:hAnsi="Times New Roman" w:cs="Times New Roman"/>
          <w:sz w:val="24"/>
          <w:szCs w:val="24"/>
        </w:rPr>
        <w:t>је</w:t>
      </w:r>
      <w:r w:rsidRPr="003A50C8">
        <w:rPr>
          <w:rFonts w:ascii="Times New Roman" w:eastAsia="Times New Roman" w:hAnsi="Times New Roman" w:cs="Times New Roman"/>
          <w:sz w:val="24"/>
          <w:szCs w:val="24"/>
        </w:rPr>
        <w:t xml:space="preserve"> Историјски архив </w:t>
      </w:r>
      <w:r w:rsidR="009F0238">
        <w:rPr>
          <w:rFonts w:ascii="Times New Roman" w:eastAsia="Times New Roman" w:hAnsi="Times New Roman" w:cs="Times New Roman"/>
          <w:sz w:val="24"/>
          <w:szCs w:val="24"/>
        </w:rPr>
        <w:t>Ужица</w:t>
      </w:r>
      <w:r w:rsidRPr="003A50C8">
        <w:rPr>
          <w:rFonts w:ascii="Times New Roman" w:eastAsia="Times New Roman" w:hAnsi="Times New Roman" w:cs="Times New Roman"/>
          <w:sz w:val="24"/>
          <w:szCs w:val="24"/>
        </w:rPr>
        <w:t>, чије програме не посећује 73,</w:t>
      </w:r>
      <w:r w:rsidR="009C7F13">
        <w:rPr>
          <w:rFonts w:ascii="Times New Roman" w:eastAsia="Times New Roman" w:hAnsi="Times New Roman" w:cs="Times New Roman"/>
          <w:sz w:val="24"/>
          <w:szCs w:val="24"/>
        </w:rPr>
        <w:t>7</w:t>
      </w:r>
      <w:r w:rsidRPr="003A50C8">
        <w:rPr>
          <w:rFonts w:ascii="Times New Roman" w:eastAsia="Times New Roman" w:hAnsi="Times New Roman" w:cs="Times New Roman"/>
          <w:sz w:val="24"/>
          <w:szCs w:val="24"/>
        </w:rPr>
        <w:t>% анкетираних грађана</w:t>
      </w:r>
      <w:r w:rsidR="00E40CD3">
        <w:rPr>
          <w:rStyle w:val="FootnoteReference"/>
          <w:rFonts w:ascii="Times New Roman" w:eastAsia="Times New Roman" w:hAnsi="Times New Roman" w:cs="Times New Roman"/>
          <w:sz w:val="24"/>
          <w:szCs w:val="24"/>
        </w:rPr>
        <w:footnoteReference w:id="43"/>
      </w:r>
      <w:r w:rsidR="009F0238">
        <w:rPr>
          <w:rFonts w:ascii="Times New Roman" w:eastAsia="Times New Roman" w:hAnsi="Times New Roman" w:cs="Times New Roman"/>
          <w:sz w:val="24"/>
          <w:szCs w:val="24"/>
        </w:rPr>
        <w:t xml:space="preserve"> </w:t>
      </w:r>
      <w:r w:rsidRPr="003A50C8">
        <w:rPr>
          <w:rFonts w:ascii="Times New Roman" w:eastAsia="Times New Roman" w:hAnsi="Times New Roman" w:cs="Times New Roman"/>
          <w:sz w:val="24"/>
          <w:szCs w:val="24"/>
        </w:rPr>
        <w:t>(Графикон 4).</w:t>
      </w:r>
      <w:r>
        <w:rPr>
          <w:rFonts w:ascii="Times New Roman" w:eastAsia="Times New Roman" w:hAnsi="Times New Roman" w:cs="Times New Roman"/>
          <w:sz w:val="24"/>
          <w:szCs w:val="24"/>
        </w:rPr>
        <w:t xml:space="preserve"> </w:t>
      </w:r>
    </w:p>
    <w:p w:rsidR="007568BB" w:rsidRDefault="00503B7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Графикон 4: Учесталост посећивања програма установа културе у </w:t>
      </w:r>
      <w:r w:rsidR="007568BB">
        <w:rPr>
          <w:rFonts w:ascii="Times New Roman" w:eastAsia="Times New Roman" w:hAnsi="Times New Roman" w:cs="Times New Roman"/>
          <w:b/>
          <w:sz w:val="24"/>
          <w:szCs w:val="24"/>
        </w:rPr>
        <w:t>Ужицу</w:t>
      </w:r>
    </w:p>
    <w:p w:rsidR="00027DE7" w:rsidRPr="00C02532" w:rsidRDefault="00543140" w:rsidP="00C02532">
      <w:pPr>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5775960" cy="3108960"/>
            <wp:effectExtent l="0" t="0" r="15240" b="15240"/>
            <wp:docPr id="64422591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36FDF" w:rsidRDefault="00503B76">
      <w:pPr>
        <w:ind w:firstLine="720"/>
        <w:jc w:val="both"/>
        <w:rPr>
          <w:rFonts w:ascii="Times New Roman" w:eastAsia="Times New Roman" w:hAnsi="Times New Roman" w:cs="Times New Roman"/>
          <w:sz w:val="24"/>
          <w:szCs w:val="24"/>
        </w:rPr>
      </w:pPr>
      <w:r w:rsidRPr="00757F7E">
        <w:rPr>
          <w:rFonts w:ascii="Times New Roman" w:eastAsia="Times New Roman" w:hAnsi="Times New Roman" w:cs="Times New Roman"/>
          <w:sz w:val="24"/>
          <w:szCs w:val="24"/>
        </w:rPr>
        <w:lastRenderedPageBreak/>
        <w:t xml:space="preserve">Грађани све програме установа оцењују или као </w:t>
      </w:r>
      <w:r w:rsidRPr="00757F7E">
        <w:rPr>
          <w:rFonts w:ascii="Times New Roman" w:eastAsia="Times New Roman" w:hAnsi="Times New Roman" w:cs="Times New Roman"/>
          <w:b/>
          <w:sz w:val="24"/>
          <w:szCs w:val="24"/>
        </w:rPr>
        <w:t>занимљиве или као увек исте</w:t>
      </w:r>
      <w:r w:rsidR="00757F7E">
        <w:rPr>
          <w:rFonts w:ascii="Times New Roman" w:eastAsia="Times New Roman" w:hAnsi="Times New Roman" w:cs="Times New Roman"/>
          <w:b/>
          <w:sz w:val="24"/>
          <w:szCs w:val="24"/>
        </w:rPr>
        <w:t xml:space="preserve">, а затим као програме који су увек намењени истој циљној групи. </w:t>
      </w:r>
      <w:r w:rsidRPr="00757F7E">
        <w:rPr>
          <w:rFonts w:ascii="Times New Roman" w:eastAsia="Times New Roman" w:hAnsi="Times New Roman" w:cs="Times New Roman"/>
          <w:sz w:val="24"/>
          <w:szCs w:val="24"/>
        </w:rPr>
        <w:t xml:space="preserve">Најзанимљивије програме, према мишљењу анкетираних грађана, имају </w:t>
      </w:r>
      <w:r w:rsidR="00757F7E">
        <w:rPr>
          <w:rFonts w:ascii="Times New Roman" w:eastAsia="Times New Roman" w:hAnsi="Times New Roman" w:cs="Times New Roman"/>
          <w:sz w:val="24"/>
          <w:szCs w:val="24"/>
        </w:rPr>
        <w:t>Арт биоскоп, Народно позориште и Градски културни центар</w:t>
      </w:r>
      <w:r w:rsidRPr="00757F7E">
        <w:rPr>
          <w:rFonts w:ascii="Times New Roman" w:eastAsia="Times New Roman" w:hAnsi="Times New Roman" w:cs="Times New Roman"/>
          <w:sz w:val="24"/>
          <w:szCs w:val="24"/>
        </w:rPr>
        <w:t xml:space="preserve">. </w:t>
      </w:r>
      <w:r w:rsidR="006E6BF4">
        <w:rPr>
          <w:rFonts w:ascii="Times New Roman" w:eastAsia="Times New Roman" w:hAnsi="Times New Roman" w:cs="Times New Roman"/>
          <w:sz w:val="24"/>
          <w:szCs w:val="24"/>
        </w:rPr>
        <w:t xml:space="preserve">Програми Народног позоришта су оцењени и као интригантни, који терају на размишљање, и иновативни, а програми Градског културног центра као иновативни. </w:t>
      </w:r>
      <w:r w:rsidRPr="00757F7E">
        <w:rPr>
          <w:rFonts w:ascii="Times New Roman" w:eastAsia="Times New Roman" w:hAnsi="Times New Roman" w:cs="Times New Roman"/>
          <w:sz w:val="24"/>
          <w:szCs w:val="24"/>
        </w:rPr>
        <w:t xml:space="preserve">Један од разлога </w:t>
      </w:r>
      <w:r w:rsidR="006E6BF4">
        <w:rPr>
          <w:rFonts w:ascii="Times New Roman" w:eastAsia="Times New Roman" w:hAnsi="Times New Roman" w:cs="Times New Roman"/>
          <w:sz w:val="24"/>
          <w:szCs w:val="24"/>
        </w:rPr>
        <w:t>што су програми већине установа културе оцењени као непроменљиви („увек исти“)</w:t>
      </w:r>
      <w:r w:rsidRPr="00757F7E">
        <w:rPr>
          <w:rFonts w:ascii="Times New Roman" w:eastAsia="Times New Roman" w:hAnsi="Times New Roman" w:cs="Times New Roman"/>
          <w:sz w:val="24"/>
          <w:szCs w:val="24"/>
        </w:rPr>
        <w:t xml:space="preserve"> може бити и </w:t>
      </w:r>
      <w:r w:rsidRPr="00D03B68">
        <w:rPr>
          <w:rFonts w:ascii="Times New Roman" w:eastAsia="Times New Roman" w:hAnsi="Times New Roman" w:cs="Times New Roman"/>
          <w:b/>
          <w:bCs/>
          <w:sz w:val="24"/>
          <w:szCs w:val="24"/>
        </w:rPr>
        <w:t>непознавање мишљења и укуса публике</w:t>
      </w:r>
      <w:r w:rsidR="006E6BF4" w:rsidRPr="00D03B68">
        <w:rPr>
          <w:rFonts w:ascii="Times New Roman" w:eastAsia="Times New Roman" w:hAnsi="Times New Roman" w:cs="Times New Roman"/>
          <w:b/>
          <w:bCs/>
          <w:sz w:val="24"/>
          <w:szCs w:val="24"/>
        </w:rPr>
        <w:t xml:space="preserve"> и недовољна подршка иновативним програмима и приступима</w:t>
      </w:r>
      <w:r w:rsidRPr="00757F7E">
        <w:rPr>
          <w:rFonts w:ascii="Times New Roman" w:eastAsia="Times New Roman" w:hAnsi="Times New Roman" w:cs="Times New Roman"/>
          <w:sz w:val="24"/>
          <w:szCs w:val="24"/>
        </w:rPr>
        <w:t>.</w:t>
      </w:r>
      <w:r w:rsidR="00A73984" w:rsidRPr="00757F7E">
        <w:rPr>
          <w:rFonts w:ascii="Times New Roman" w:eastAsia="Times New Roman" w:hAnsi="Times New Roman" w:cs="Times New Roman"/>
          <w:sz w:val="24"/>
          <w:szCs w:val="24"/>
        </w:rPr>
        <w:t xml:space="preserve"> </w:t>
      </w:r>
      <w:r w:rsidR="00794B66" w:rsidRPr="00757F7E">
        <w:rPr>
          <w:rFonts w:ascii="Times New Roman" w:eastAsia="Times New Roman" w:hAnsi="Times New Roman" w:cs="Times New Roman"/>
          <w:sz w:val="24"/>
          <w:szCs w:val="24"/>
        </w:rPr>
        <w:t xml:space="preserve">Наиме, </w:t>
      </w:r>
      <w:r w:rsidR="006E6BF4">
        <w:rPr>
          <w:rFonts w:ascii="Times New Roman" w:eastAsia="Times New Roman" w:hAnsi="Times New Roman" w:cs="Times New Roman"/>
          <w:sz w:val="24"/>
          <w:szCs w:val="24"/>
        </w:rPr>
        <w:t xml:space="preserve">запослени у установама културе су сарадњу са публиком оценили са 3,70 (од максималних 5,00), а готово петина (19,7%) сматра да је проблем установа и недовољна подршка иновативним програмима. </w:t>
      </w:r>
      <w:r w:rsidR="00D03B68">
        <w:rPr>
          <w:rFonts w:ascii="Times New Roman" w:eastAsia="Times New Roman" w:hAnsi="Times New Roman" w:cs="Times New Roman"/>
          <w:sz w:val="24"/>
          <w:szCs w:val="24"/>
        </w:rPr>
        <w:t>Према мишљењу запослених</w:t>
      </w:r>
      <w:r w:rsidR="00591E57">
        <w:rPr>
          <w:rFonts w:ascii="Times New Roman" w:eastAsia="Times New Roman" w:hAnsi="Times New Roman" w:cs="Times New Roman"/>
          <w:sz w:val="24"/>
          <w:szCs w:val="24"/>
        </w:rPr>
        <w:t xml:space="preserve"> у</w:t>
      </w:r>
      <w:r w:rsidR="00D03B68">
        <w:rPr>
          <w:rFonts w:ascii="Times New Roman" w:eastAsia="Times New Roman" w:hAnsi="Times New Roman" w:cs="Times New Roman"/>
          <w:sz w:val="24"/>
          <w:szCs w:val="24"/>
        </w:rPr>
        <w:t xml:space="preserve"> установама културе, унапређење сарадње са публиком је један од приоритета за унапређење рада установе (56,1%), а затим истраживање мишљења публике – 39,4% и више иновативних програма и приступа – 18,2%.  </w:t>
      </w:r>
    </w:p>
    <w:p w:rsidR="007A36A8" w:rsidRDefault="00503B76" w:rsidP="00C0253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Током консултативног процеса на изради стратешког документа посебно је наглашено да је у </w:t>
      </w:r>
      <w:r w:rsidR="00591E57">
        <w:rPr>
          <w:rFonts w:ascii="Times New Roman" w:eastAsia="Times New Roman" w:hAnsi="Times New Roman" w:cs="Times New Roman"/>
          <w:sz w:val="24"/>
          <w:szCs w:val="24"/>
        </w:rPr>
        <w:t xml:space="preserve">Ужицу </w:t>
      </w:r>
      <w:r w:rsidR="00591E57" w:rsidRPr="00710DF7">
        <w:rPr>
          <w:rFonts w:ascii="Times New Roman" w:eastAsia="Times New Roman" w:hAnsi="Times New Roman" w:cs="Times New Roman"/>
          <w:b/>
          <w:bCs/>
          <w:sz w:val="24"/>
          <w:szCs w:val="24"/>
        </w:rPr>
        <w:t>недовољан број програма намењен одређеним групама публике, а нарочито оних намењених тинејџерима, младима и особама са инвалидитетом</w:t>
      </w:r>
      <w:r w:rsidR="00591E57">
        <w:rPr>
          <w:rFonts w:ascii="Times New Roman" w:eastAsia="Times New Roman" w:hAnsi="Times New Roman" w:cs="Times New Roman"/>
          <w:sz w:val="24"/>
          <w:szCs w:val="24"/>
        </w:rPr>
        <w:t>. Наиме, анкетирани грађани сматрају да је првенствено недовољно програма намењених младима (7</w:t>
      </w:r>
      <w:r w:rsidR="00E45FF3">
        <w:rPr>
          <w:rFonts w:ascii="Times New Roman" w:eastAsia="Times New Roman" w:hAnsi="Times New Roman" w:cs="Times New Roman"/>
          <w:sz w:val="24"/>
          <w:szCs w:val="24"/>
        </w:rPr>
        <w:t>1</w:t>
      </w:r>
      <w:r w:rsidR="00591E57">
        <w:rPr>
          <w:rFonts w:ascii="Times New Roman" w:eastAsia="Times New Roman" w:hAnsi="Times New Roman" w:cs="Times New Roman"/>
          <w:sz w:val="24"/>
          <w:szCs w:val="24"/>
        </w:rPr>
        <w:t>%), деци (64%), старијима грађанима (</w:t>
      </w:r>
      <w:r w:rsidR="00710DF7">
        <w:rPr>
          <w:rFonts w:ascii="Times New Roman" w:eastAsia="Times New Roman" w:hAnsi="Times New Roman" w:cs="Times New Roman"/>
          <w:sz w:val="24"/>
          <w:szCs w:val="24"/>
        </w:rPr>
        <w:t>5</w:t>
      </w:r>
      <w:r w:rsidR="00E45FF3">
        <w:rPr>
          <w:rFonts w:ascii="Times New Roman" w:eastAsia="Times New Roman" w:hAnsi="Times New Roman" w:cs="Times New Roman"/>
          <w:sz w:val="24"/>
          <w:szCs w:val="24"/>
        </w:rPr>
        <w:t>6,3</w:t>
      </w:r>
      <w:r w:rsidR="00710DF7">
        <w:rPr>
          <w:rFonts w:ascii="Times New Roman" w:eastAsia="Times New Roman" w:hAnsi="Times New Roman" w:cs="Times New Roman"/>
          <w:sz w:val="24"/>
          <w:szCs w:val="24"/>
        </w:rPr>
        <w:t>%) и особама са инвалидитетом (</w:t>
      </w:r>
      <w:r w:rsidR="00044E91">
        <w:rPr>
          <w:rFonts w:ascii="Times New Roman" w:eastAsia="Times New Roman" w:hAnsi="Times New Roman" w:cs="Times New Roman"/>
          <w:sz w:val="24"/>
          <w:szCs w:val="24"/>
        </w:rPr>
        <w:t>50,3</w:t>
      </w:r>
      <w:r w:rsidR="00710D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10DF7">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нкетирани запослени у упитнику </w:t>
      </w:r>
      <w:r w:rsidR="00710DF7">
        <w:rPr>
          <w:rFonts w:ascii="Times New Roman" w:eastAsia="Times New Roman" w:hAnsi="Times New Roman" w:cs="Times New Roman"/>
          <w:sz w:val="24"/>
          <w:szCs w:val="24"/>
        </w:rPr>
        <w:t>наводе да често, једном до два пута месечно, реализују програме за децу предшколског узраста – 54,5% и за децу до 12 година – 48,5%</w:t>
      </w:r>
      <w:r>
        <w:rPr>
          <w:rFonts w:ascii="Times New Roman" w:eastAsia="Times New Roman" w:hAnsi="Times New Roman" w:cs="Times New Roman"/>
          <w:sz w:val="24"/>
          <w:szCs w:val="24"/>
        </w:rPr>
        <w:t>.</w:t>
      </w:r>
      <w:r w:rsidR="00710DF7">
        <w:rPr>
          <w:rFonts w:ascii="Times New Roman" w:eastAsia="Times New Roman" w:hAnsi="Times New Roman" w:cs="Times New Roman"/>
          <w:sz w:val="24"/>
          <w:szCs w:val="24"/>
        </w:rPr>
        <w:t xml:space="preserve"> </w:t>
      </w:r>
      <w:r w:rsidR="00AD0AA5">
        <w:rPr>
          <w:rFonts w:ascii="Times New Roman" w:eastAsia="Times New Roman" w:hAnsi="Times New Roman" w:cs="Times New Roman"/>
          <w:sz w:val="24"/>
          <w:szCs w:val="24"/>
        </w:rPr>
        <w:t xml:space="preserve">Међутим, анкетирани грађани сматрају да би све установе културе требало да реализују више програма за децу, а нарочито Народни музеј Ужице и Народно позориште Ужице. </w:t>
      </w:r>
      <w:r w:rsidR="00710DF7">
        <w:rPr>
          <w:rFonts w:ascii="Times New Roman" w:eastAsia="Times New Roman" w:hAnsi="Times New Roman" w:cs="Times New Roman"/>
          <w:sz w:val="24"/>
          <w:szCs w:val="24"/>
        </w:rPr>
        <w:t>Програми намењени тинејџерима и младима се реализују ређе, те тако 6% анкетираних запослених истиче да установа у којој су запослени ређе од једном годишње организује програме за тинејџере, а 9,1% то исто наводи за програме намењене младима</w:t>
      </w:r>
      <w:r w:rsidR="00CF2FA0">
        <w:rPr>
          <w:rFonts w:ascii="Times New Roman" w:eastAsia="Times New Roman" w:hAnsi="Times New Roman" w:cs="Times New Roman"/>
          <w:sz w:val="24"/>
          <w:szCs w:val="24"/>
        </w:rPr>
        <w:t>.</w:t>
      </w:r>
      <w:r w:rsidR="00E02853">
        <w:rPr>
          <w:rFonts w:ascii="Times New Roman" w:eastAsia="Times New Roman" w:hAnsi="Times New Roman" w:cs="Times New Roman"/>
          <w:sz w:val="24"/>
          <w:szCs w:val="24"/>
        </w:rPr>
        <w:t xml:space="preserve"> Једна од установа, која се може сматрати примером  добре праксе, која већ дуги низ година реализује програме за младе, је Градска галерија са програмом изложбе студената уметничких факултета из Ужица и едукативним програмом „Дохвати уметност“. </w:t>
      </w:r>
      <w:r w:rsidR="00584F53">
        <w:rPr>
          <w:rFonts w:ascii="Times New Roman" w:eastAsia="Times New Roman" w:hAnsi="Times New Roman" w:cs="Times New Roman"/>
          <w:sz w:val="24"/>
          <w:szCs w:val="24"/>
        </w:rPr>
        <w:t xml:space="preserve">Од удружења грађана у култури који реализују програме за младе и са младима примери добре праксе су Удружење визуелних уметника Ужица и удружење Ужичка књижевна република. </w:t>
      </w:r>
      <w:r w:rsidR="00E02853">
        <w:rPr>
          <w:rFonts w:ascii="Times New Roman" w:eastAsia="Times New Roman" w:hAnsi="Times New Roman" w:cs="Times New Roman"/>
          <w:sz w:val="24"/>
          <w:szCs w:val="24"/>
        </w:rPr>
        <w:t>Ученици</w:t>
      </w:r>
      <w:r>
        <w:rPr>
          <w:rFonts w:ascii="Times New Roman" w:eastAsia="Times New Roman" w:hAnsi="Times New Roman" w:cs="Times New Roman"/>
          <w:sz w:val="24"/>
          <w:szCs w:val="24"/>
        </w:rPr>
        <w:t xml:space="preserve"> Гимназије, </w:t>
      </w:r>
      <w:r w:rsidR="00710DF7">
        <w:rPr>
          <w:rFonts w:ascii="Times New Roman" w:eastAsia="Times New Roman" w:hAnsi="Times New Roman" w:cs="Times New Roman"/>
          <w:sz w:val="24"/>
          <w:szCs w:val="24"/>
        </w:rPr>
        <w:t>Уметничке школе</w:t>
      </w:r>
      <w:r>
        <w:rPr>
          <w:rFonts w:ascii="Times New Roman" w:eastAsia="Times New Roman" w:hAnsi="Times New Roman" w:cs="Times New Roman"/>
          <w:sz w:val="24"/>
          <w:szCs w:val="24"/>
        </w:rPr>
        <w:t xml:space="preserve"> и студенти </w:t>
      </w:r>
      <w:r w:rsidR="00710DF7">
        <w:rPr>
          <w:rFonts w:ascii="Times New Roman" w:eastAsia="Times New Roman" w:hAnsi="Times New Roman" w:cs="Times New Roman"/>
          <w:sz w:val="24"/>
          <w:szCs w:val="24"/>
        </w:rPr>
        <w:t>Педагошког факултета</w:t>
      </w:r>
      <w:r>
        <w:rPr>
          <w:rFonts w:ascii="Times New Roman" w:eastAsia="Times New Roman" w:hAnsi="Times New Roman" w:cs="Times New Roman"/>
          <w:sz w:val="24"/>
          <w:szCs w:val="24"/>
        </w:rPr>
        <w:t xml:space="preserve"> су током консултативног процеса нагласили да програми установа културе и удружења грађана у култури нису интерактивни и не укључују идеје и стваралаштво тинејџера и младих</w:t>
      </w:r>
      <w:r w:rsidR="00495E09">
        <w:rPr>
          <w:rFonts w:ascii="Times New Roman" w:eastAsia="Times New Roman" w:hAnsi="Times New Roman" w:cs="Times New Roman"/>
          <w:sz w:val="24"/>
          <w:szCs w:val="24"/>
        </w:rPr>
        <w:t xml:space="preserve">, те да, и пред бројних концерата, у Ужицу не постоји фестивал за младе, који би поред музичких догађаја садржао и едукативне програме и радионице. </w:t>
      </w:r>
      <w:r>
        <w:rPr>
          <w:rFonts w:ascii="Times New Roman" w:eastAsia="Times New Roman" w:hAnsi="Times New Roman" w:cs="Times New Roman"/>
          <w:sz w:val="24"/>
          <w:szCs w:val="24"/>
        </w:rPr>
        <w:t xml:space="preserve">Поред тога, </w:t>
      </w:r>
      <w:r w:rsidR="00710DF7">
        <w:rPr>
          <w:rFonts w:ascii="Times New Roman" w:eastAsia="Times New Roman" w:hAnsi="Times New Roman" w:cs="Times New Roman"/>
          <w:sz w:val="24"/>
          <w:szCs w:val="24"/>
        </w:rPr>
        <w:t>током консултативног процеса је у више наврата напоменуто да у Ужицу не постоји простор</w:t>
      </w:r>
      <w:r w:rsidR="00FF7525">
        <w:rPr>
          <w:rFonts w:ascii="Times New Roman" w:eastAsia="Times New Roman" w:hAnsi="Times New Roman" w:cs="Times New Roman"/>
          <w:sz w:val="24"/>
          <w:szCs w:val="24"/>
        </w:rPr>
        <w:t xml:space="preserve"> у култури</w:t>
      </w:r>
      <w:r w:rsidR="00710DF7">
        <w:rPr>
          <w:rFonts w:ascii="Times New Roman" w:eastAsia="Times New Roman" w:hAnsi="Times New Roman" w:cs="Times New Roman"/>
          <w:sz w:val="24"/>
          <w:szCs w:val="24"/>
        </w:rPr>
        <w:t xml:space="preserve"> намењен младима, </w:t>
      </w:r>
      <w:r w:rsidR="00FF7525">
        <w:rPr>
          <w:rFonts w:ascii="Times New Roman" w:eastAsia="Times New Roman" w:hAnsi="Times New Roman" w:cs="Times New Roman"/>
          <w:sz w:val="24"/>
          <w:szCs w:val="24"/>
        </w:rPr>
        <w:t xml:space="preserve">у коме би се реализовали програми за младе и од стране младих. Међу анкетираним запосленима у установама културе </w:t>
      </w:r>
      <w:r>
        <w:rPr>
          <w:rFonts w:ascii="Times New Roman" w:eastAsia="Times New Roman" w:hAnsi="Times New Roman" w:cs="Times New Roman"/>
          <w:sz w:val="24"/>
          <w:szCs w:val="24"/>
        </w:rPr>
        <w:t>3</w:t>
      </w:r>
      <w:r w:rsidR="00FF7525">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FF7525">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сматра да у програмској политици установе треба да реализују више програма за младе, док </w:t>
      </w:r>
      <w:r w:rsidR="00FF7525">
        <w:rPr>
          <w:rFonts w:ascii="Times New Roman" w:eastAsia="Times New Roman" w:hAnsi="Times New Roman" w:cs="Times New Roman"/>
          <w:sz w:val="24"/>
          <w:szCs w:val="24"/>
        </w:rPr>
        <w:t>25,8</w:t>
      </w:r>
      <w:r>
        <w:rPr>
          <w:rFonts w:ascii="Times New Roman" w:eastAsia="Times New Roman" w:hAnsi="Times New Roman" w:cs="Times New Roman"/>
          <w:sz w:val="24"/>
          <w:szCs w:val="24"/>
        </w:rPr>
        <w:t>% сматра</w:t>
      </w:r>
      <w:r w:rsidR="00DC53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да један од стратешких приоритета за унапређење културе у </w:t>
      </w:r>
      <w:r w:rsidR="00FF7525">
        <w:rPr>
          <w:rFonts w:ascii="Times New Roman" w:eastAsia="Times New Roman" w:hAnsi="Times New Roman" w:cs="Times New Roman"/>
          <w:sz w:val="24"/>
          <w:szCs w:val="24"/>
        </w:rPr>
        <w:t>Ужицу</w:t>
      </w:r>
      <w:r>
        <w:rPr>
          <w:rFonts w:ascii="Times New Roman" w:eastAsia="Times New Roman" w:hAnsi="Times New Roman" w:cs="Times New Roman"/>
          <w:sz w:val="24"/>
          <w:szCs w:val="24"/>
        </w:rPr>
        <w:t xml:space="preserve"> треба да буде развој културног образовања деце и младих у оквиру школског система. </w:t>
      </w:r>
      <w:r w:rsidR="007A36A8">
        <w:rPr>
          <w:rFonts w:ascii="Times New Roman" w:eastAsia="Times New Roman" w:hAnsi="Times New Roman" w:cs="Times New Roman"/>
          <w:sz w:val="24"/>
          <w:szCs w:val="24"/>
        </w:rPr>
        <w:t xml:space="preserve">Према </w:t>
      </w:r>
      <w:r w:rsidR="00FF7525">
        <w:rPr>
          <w:rFonts w:ascii="Times New Roman" w:eastAsia="Times New Roman" w:hAnsi="Times New Roman" w:cs="Times New Roman"/>
          <w:sz w:val="24"/>
          <w:szCs w:val="24"/>
        </w:rPr>
        <w:t xml:space="preserve">Локалном акционом плану за младе 2015 – 2019 </w:t>
      </w:r>
      <w:r w:rsidR="007A36A8">
        <w:rPr>
          <w:rFonts w:ascii="Times New Roman" w:eastAsia="Times New Roman" w:hAnsi="Times New Roman" w:cs="Times New Roman"/>
          <w:sz w:val="24"/>
          <w:szCs w:val="24"/>
        </w:rPr>
        <w:t>највећи проблеми у култури су: к</w:t>
      </w:r>
      <w:r w:rsidR="00FF7525" w:rsidRPr="00FF7525">
        <w:rPr>
          <w:rFonts w:ascii="Times New Roman" w:eastAsia="Times New Roman" w:hAnsi="Times New Roman" w:cs="Times New Roman"/>
          <w:sz w:val="24"/>
          <w:szCs w:val="24"/>
        </w:rPr>
        <w:t xml:space="preserve">ултурна </w:t>
      </w:r>
      <w:r w:rsidR="00FF7525" w:rsidRPr="00FF7525">
        <w:rPr>
          <w:rFonts w:ascii="Times New Roman" w:eastAsia="Times New Roman" w:hAnsi="Times New Roman" w:cs="Times New Roman"/>
          <w:sz w:val="24"/>
          <w:szCs w:val="24"/>
        </w:rPr>
        <w:lastRenderedPageBreak/>
        <w:t>понуда не излази у сусрет интересовањима младих</w:t>
      </w:r>
      <w:r w:rsidR="007A36A8">
        <w:rPr>
          <w:rFonts w:ascii="Times New Roman" w:eastAsia="Times New Roman" w:hAnsi="Times New Roman" w:cs="Times New Roman"/>
          <w:sz w:val="24"/>
          <w:szCs w:val="24"/>
        </w:rPr>
        <w:t>; у</w:t>
      </w:r>
      <w:r w:rsidR="00FF7525" w:rsidRPr="00FF7525">
        <w:rPr>
          <w:rFonts w:ascii="Times New Roman" w:eastAsia="Times New Roman" w:hAnsi="Times New Roman" w:cs="Times New Roman"/>
          <w:sz w:val="24"/>
          <w:szCs w:val="24"/>
        </w:rPr>
        <w:t>чешће младих у креирању културне политике није развијено на одржив начин</w:t>
      </w:r>
      <w:r w:rsidR="007A36A8">
        <w:rPr>
          <w:rFonts w:ascii="Times New Roman" w:eastAsia="Times New Roman" w:hAnsi="Times New Roman" w:cs="Times New Roman"/>
          <w:sz w:val="24"/>
          <w:szCs w:val="24"/>
        </w:rPr>
        <w:t>; п</w:t>
      </w:r>
      <w:r w:rsidR="00FF7525" w:rsidRPr="00FF7525">
        <w:rPr>
          <w:rFonts w:ascii="Times New Roman" w:eastAsia="Times New Roman" w:hAnsi="Times New Roman" w:cs="Times New Roman"/>
          <w:sz w:val="24"/>
          <w:szCs w:val="24"/>
        </w:rPr>
        <w:t>одршка за креативно деловање младих и учешће у стварању културне понуде је недовољна и неадекватна</w:t>
      </w:r>
      <w:r w:rsidR="007A36A8">
        <w:rPr>
          <w:rFonts w:ascii="Times New Roman" w:eastAsia="Times New Roman" w:hAnsi="Times New Roman" w:cs="Times New Roman"/>
          <w:sz w:val="24"/>
          <w:szCs w:val="24"/>
        </w:rPr>
        <w:t>; к</w:t>
      </w:r>
      <w:r w:rsidR="00FF7525" w:rsidRPr="00FF7525">
        <w:rPr>
          <w:rFonts w:ascii="Times New Roman" w:eastAsia="Times New Roman" w:hAnsi="Times New Roman" w:cs="Times New Roman"/>
          <w:sz w:val="24"/>
          <w:szCs w:val="24"/>
        </w:rPr>
        <w:t>омуникација културних садржаја је неприлагођена</w:t>
      </w:r>
      <w:r w:rsidR="007A36A8">
        <w:rPr>
          <w:rFonts w:ascii="Times New Roman" w:eastAsia="Times New Roman" w:hAnsi="Times New Roman" w:cs="Times New Roman"/>
          <w:sz w:val="24"/>
          <w:szCs w:val="24"/>
        </w:rPr>
        <w:t xml:space="preserve"> </w:t>
      </w:r>
      <w:r w:rsidR="00FF7525" w:rsidRPr="00FF7525">
        <w:rPr>
          <w:rFonts w:ascii="Times New Roman" w:eastAsia="Times New Roman" w:hAnsi="Times New Roman" w:cs="Times New Roman"/>
          <w:sz w:val="24"/>
          <w:szCs w:val="24"/>
        </w:rPr>
        <w:t>младима</w:t>
      </w:r>
      <w:r w:rsidR="007A36A8">
        <w:rPr>
          <w:rFonts w:ascii="Times New Roman" w:eastAsia="Times New Roman" w:hAnsi="Times New Roman" w:cs="Times New Roman"/>
          <w:sz w:val="24"/>
          <w:szCs w:val="24"/>
        </w:rPr>
        <w:t>. У истом стратешком документу предложене су подршка</w:t>
      </w:r>
      <w:r w:rsidR="007A36A8" w:rsidRPr="007A36A8">
        <w:rPr>
          <w:rFonts w:ascii="Times New Roman" w:eastAsia="Times New Roman" w:hAnsi="Times New Roman" w:cs="Times New Roman"/>
          <w:sz w:val="24"/>
          <w:szCs w:val="24"/>
        </w:rPr>
        <w:t xml:space="preserve"> реализациј</w:t>
      </w:r>
      <w:r w:rsidR="007A36A8">
        <w:rPr>
          <w:rFonts w:ascii="Times New Roman" w:eastAsia="Times New Roman" w:hAnsi="Times New Roman" w:cs="Times New Roman"/>
          <w:sz w:val="24"/>
          <w:szCs w:val="24"/>
        </w:rPr>
        <w:t xml:space="preserve">и </w:t>
      </w:r>
      <w:r w:rsidR="007A36A8" w:rsidRPr="007A36A8">
        <w:rPr>
          <w:rFonts w:ascii="Times New Roman" w:eastAsia="Times New Roman" w:hAnsi="Times New Roman" w:cs="Times New Roman"/>
          <w:sz w:val="24"/>
          <w:szCs w:val="24"/>
        </w:rPr>
        <w:t>различитих културних садржаја намењених младима</w:t>
      </w:r>
      <w:r w:rsidR="007A36A8">
        <w:rPr>
          <w:rFonts w:ascii="Times New Roman" w:eastAsia="Times New Roman" w:hAnsi="Times New Roman" w:cs="Times New Roman"/>
          <w:sz w:val="24"/>
          <w:szCs w:val="24"/>
        </w:rPr>
        <w:t>; подршка</w:t>
      </w:r>
      <w:r w:rsidR="007A36A8" w:rsidRPr="007A36A8">
        <w:rPr>
          <w:rFonts w:ascii="Times New Roman" w:eastAsia="Times New Roman" w:hAnsi="Times New Roman" w:cs="Times New Roman"/>
          <w:sz w:val="24"/>
          <w:szCs w:val="24"/>
        </w:rPr>
        <w:t xml:space="preserve"> развој</w:t>
      </w:r>
      <w:r w:rsidR="007A36A8">
        <w:rPr>
          <w:rFonts w:ascii="Times New Roman" w:eastAsia="Times New Roman" w:hAnsi="Times New Roman" w:cs="Times New Roman"/>
          <w:sz w:val="24"/>
          <w:szCs w:val="24"/>
        </w:rPr>
        <w:t>у</w:t>
      </w:r>
      <w:r w:rsidR="007A36A8" w:rsidRPr="007A36A8">
        <w:rPr>
          <w:rFonts w:ascii="Times New Roman" w:eastAsia="Times New Roman" w:hAnsi="Times New Roman" w:cs="Times New Roman"/>
          <w:sz w:val="24"/>
          <w:szCs w:val="24"/>
        </w:rPr>
        <w:t xml:space="preserve"> креативности младих и могућност учешћа у креирању културних садржаја</w:t>
      </w:r>
      <w:r w:rsidR="007A36A8">
        <w:rPr>
          <w:rFonts w:ascii="Times New Roman" w:eastAsia="Times New Roman" w:hAnsi="Times New Roman" w:cs="Times New Roman"/>
          <w:sz w:val="24"/>
          <w:szCs w:val="24"/>
        </w:rPr>
        <w:t xml:space="preserve"> и п</w:t>
      </w:r>
      <w:r w:rsidR="007A36A8" w:rsidRPr="007A36A8">
        <w:rPr>
          <w:rFonts w:ascii="Times New Roman" w:eastAsia="Times New Roman" w:hAnsi="Times New Roman" w:cs="Times New Roman"/>
          <w:sz w:val="24"/>
          <w:szCs w:val="24"/>
        </w:rPr>
        <w:t>овећа</w:t>
      </w:r>
      <w:r w:rsidR="007A36A8">
        <w:rPr>
          <w:rFonts w:ascii="Times New Roman" w:eastAsia="Times New Roman" w:hAnsi="Times New Roman" w:cs="Times New Roman"/>
          <w:sz w:val="24"/>
          <w:szCs w:val="24"/>
        </w:rPr>
        <w:t>ње</w:t>
      </w:r>
      <w:r w:rsidR="007A36A8" w:rsidRPr="007A36A8">
        <w:rPr>
          <w:rFonts w:ascii="Times New Roman" w:eastAsia="Times New Roman" w:hAnsi="Times New Roman" w:cs="Times New Roman"/>
          <w:sz w:val="24"/>
          <w:szCs w:val="24"/>
        </w:rPr>
        <w:t xml:space="preserve"> доступност</w:t>
      </w:r>
      <w:r w:rsidR="007A36A8">
        <w:rPr>
          <w:rFonts w:ascii="Times New Roman" w:eastAsia="Times New Roman" w:hAnsi="Times New Roman" w:cs="Times New Roman"/>
          <w:sz w:val="24"/>
          <w:szCs w:val="24"/>
        </w:rPr>
        <w:t>и</w:t>
      </w:r>
      <w:r w:rsidR="007A36A8" w:rsidRPr="007A36A8">
        <w:rPr>
          <w:rFonts w:ascii="Times New Roman" w:eastAsia="Times New Roman" w:hAnsi="Times New Roman" w:cs="Times New Roman"/>
          <w:sz w:val="24"/>
          <w:szCs w:val="24"/>
        </w:rPr>
        <w:t>,</w:t>
      </w:r>
      <w:r w:rsidR="007A36A8">
        <w:rPr>
          <w:rFonts w:ascii="Times New Roman" w:eastAsia="Times New Roman" w:hAnsi="Times New Roman" w:cs="Times New Roman"/>
          <w:sz w:val="24"/>
          <w:szCs w:val="24"/>
        </w:rPr>
        <w:t xml:space="preserve"> </w:t>
      </w:r>
      <w:r w:rsidR="007A36A8" w:rsidRPr="007A36A8">
        <w:rPr>
          <w:rFonts w:ascii="Times New Roman" w:eastAsia="Times New Roman" w:hAnsi="Times New Roman" w:cs="Times New Roman"/>
          <w:sz w:val="24"/>
          <w:szCs w:val="24"/>
        </w:rPr>
        <w:t>прилагођеност</w:t>
      </w:r>
      <w:r w:rsidR="007A36A8">
        <w:rPr>
          <w:rFonts w:ascii="Times New Roman" w:eastAsia="Times New Roman" w:hAnsi="Times New Roman" w:cs="Times New Roman"/>
          <w:sz w:val="24"/>
          <w:szCs w:val="24"/>
        </w:rPr>
        <w:t>и</w:t>
      </w:r>
      <w:r w:rsidR="007A36A8" w:rsidRPr="007A36A8">
        <w:rPr>
          <w:rFonts w:ascii="Times New Roman" w:eastAsia="Times New Roman" w:hAnsi="Times New Roman" w:cs="Times New Roman"/>
          <w:sz w:val="24"/>
          <w:szCs w:val="24"/>
        </w:rPr>
        <w:t xml:space="preserve"> и видљивост</w:t>
      </w:r>
      <w:r w:rsidR="007A36A8">
        <w:rPr>
          <w:rFonts w:ascii="Times New Roman" w:eastAsia="Times New Roman" w:hAnsi="Times New Roman" w:cs="Times New Roman"/>
          <w:sz w:val="24"/>
          <w:szCs w:val="24"/>
        </w:rPr>
        <w:t>и</w:t>
      </w:r>
      <w:r w:rsidR="007A36A8" w:rsidRPr="007A36A8">
        <w:rPr>
          <w:rFonts w:ascii="Times New Roman" w:eastAsia="Times New Roman" w:hAnsi="Times New Roman" w:cs="Times New Roman"/>
          <w:sz w:val="24"/>
          <w:szCs w:val="24"/>
        </w:rPr>
        <w:t xml:space="preserve"> културних садржаја намењених</w:t>
      </w:r>
      <w:r w:rsidR="007A36A8">
        <w:rPr>
          <w:rFonts w:ascii="Times New Roman" w:eastAsia="Times New Roman" w:hAnsi="Times New Roman" w:cs="Times New Roman"/>
          <w:sz w:val="24"/>
          <w:szCs w:val="24"/>
        </w:rPr>
        <w:t xml:space="preserve"> </w:t>
      </w:r>
      <w:r w:rsidR="007A36A8" w:rsidRPr="007A36A8">
        <w:rPr>
          <w:rFonts w:ascii="Times New Roman" w:eastAsia="Times New Roman" w:hAnsi="Times New Roman" w:cs="Times New Roman"/>
          <w:sz w:val="24"/>
          <w:szCs w:val="24"/>
        </w:rPr>
        <w:t>младима</w:t>
      </w:r>
      <w:r w:rsidR="007A36A8">
        <w:rPr>
          <w:rFonts w:ascii="Times New Roman" w:eastAsia="Times New Roman" w:hAnsi="Times New Roman" w:cs="Times New Roman"/>
          <w:sz w:val="24"/>
          <w:szCs w:val="24"/>
        </w:rPr>
        <w:t xml:space="preserve"> у оквиру којих је требало укључити младе у рад установа културе и обучити запослене у установама културе за рад са младима. Локални акциони план за младе је истекао, али према подацима прикупљеним током консултативног процеса у изради стратешког документа у култури активности нису </w:t>
      </w:r>
      <w:r w:rsidR="00E02853">
        <w:rPr>
          <w:rFonts w:ascii="Times New Roman" w:eastAsia="Times New Roman" w:hAnsi="Times New Roman" w:cs="Times New Roman"/>
          <w:sz w:val="24"/>
          <w:szCs w:val="24"/>
        </w:rPr>
        <w:t xml:space="preserve">у пуној мери </w:t>
      </w:r>
      <w:r w:rsidR="007A36A8">
        <w:rPr>
          <w:rFonts w:ascii="Times New Roman" w:eastAsia="Times New Roman" w:hAnsi="Times New Roman" w:cs="Times New Roman"/>
          <w:sz w:val="24"/>
          <w:szCs w:val="24"/>
        </w:rPr>
        <w:t>реализоване. Овај проблем недовољних и неприлагођених програма у култури намењених деци и младима препознат је у Програму развоја града Ужица 2023 – 2030</w:t>
      </w:r>
      <w:r w:rsidR="00C02532">
        <w:rPr>
          <w:rFonts w:ascii="Times New Roman" w:eastAsia="Times New Roman" w:hAnsi="Times New Roman" w:cs="Times New Roman"/>
          <w:sz w:val="24"/>
          <w:szCs w:val="24"/>
        </w:rPr>
        <w:t xml:space="preserve">, те је приоритетним циљем 17 планирано </w:t>
      </w:r>
      <w:r w:rsidR="00C02532" w:rsidRPr="00C02532">
        <w:rPr>
          <w:rFonts w:ascii="Times New Roman" w:eastAsia="Times New Roman" w:hAnsi="Times New Roman" w:cs="Times New Roman"/>
          <w:sz w:val="24"/>
          <w:szCs w:val="24"/>
        </w:rPr>
        <w:t>унапређење културних садржаја за децу и младе</w:t>
      </w:r>
      <w:r w:rsidR="00C02532">
        <w:rPr>
          <w:rFonts w:ascii="Times New Roman" w:eastAsia="Times New Roman" w:hAnsi="Times New Roman" w:cs="Times New Roman"/>
          <w:sz w:val="24"/>
          <w:szCs w:val="24"/>
        </w:rPr>
        <w:t xml:space="preserve">, </w:t>
      </w:r>
      <w:r w:rsidR="00E02853">
        <w:rPr>
          <w:rFonts w:ascii="Times New Roman" w:eastAsia="Times New Roman" w:hAnsi="Times New Roman" w:cs="Times New Roman"/>
          <w:sz w:val="24"/>
          <w:szCs w:val="24"/>
        </w:rPr>
        <w:t>према коме</w:t>
      </w:r>
      <w:r w:rsidR="00C02532">
        <w:rPr>
          <w:rFonts w:ascii="Times New Roman" w:eastAsia="Times New Roman" w:hAnsi="Times New Roman" w:cs="Times New Roman"/>
          <w:sz w:val="24"/>
          <w:szCs w:val="24"/>
        </w:rPr>
        <w:t xml:space="preserve"> ће с</w:t>
      </w:r>
      <w:r w:rsidR="00C02532" w:rsidRPr="00C02532">
        <w:rPr>
          <w:rFonts w:ascii="Times New Roman" w:eastAsia="Times New Roman" w:hAnsi="Times New Roman" w:cs="Times New Roman"/>
          <w:sz w:val="24"/>
          <w:szCs w:val="24"/>
        </w:rPr>
        <w:t xml:space="preserve">вака установа културе развити нове и/или унапредити постојеће програме како би се повећао број деце и младих који посећују установе културе, као и број деце и младих који ће директно бити укључени у креирање програма културне продукције и уметничког стваралаштва. </w:t>
      </w:r>
      <w:r w:rsidR="007A36A8">
        <w:rPr>
          <w:rFonts w:ascii="Times New Roman" w:eastAsia="Times New Roman" w:hAnsi="Times New Roman" w:cs="Times New Roman"/>
          <w:sz w:val="24"/>
          <w:szCs w:val="24"/>
        </w:rPr>
        <w:t xml:space="preserve"> </w:t>
      </w:r>
      <w:r w:rsidR="00C02532">
        <w:rPr>
          <w:rFonts w:ascii="Times New Roman" w:eastAsia="Times New Roman" w:hAnsi="Times New Roman" w:cs="Times New Roman"/>
          <w:sz w:val="24"/>
          <w:szCs w:val="24"/>
        </w:rPr>
        <w:t>Тим поводом је Планом развоја града Ужица</w:t>
      </w:r>
      <w:r w:rsidR="00CF2FA0">
        <w:rPr>
          <w:rFonts w:ascii="Times New Roman" w:eastAsia="Times New Roman" w:hAnsi="Times New Roman" w:cs="Times New Roman"/>
          <w:sz w:val="24"/>
          <w:szCs w:val="24"/>
        </w:rPr>
        <w:t xml:space="preserve"> 2023 – 2030 (мере 17.3 и 17.11) и пројектом Ужице – Национална престоница културе 2024 планирана изградња Дечијег културног центра и реализација програма намењених овој циљној групи</w:t>
      </w:r>
      <w:r w:rsidR="00E325D6">
        <w:rPr>
          <w:rFonts w:ascii="Times New Roman" w:eastAsia="Times New Roman" w:hAnsi="Times New Roman" w:cs="Times New Roman"/>
          <w:sz w:val="24"/>
          <w:szCs w:val="24"/>
        </w:rPr>
        <w:t xml:space="preserve">, а мером 17.15 Плана развоја града Ужица 2023 – 2030 отварање одељења за тинејџере у Народној библиотеци Ужице. </w:t>
      </w:r>
    </w:p>
    <w:p w:rsidR="00836FDF" w:rsidRDefault="001F5D23" w:rsidP="00DB33A6">
      <w:pPr>
        <w:ind w:firstLine="720"/>
        <w:jc w:val="both"/>
        <w:rPr>
          <w:rFonts w:ascii="Times New Roman" w:eastAsia="Times New Roman" w:hAnsi="Times New Roman" w:cs="Times New Roman"/>
          <w:sz w:val="24"/>
          <w:szCs w:val="24"/>
        </w:rPr>
      </w:pPr>
      <w:sdt>
        <w:sdtPr>
          <w:rPr>
            <w:b/>
            <w:bCs/>
          </w:rPr>
          <w:tag w:val="goog_rdk_25"/>
          <w:id w:val="-1502045218"/>
          <w:showingPlcHdr/>
        </w:sdtPr>
        <w:sdtContent>
          <w:r w:rsidR="007B76A2" w:rsidRPr="003B22CD">
            <w:rPr>
              <w:b/>
              <w:bCs/>
            </w:rPr>
            <w:t xml:space="preserve">     </w:t>
          </w:r>
        </w:sdtContent>
      </w:sdt>
      <w:r w:rsidR="008F73B2" w:rsidRPr="003B22CD">
        <w:rPr>
          <w:rFonts w:ascii="Times New Roman" w:eastAsia="Times New Roman" w:hAnsi="Times New Roman" w:cs="Times New Roman"/>
          <w:b/>
          <w:bCs/>
          <w:sz w:val="24"/>
          <w:szCs w:val="24"/>
        </w:rPr>
        <w:t xml:space="preserve">Према мишљењу </w:t>
      </w:r>
      <w:r w:rsidR="00044E91">
        <w:rPr>
          <w:rFonts w:ascii="Times New Roman" w:eastAsia="Times New Roman" w:hAnsi="Times New Roman" w:cs="Times New Roman"/>
          <w:b/>
          <w:bCs/>
          <w:sz w:val="24"/>
          <w:szCs w:val="24"/>
        </w:rPr>
        <w:t>50,3</w:t>
      </w:r>
      <w:r w:rsidR="008F73B2" w:rsidRPr="003B22CD">
        <w:rPr>
          <w:rFonts w:ascii="Times New Roman" w:eastAsia="Times New Roman" w:hAnsi="Times New Roman" w:cs="Times New Roman"/>
          <w:b/>
          <w:bCs/>
          <w:sz w:val="24"/>
          <w:szCs w:val="24"/>
        </w:rPr>
        <w:t xml:space="preserve">% анкетираних грађана установе културе у Ужицу не реализују довољно програма намењених особама са инвалидитетом. </w:t>
      </w:r>
      <w:r w:rsidR="001E3454" w:rsidRPr="003B22CD">
        <w:rPr>
          <w:rFonts w:ascii="Times New Roman" w:eastAsia="Times New Roman" w:hAnsi="Times New Roman" w:cs="Times New Roman"/>
          <w:b/>
          <w:bCs/>
          <w:sz w:val="24"/>
          <w:szCs w:val="24"/>
        </w:rPr>
        <w:t>Запослени у установа</w:t>
      </w:r>
      <w:r w:rsidR="00070EA1">
        <w:rPr>
          <w:rFonts w:ascii="Times New Roman" w:eastAsia="Times New Roman" w:hAnsi="Times New Roman" w:cs="Times New Roman"/>
          <w:b/>
          <w:bCs/>
          <w:sz w:val="24"/>
          <w:szCs w:val="24"/>
        </w:rPr>
        <w:t>ма</w:t>
      </w:r>
      <w:r w:rsidR="001E3454" w:rsidRPr="003B22CD">
        <w:rPr>
          <w:rFonts w:ascii="Times New Roman" w:eastAsia="Times New Roman" w:hAnsi="Times New Roman" w:cs="Times New Roman"/>
          <w:b/>
          <w:bCs/>
          <w:sz w:val="24"/>
          <w:szCs w:val="24"/>
        </w:rPr>
        <w:t xml:space="preserve"> културе у упитнику наводе да организују програме намењене особама са инвалидитетом, неколико пута годишње и/или чешће, док 7,6% анкетираних</w:t>
      </w:r>
      <w:r w:rsidR="005E756C">
        <w:rPr>
          <w:rFonts w:ascii="Times New Roman" w:eastAsia="Times New Roman" w:hAnsi="Times New Roman" w:cs="Times New Roman"/>
          <w:b/>
          <w:bCs/>
          <w:sz w:val="24"/>
          <w:szCs w:val="24"/>
        </w:rPr>
        <w:t xml:space="preserve"> истиче</w:t>
      </w:r>
      <w:r w:rsidR="001E3454" w:rsidRPr="003B22CD">
        <w:rPr>
          <w:rFonts w:ascii="Times New Roman" w:eastAsia="Times New Roman" w:hAnsi="Times New Roman" w:cs="Times New Roman"/>
          <w:b/>
          <w:bCs/>
          <w:sz w:val="24"/>
          <w:szCs w:val="24"/>
        </w:rPr>
        <w:t xml:space="preserve"> да установа у којој су запослени никада није реализовала овај тип програма.</w:t>
      </w:r>
      <w:r w:rsidR="001E3454" w:rsidRPr="001E3454">
        <w:rPr>
          <w:rFonts w:ascii="Times New Roman" w:eastAsia="Times New Roman" w:hAnsi="Times New Roman" w:cs="Times New Roman"/>
          <w:sz w:val="24"/>
          <w:szCs w:val="24"/>
        </w:rPr>
        <w:t xml:space="preserve"> </w:t>
      </w:r>
      <w:r w:rsidR="008F73B2" w:rsidRPr="001E3454">
        <w:rPr>
          <w:rFonts w:ascii="Times New Roman" w:eastAsia="Times New Roman" w:hAnsi="Times New Roman" w:cs="Times New Roman"/>
          <w:sz w:val="24"/>
          <w:szCs w:val="24"/>
        </w:rPr>
        <w:t xml:space="preserve">Представници Асоцијације удружења особа са </w:t>
      </w:r>
      <w:r w:rsidR="001E3454" w:rsidRPr="001E3454">
        <w:rPr>
          <w:rFonts w:ascii="Times New Roman" w:eastAsia="Times New Roman" w:hAnsi="Times New Roman" w:cs="Times New Roman"/>
          <w:sz w:val="24"/>
          <w:szCs w:val="24"/>
        </w:rPr>
        <w:t>инвалидитетом Ужица</w:t>
      </w:r>
      <w:r w:rsidR="008F73B2" w:rsidRPr="001E3454">
        <w:rPr>
          <w:rFonts w:ascii="Times New Roman" w:eastAsia="Times New Roman" w:hAnsi="Times New Roman" w:cs="Times New Roman"/>
          <w:sz w:val="24"/>
          <w:szCs w:val="24"/>
        </w:rPr>
        <w:t>, који окупљају око 700 грађана</w:t>
      </w:r>
      <w:r w:rsidR="001E3454" w:rsidRPr="001E3454">
        <w:rPr>
          <w:rFonts w:ascii="Times New Roman" w:eastAsia="Times New Roman" w:hAnsi="Times New Roman" w:cs="Times New Roman"/>
          <w:sz w:val="24"/>
          <w:szCs w:val="24"/>
        </w:rPr>
        <w:t xml:space="preserve">, сматрају да установе треба да, поред физичке приступачности, воде више рачуна и о превазилажењу комуникационих и информационих баријера, треба да едукују запослене за рад са особама са инвалидитетом и да у своје програме укључе и стваралаштво особа са инвалидитетом. </w:t>
      </w:r>
      <w:r w:rsidR="00DB33A6">
        <w:rPr>
          <w:rFonts w:ascii="Times New Roman" w:eastAsia="Times New Roman" w:hAnsi="Times New Roman" w:cs="Times New Roman"/>
          <w:sz w:val="24"/>
          <w:szCs w:val="24"/>
        </w:rPr>
        <w:t>Према Локалном акционом плану за унапређење положаја ОСИ града Ужица 2018 – 2020 у Ужицу п</w:t>
      </w:r>
      <w:r w:rsidR="00DB33A6" w:rsidRPr="00DB33A6">
        <w:rPr>
          <w:rFonts w:ascii="Times New Roman" w:eastAsia="Times New Roman" w:hAnsi="Times New Roman" w:cs="Times New Roman"/>
          <w:sz w:val="24"/>
          <w:szCs w:val="24"/>
        </w:rPr>
        <w:t xml:space="preserve">остоје </w:t>
      </w:r>
      <w:r w:rsidR="00DB33A6">
        <w:rPr>
          <w:rFonts w:ascii="Times New Roman" w:eastAsia="Times New Roman" w:hAnsi="Times New Roman" w:cs="Times New Roman"/>
          <w:sz w:val="24"/>
          <w:szCs w:val="24"/>
        </w:rPr>
        <w:t>два</w:t>
      </w:r>
      <w:r w:rsidR="00DB33A6" w:rsidRPr="00DB33A6">
        <w:rPr>
          <w:rFonts w:ascii="Times New Roman" w:eastAsia="Times New Roman" w:hAnsi="Times New Roman" w:cs="Times New Roman"/>
          <w:sz w:val="24"/>
          <w:szCs w:val="24"/>
        </w:rPr>
        <w:t xml:space="preserve"> културно</w:t>
      </w:r>
      <w:r w:rsidR="00DB33A6">
        <w:rPr>
          <w:rFonts w:ascii="Times New Roman" w:eastAsia="Times New Roman" w:hAnsi="Times New Roman" w:cs="Times New Roman"/>
          <w:sz w:val="24"/>
          <w:szCs w:val="24"/>
        </w:rPr>
        <w:t xml:space="preserve"> - </w:t>
      </w:r>
      <w:r w:rsidR="00DB33A6" w:rsidRPr="00DB33A6">
        <w:rPr>
          <w:rFonts w:ascii="Times New Roman" w:eastAsia="Times New Roman" w:hAnsi="Times New Roman" w:cs="Times New Roman"/>
          <w:sz w:val="24"/>
          <w:szCs w:val="24"/>
        </w:rPr>
        <w:t>уметничка друштва ОСИ, чији чланови се баве уметношћу и објављују збирке песама и излажу дела у Градској галерији.</w:t>
      </w:r>
      <w:r w:rsidR="00DB33A6">
        <w:rPr>
          <w:rFonts w:ascii="Times New Roman" w:eastAsia="Times New Roman" w:hAnsi="Times New Roman" w:cs="Times New Roman"/>
          <w:sz w:val="24"/>
          <w:szCs w:val="24"/>
        </w:rPr>
        <w:t xml:space="preserve"> Посебним циљем 3, мером 3.1. истог стратешког документа предвиђено је </w:t>
      </w:r>
      <w:r w:rsidR="00DB33A6" w:rsidRPr="00DB33A6">
        <w:rPr>
          <w:rFonts w:ascii="Times New Roman" w:eastAsia="Times New Roman" w:hAnsi="Times New Roman" w:cs="Times New Roman"/>
          <w:sz w:val="24"/>
          <w:szCs w:val="24"/>
        </w:rPr>
        <w:t>повећа</w:t>
      </w:r>
      <w:r w:rsidR="00DB33A6">
        <w:rPr>
          <w:rFonts w:ascii="Times New Roman" w:eastAsia="Times New Roman" w:hAnsi="Times New Roman" w:cs="Times New Roman"/>
          <w:sz w:val="24"/>
          <w:szCs w:val="24"/>
        </w:rPr>
        <w:t>ње</w:t>
      </w:r>
      <w:r w:rsidR="00DB33A6" w:rsidRPr="00DB33A6">
        <w:rPr>
          <w:rFonts w:ascii="Times New Roman" w:eastAsia="Times New Roman" w:hAnsi="Times New Roman" w:cs="Times New Roman"/>
          <w:sz w:val="24"/>
          <w:szCs w:val="24"/>
        </w:rPr>
        <w:t xml:space="preserve"> учешћ</w:t>
      </w:r>
      <w:r w:rsidR="00DB33A6">
        <w:rPr>
          <w:rFonts w:ascii="Times New Roman" w:eastAsia="Times New Roman" w:hAnsi="Times New Roman" w:cs="Times New Roman"/>
          <w:sz w:val="24"/>
          <w:szCs w:val="24"/>
        </w:rPr>
        <w:t>а</w:t>
      </w:r>
      <w:r w:rsidR="00DB33A6" w:rsidRPr="00DB33A6">
        <w:rPr>
          <w:rFonts w:ascii="Times New Roman" w:eastAsia="Times New Roman" w:hAnsi="Times New Roman" w:cs="Times New Roman"/>
          <w:sz w:val="24"/>
          <w:szCs w:val="24"/>
        </w:rPr>
        <w:t xml:space="preserve"> </w:t>
      </w:r>
      <w:r w:rsidR="00DB33A6">
        <w:rPr>
          <w:rFonts w:ascii="Times New Roman" w:eastAsia="Times New Roman" w:hAnsi="Times New Roman" w:cs="Times New Roman"/>
          <w:sz w:val="24"/>
          <w:szCs w:val="24"/>
        </w:rPr>
        <w:t>особа са инвалидитетом</w:t>
      </w:r>
      <w:r w:rsidR="00DB33A6" w:rsidRPr="00DB33A6">
        <w:rPr>
          <w:rFonts w:ascii="Times New Roman" w:eastAsia="Times New Roman" w:hAnsi="Times New Roman" w:cs="Times New Roman"/>
          <w:sz w:val="24"/>
          <w:szCs w:val="24"/>
        </w:rPr>
        <w:t xml:space="preserve"> у активностима културног</w:t>
      </w:r>
      <w:r w:rsidR="00DB33A6">
        <w:rPr>
          <w:rFonts w:ascii="Times New Roman" w:eastAsia="Times New Roman" w:hAnsi="Times New Roman" w:cs="Times New Roman"/>
          <w:sz w:val="24"/>
          <w:szCs w:val="24"/>
        </w:rPr>
        <w:t xml:space="preserve"> </w:t>
      </w:r>
      <w:r w:rsidR="00DB33A6" w:rsidRPr="00DB33A6">
        <w:rPr>
          <w:rFonts w:ascii="Times New Roman" w:eastAsia="Times New Roman" w:hAnsi="Times New Roman" w:cs="Times New Roman"/>
          <w:sz w:val="24"/>
          <w:szCs w:val="24"/>
        </w:rPr>
        <w:t>стваралаштва</w:t>
      </w:r>
      <w:r w:rsidR="00DB33A6">
        <w:rPr>
          <w:rFonts w:ascii="Times New Roman" w:eastAsia="Times New Roman" w:hAnsi="Times New Roman" w:cs="Times New Roman"/>
          <w:sz w:val="24"/>
          <w:szCs w:val="24"/>
        </w:rPr>
        <w:t xml:space="preserve">. </w:t>
      </w:r>
      <w:r w:rsidR="008F73B2" w:rsidRPr="001E3454">
        <w:rPr>
          <w:rFonts w:ascii="Times New Roman" w:eastAsia="Times New Roman" w:hAnsi="Times New Roman" w:cs="Times New Roman"/>
          <w:sz w:val="24"/>
          <w:szCs w:val="24"/>
        </w:rPr>
        <w:t xml:space="preserve"> </w:t>
      </w:r>
      <w:r w:rsidR="001E3454" w:rsidRPr="001E3454">
        <w:rPr>
          <w:rFonts w:ascii="Times New Roman" w:eastAsia="Times New Roman" w:hAnsi="Times New Roman" w:cs="Times New Roman"/>
          <w:sz w:val="24"/>
          <w:szCs w:val="24"/>
        </w:rPr>
        <w:t>Планом развоја града Ужица 2023 – 2030 (мера 17.6) и пројектом Ужице – Национална престоница културе је, поред уклањања физичких баријера, предвиђена и набавка опреме и спровођење обука за запослене у установама културе за познавање знаковног језика.</w:t>
      </w:r>
      <w:r w:rsidR="001E3454">
        <w:rPr>
          <w:rFonts w:ascii="Times New Roman" w:eastAsia="Times New Roman" w:hAnsi="Times New Roman" w:cs="Times New Roman"/>
          <w:sz w:val="24"/>
          <w:szCs w:val="24"/>
        </w:rPr>
        <w:t xml:space="preserve">  </w:t>
      </w:r>
    </w:p>
    <w:p w:rsidR="00836FDF" w:rsidRDefault="00503B7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Када је реч о програмима у руралном подручју 4</w:t>
      </w:r>
      <w:r w:rsidR="000617B8">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испитаника сматра да се </w:t>
      </w:r>
      <w:r>
        <w:rPr>
          <w:rFonts w:ascii="Times New Roman" w:eastAsia="Times New Roman" w:hAnsi="Times New Roman" w:cs="Times New Roman"/>
          <w:b/>
          <w:sz w:val="24"/>
          <w:szCs w:val="24"/>
        </w:rPr>
        <w:t>у насељеним местима понекад одржавају културни програми</w:t>
      </w:r>
      <w:r w:rsidR="000617B8">
        <w:rPr>
          <w:rFonts w:ascii="Times New Roman" w:eastAsia="Times New Roman" w:hAnsi="Times New Roman" w:cs="Times New Roman"/>
          <w:b/>
          <w:sz w:val="24"/>
          <w:szCs w:val="24"/>
        </w:rPr>
        <w:t xml:space="preserve">, </w:t>
      </w:r>
      <w:r w:rsidR="000617B8" w:rsidRPr="000617B8">
        <w:rPr>
          <w:rFonts w:ascii="Times New Roman" w:eastAsia="Times New Roman" w:hAnsi="Times New Roman" w:cs="Times New Roman"/>
          <w:bCs/>
          <w:sz w:val="24"/>
          <w:szCs w:val="24"/>
        </w:rPr>
        <w:t xml:space="preserve">док то исто мисли 45,5% запослених у установама културе. </w:t>
      </w:r>
      <w:r>
        <w:rPr>
          <w:rFonts w:ascii="Times New Roman" w:eastAsia="Times New Roman" w:hAnsi="Times New Roman" w:cs="Times New Roman"/>
          <w:sz w:val="24"/>
          <w:szCs w:val="24"/>
        </w:rPr>
        <w:t>Поред тога, 1</w:t>
      </w:r>
      <w:r w:rsidR="000617B8">
        <w:rPr>
          <w:rFonts w:ascii="Times New Roman" w:eastAsia="Times New Roman" w:hAnsi="Times New Roman" w:cs="Times New Roman"/>
          <w:sz w:val="24"/>
          <w:szCs w:val="24"/>
        </w:rPr>
        <w:t>3,4</w:t>
      </w:r>
      <w:r>
        <w:rPr>
          <w:rFonts w:ascii="Times New Roman" w:eastAsia="Times New Roman" w:hAnsi="Times New Roman" w:cs="Times New Roman"/>
          <w:sz w:val="24"/>
          <w:szCs w:val="24"/>
        </w:rPr>
        <w:t xml:space="preserve">% </w:t>
      </w:r>
      <w:r w:rsidR="000617B8">
        <w:rPr>
          <w:rFonts w:ascii="Times New Roman" w:eastAsia="Times New Roman" w:hAnsi="Times New Roman" w:cs="Times New Roman"/>
          <w:sz w:val="24"/>
          <w:szCs w:val="24"/>
        </w:rPr>
        <w:t>грађана и 9,1% запослених</w:t>
      </w:r>
      <w:r>
        <w:rPr>
          <w:rFonts w:ascii="Times New Roman" w:eastAsia="Times New Roman" w:hAnsi="Times New Roman" w:cs="Times New Roman"/>
          <w:sz w:val="24"/>
          <w:szCs w:val="24"/>
        </w:rPr>
        <w:t xml:space="preserve"> сматра да је културна понуда у насељеним местима једнолична. Уколико се сагледају мишљења о </w:t>
      </w:r>
      <w:r>
        <w:rPr>
          <w:rFonts w:ascii="Times New Roman" w:eastAsia="Times New Roman" w:hAnsi="Times New Roman" w:cs="Times New Roman"/>
          <w:sz w:val="24"/>
          <w:szCs w:val="24"/>
        </w:rPr>
        <w:lastRenderedPageBreak/>
        <w:t xml:space="preserve">културној понуди у насељеним местима према месту становања испитаника примећује се да мештани насељених места, њих </w:t>
      </w:r>
      <w:r w:rsidR="000617B8">
        <w:rPr>
          <w:rFonts w:ascii="Times New Roman" w:eastAsia="Times New Roman" w:hAnsi="Times New Roman" w:cs="Times New Roman"/>
          <w:sz w:val="24"/>
          <w:szCs w:val="24"/>
        </w:rPr>
        <w:t>32,1</w:t>
      </w:r>
      <w:r>
        <w:rPr>
          <w:rFonts w:ascii="Times New Roman" w:eastAsia="Times New Roman" w:hAnsi="Times New Roman" w:cs="Times New Roman"/>
          <w:sz w:val="24"/>
          <w:szCs w:val="24"/>
        </w:rPr>
        <w:t xml:space="preserve">% сматра да је недовољне понуде у насељеним местима, док се тим слаже </w:t>
      </w:r>
      <w:r w:rsidR="000617B8">
        <w:rPr>
          <w:rFonts w:ascii="Times New Roman" w:eastAsia="Times New Roman" w:hAnsi="Times New Roman" w:cs="Times New Roman"/>
          <w:sz w:val="24"/>
          <w:szCs w:val="24"/>
        </w:rPr>
        <w:t>43,4</w:t>
      </w:r>
      <w:r>
        <w:rPr>
          <w:rFonts w:ascii="Times New Roman" w:eastAsia="Times New Roman" w:hAnsi="Times New Roman" w:cs="Times New Roman"/>
          <w:sz w:val="24"/>
          <w:szCs w:val="24"/>
        </w:rPr>
        <w:t xml:space="preserve">% грађана који живе у урбаном делу </w:t>
      </w:r>
      <w:r w:rsidR="000617B8">
        <w:rPr>
          <w:rFonts w:ascii="Times New Roman" w:eastAsia="Times New Roman" w:hAnsi="Times New Roman" w:cs="Times New Roman"/>
          <w:sz w:val="24"/>
          <w:szCs w:val="24"/>
        </w:rPr>
        <w:t>Ужица</w:t>
      </w:r>
      <w:r>
        <w:rPr>
          <w:rFonts w:ascii="Times New Roman" w:eastAsia="Times New Roman" w:hAnsi="Times New Roman" w:cs="Times New Roman"/>
          <w:sz w:val="24"/>
          <w:szCs w:val="24"/>
        </w:rPr>
        <w:t xml:space="preserve">. </w:t>
      </w:r>
      <w:r w:rsidR="004B0A2E">
        <w:rPr>
          <w:rFonts w:ascii="Times New Roman" w:eastAsia="Times New Roman" w:hAnsi="Times New Roman" w:cs="Times New Roman"/>
          <w:sz w:val="24"/>
          <w:szCs w:val="24"/>
        </w:rPr>
        <w:t xml:space="preserve">Међу мештанима насељених места, њих 16,1% сматра да је културна понуда у насељеним местима једнолична, што исто мисли 13% грађана урбаног дела Града. </w:t>
      </w:r>
      <w:r>
        <w:rPr>
          <w:rFonts w:ascii="Times New Roman" w:eastAsia="Times New Roman" w:hAnsi="Times New Roman" w:cs="Times New Roman"/>
          <w:sz w:val="24"/>
          <w:szCs w:val="24"/>
        </w:rPr>
        <w:t xml:space="preserve">Током консултативног процеса, представници установа културе и удружења грађана у култури истакли су да је основни разлог за недовољну културну понуду у насељеним местима недостатак средстава за програме. </w:t>
      </w:r>
      <w:r w:rsidR="004B0A2E">
        <w:rPr>
          <w:rFonts w:ascii="Times New Roman" w:eastAsia="Times New Roman" w:hAnsi="Times New Roman" w:cs="Times New Roman"/>
          <w:sz w:val="24"/>
          <w:szCs w:val="24"/>
        </w:rPr>
        <w:t>П</w:t>
      </w:r>
      <w:r>
        <w:rPr>
          <w:rFonts w:ascii="Times New Roman" w:eastAsia="Times New Roman" w:hAnsi="Times New Roman" w:cs="Times New Roman"/>
          <w:sz w:val="24"/>
          <w:szCs w:val="24"/>
        </w:rPr>
        <w:t>редставници савета месних заједница су напоменули да међу мештанима насељени</w:t>
      </w:r>
      <w:r w:rsidR="008330FB">
        <w:rPr>
          <w:rFonts w:ascii="Times New Roman" w:eastAsia="Times New Roman" w:hAnsi="Times New Roman" w:cs="Times New Roman"/>
          <w:sz w:val="24"/>
          <w:szCs w:val="24"/>
        </w:rPr>
        <w:t>х</w:t>
      </w:r>
      <w:r>
        <w:rPr>
          <w:rFonts w:ascii="Times New Roman" w:eastAsia="Times New Roman" w:hAnsi="Times New Roman" w:cs="Times New Roman"/>
          <w:sz w:val="24"/>
          <w:szCs w:val="24"/>
        </w:rPr>
        <w:t xml:space="preserve"> мест</w:t>
      </w:r>
      <w:r w:rsidR="008330FB">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Pr="00883443">
        <w:rPr>
          <w:rFonts w:ascii="Times New Roman" w:eastAsia="Times New Roman" w:hAnsi="Times New Roman" w:cs="Times New Roman"/>
          <w:b/>
          <w:bCs/>
          <w:sz w:val="24"/>
          <w:szCs w:val="24"/>
        </w:rPr>
        <w:t xml:space="preserve">постоји велико интересовање за </w:t>
      </w:r>
      <w:r w:rsidR="00883443" w:rsidRPr="00883443">
        <w:rPr>
          <w:rFonts w:ascii="Times New Roman" w:eastAsia="Times New Roman" w:hAnsi="Times New Roman" w:cs="Times New Roman"/>
          <w:b/>
          <w:bCs/>
          <w:sz w:val="24"/>
          <w:szCs w:val="24"/>
        </w:rPr>
        <w:t>традицију и промоцију идентитета насељених места</w:t>
      </w:r>
      <w:r w:rsidR="00883443">
        <w:rPr>
          <w:rFonts w:ascii="Times New Roman" w:eastAsia="Times New Roman" w:hAnsi="Times New Roman" w:cs="Times New Roman"/>
          <w:sz w:val="24"/>
          <w:szCs w:val="24"/>
        </w:rPr>
        <w:t>, те поједина места организују манифестације (нпр. Сеоска слава, Дан месне заједнице, „</w:t>
      </w:r>
      <w:r w:rsidR="0096043D">
        <w:rPr>
          <w:rFonts w:ascii="Times New Roman" w:eastAsia="Times New Roman" w:hAnsi="Times New Roman" w:cs="Times New Roman"/>
          <w:sz w:val="24"/>
          <w:szCs w:val="24"/>
        </w:rPr>
        <w:t>Јесен у Злакуси“…</w:t>
      </w:r>
      <w:r w:rsidR="00883443">
        <w:rPr>
          <w:rFonts w:ascii="Times New Roman" w:eastAsia="Times New Roman" w:hAnsi="Times New Roman" w:cs="Times New Roman"/>
          <w:sz w:val="24"/>
          <w:szCs w:val="24"/>
        </w:rPr>
        <w:t>)</w:t>
      </w:r>
      <w:r w:rsidR="0096043D">
        <w:rPr>
          <w:rFonts w:ascii="Times New Roman" w:eastAsia="Times New Roman" w:hAnsi="Times New Roman" w:cs="Times New Roman"/>
          <w:sz w:val="24"/>
          <w:szCs w:val="24"/>
        </w:rPr>
        <w:t xml:space="preserve">. </w:t>
      </w:r>
      <w:r w:rsidR="00883443">
        <w:rPr>
          <w:rFonts w:ascii="Times New Roman" w:eastAsia="Times New Roman" w:hAnsi="Times New Roman" w:cs="Times New Roman"/>
          <w:sz w:val="24"/>
          <w:szCs w:val="24"/>
        </w:rPr>
        <w:t>Из тог разлога</w:t>
      </w:r>
      <w:r w:rsidR="004B0A2E">
        <w:rPr>
          <w:rFonts w:ascii="Times New Roman" w:eastAsia="Times New Roman" w:hAnsi="Times New Roman" w:cs="Times New Roman"/>
          <w:sz w:val="24"/>
          <w:szCs w:val="24"/>
        </w:rPr>
        <w:t xml:space="preserve">, </w:t>
      </w:r>
      <w:r w:rsidR="00883443">
        <w:rPr>
          <w:rFonts w:ascii="Times New Roman" w:eastAsia="Times New Roman" w:hAnsi="Times New Roman" w:cs="Times New Roman"/>
          <w:sz w:val="24"/>
          <w:szCs w:val="24"/>
        </w:rPr>
        <w:t>Град Ужице сваке године учествује на К</w:t>
      </w:r>
      <w:r w:rsidR="00883443" w:rsidRPr="00883443">
        <w:rPr>
          <w:rFonts w:ascii="Times New Roman" w:eastAsia="Times New Roman" w:hAnsi="Times New Roman" w:cs="Times New Roman"/>
          <w:sz w:val="24"/>
          <w:szCs w:val="24"/>
        </w:rPr>
        <w:t>онкурс</w:t>
      </w:r>
      <w:r w:rsidR="00883443">
        <w:rPr>
          <w:rFonts w:ascii="Times New Roman" w:eastAsia="Times New Roman" w:hAnsi="Times New Roman" w:cs="Times New Roman"/>
          <w:sz w:val="24"/>
          <w:szCs w:val="24"/>
        </w:rPr>
        <w:t>у Министарства за бригу о селу</w:t>
      </w:r>
      <w:r w:rsidR="00883443" w:rsidRPr="00883443">
        <w:rPr>
          <w:rFonts w:ascii="Times New Roman" w:eastAsia="Times New Roman" w:hAnsi="Times New Roman" w:cs="Times New Roman"/>
          <w:sz w:val="24"/>
          <w:szCs w:val="24"/>
        </w:rPr>
        <w:t xml:space="preserve"> за доделу бесповратних средстава за организовање манифестације под називом „</w:t>
      </w:r>
      <w:r w:rsidR="00883443">
        <w:rPr>
          <w:rFonts w:ascii="Times New Roman" w:eastAsia="Times New Roman" w:hAnsi="Times New Roman" w:cs="Times New Roman"/>
          <w:sz w:val="24"/>
          <w:szCs w:val="24"/>
        </w:rPr>
        <w:t>М</w:t>
      </w:r>
      <w:r w:rsidR="00883443" w:rsidRPr="00883443">
        <w:rPr>
          <w:rFonts w:ascii="Times New Roman" w:eastAsia="Times New Roman" w:hAnsi="Times New Roman" w:cs="Times New Roman"/>
          <w:sz w:val="24"/>
          <w:szCs w:val="24"/>
        </w:rPr>
        <w:t>ихољски сусрети села“</w:t>
      </w:r>
      <w:r w:rsidR="004B0A2E">
        <w:rPr>
          <w:rFonts w:ascii="Times New Roman" w:eastAsia="Times New Roman" w:hAnsi="Times New Roman" w:cs="Times New Roman"/>
          <w:sz w:val="24"/>
          <w:szCs w:val="24"/>
        </w:rPr>
        <w:t xml:space="preserve"> </w:t>
      </w:r>
      <w:r w:rsidR="00883443">
        <w:rPr>
          <w:rFonts w:ascii="Times New Roman" w:eastAsia="Times New Roman" w:hAnsi="Times New Roman" w:cs="Times New Roman"/>
          <w:sz w:val="24"/>
          <w:szCs w:val="24"/>
        </w:rPr>
        <w:t xml:space="preserve">у оквиру које се реализује културно - уметнички програм у неком од насељених места, а учествују и представници других насељених места са територије Ужица. </w:t>
      </w:r>
      <w:r w:rsidR="00883443" w:rsidRPr="00070EA1">
        <w:rPr>
          <w:rFonts w:ascii="Times New Roman" w:eastAsia="Times New Roman" w:hAnsi="Times New Roman" w:cs="Times New Roman"/>
          <w:b/>
          <w:bCs/>
          <w:sz w:val="24"/>
          <w:szCs w:val="24"/>
        </w:rPr>
        <w:t xml:space="preserve">Представници савета месних заједница сматрају да би у појединим местима, која имају више мештана или која су </w:t>
      </w:r>
      <w:r w:rsidR="0096043D" w:rsidRPr="00070EA1">
        <w:rPr>
          <w:rFonts w:ascii="Times New Roman" w:eastAsia="Times New Roman" w:hAnsi="Times New Roman" w:cs="Times New Roman"/>
          <w:b/>
          <w:bCs/>
          <w:sz w:val="24"/>
          <w:szCs w:val="24"/>
        </w:rPr>
        <w:t xml:space="preserve">позната по својим специфичностима, културна понуда требало да буде богатија. </w:t>
      </w:r>
      <w:r w:rsidR="002053E7" w:rsidRPr="00070EA1">
        <w:rPr>
          <w:rFonts w:ascii="Times New Roman" w:eastAsia="Times New Roman" w:hAnsi="Times New Roman" w:cs="Times New Roman"/>
          <w:b/>
          <w:bCs/>
          <w:sz w:val="24"/>
          <w:szCs w:val="24"/>
        </w:rPr>
        <w:t>Са ставом да је у насељеним местима потребно више програма слаже се 19,1% свих анкетираних грађана, односно 33,9% анкетираних мештана насељених места.</w:t>
      </w:r>
      <w:r w:rsidR="002053E7">
        <w:rPr>
          <w:rFonts w:ascii="Times New Roman" w:eastAsia="Times New Roman" w:hAnsi="Times New Roman" w:cs="Times New Roman"/>
          <w:sz w:val="24"/>
          <w:szCs w:val="24"/>
        </w:rPr>
        <w:t xml:space="preserve"> </w:t>
      </w:r>
    </w:p>
    <w:p w:rsidR="00836FDF" w:rsidRDefault="00503B76">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Током консултативног процеса предочено је да установе културе</w:t>
      </w:r>
      <w:r w:rsidR="008330FB">
        <w:rPr>
          <w:rFonts w:ascii="Times New Roman" w:eastAsia="Times New Roman" w:hAnsi="Times New Roman" w:cs="Times New Roman"/>
          <w:sz w:val="24"/>
          <w:szCs w:val="24"/>
        </w:rPr>
        <w:t xml:space="preserve"> и удружења грађана у култури</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ретко организују програме на отвореном</w:t>
      </w:r>
      <w:r>
        <w:rPr>
          <w:rFonts w:ascii="Times New Roman" w:eastAsia="Times New Roman" w:hAnsi="Times New Roman" w:cs="Times New Roman"/>
          <w:sz w:val="24"/>
          <w:szCs w:val="24"/>
        </w:rPr>
        <w:t>, те да постоји потреба</w:t>
      </w:r>
      <w:r w:rsidR="008330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организовањем таквих програма. Ипак представници неких установа културе се нису сложили са овим ставом, те тако </w:t>
      </w:r>
      <w:r w:rsidR="002053E7">
        <w:rPr>
          <w:rFonts w:ascii="Times New Roman" w:eastAsia="Times New Roman" w:hAnsi="Times New Roman" w:cs="Times New Roman"/>
          <w:sz w:val="24"/>
          <w:szCs w:val="24"/>
        </w:rPr>
        <w:t>24,2</w:t>
      </w:r>
      <w:r>
        <w:rPr>
          <w:rFonts w:ascii="Times New Roman" w:eastAsia="Times New Roman" w:hAnsi="Times New Roman" w:cs="Times New Roman"/>
          <w:sz w:val="24"/>
          <w:szCs w:val="24"/>
        </w:rPr>
        <w:t>% анкетираних запослених сматра да би установе требало искључиво у оквиру својих простора да одржавају програме. Са друге стране, анкетирани грађани и већина запослених имају другачије мишљење па предлажу одржавање програма</w:t>
      </w:r>
      <w:r w:rsidR="00621E2C">
        <w:rPr>
          <w:rFonts w:ascii="Times New Roman" w:eastAsia="Times New Roman" w:hAnsi="Times New Roman" w:cs="Times New Roman"/>
          <w:sz w:val="24"/>
          <w:szCs w:val="24"/>
        </w:rPr>
        <w:t xml:space="preserve"> </w:t>
      </w:r>
      <w:r w:rsidR="00044E91" w:rsidRPr="00044E91">
        <w:rPr>
          <w:rFonts w:ascii="Times New Roman" w:eastAsia="Times New Roman" w:hAnsi="Times New Roman" w:cs="Times New Roman"/>
          <w:sz w:val="24"/>
          <w:szCs w:val="24"/>
        </w:rPr>
        <w:t>у парковима</w:t>
      </w:r>
      <w:r w:rsidR="00044E91">
        <w:rPr>
          <w:rFonts w:ascii="Times New Roman" w:eastAsia="Times New Roman" w:hAnsi="Times New Roman" w:cs="Times New Roman"/>
          <w:sz w:val="24"/>
          <w:szCs w:val="24"/>
        </w:rPr>
        <w:t xml:space="preserve">, на шеталишту поред Ђетиње, </w:t>
      </w:r>
      <w:r w:rsidR="00621E2C">
        <w:rPr>
          <w:rFonts w:ascii="Times New Roman" w:eastAsia="Times New Roman" w:hAnsi="Times New Roman" w:cs="Times New Roman"/>
          <w:sz w:val="24"/>
          <w:szCs w:val="24"/>
        </w:rPr>
        <w:t xml:space="preserve">на Градском тргу, на улицама, у објектима културног наслеђа, у школама, на Старом граду, </w:t>
      </w:r>
      <w:r w:rsidR="00E73B14">
        <w:rPr>
          <w:rFonts w:ascii="Times New Roman" w:eastAsia="Times New Roman" w:hAnsi="Times New Roman" w:cs="Times New Roman"/>
          <w:sz w:val="24"/>
          <w:szCs w:val="24"/>
        </w:rPr>
        <w:t xml:space="preserve">на СтаПарку, </w:t>
      </w:r>
      <w:r w:rsidR="00621E2C">
        <w:rPr>
          <w:rFonts w:ascii="Times New Roman" w:eastAsia="Times New Roman" w:hAnsi="Times New Roman" w:cs="Times New Roman"/>
          <w:sz w:val="24"/>
          <w:szCs w:val="24"/>
        </w:rPr>
        <w:t>у порти цркве</w:t>
      </w:r>
      <w:r>
        <w:rPr>
          <w:rFonts w:ascii="Times New Roman" w:eastAsia="Times New Roman" w:hAnsi="Times New Roman" w:cs="Times New Roman"/>
          <w:sz w:val="24"/>
          <w:szCs w:val="24"/>
        </w:rPr>
        <w:t xml:space="preserve">, док </w:t>
      </w:r>
      <w:r w:rsidR="00621E2C">
        <w:rPr>
          <w:rFonts w:ascii="Times New Roman" w:eastAsia="Times New Roman" w:hAnsi="Times New Roman" w:cs="Times New Roman"/>
          <w:sz w:val="24"/>
          <w:szCs w:val="24"/>
        </w:rPr>
        <w:t>30,3</w:t>
      </w:r>
      <w:r>
        <w:rPr>
          <w:rFonts w:ascii="Times New Roman" w:eastAsia="Times New Roman" w:hAnsi="Times New Roman" w:cs="Times New Roman"/>
          <w:sz w:val="24"/>
          <w:szCs w:val="24"/>
        </w:rPr>
        <w:t xml:space="preserve">% запослених сматра да би програми установа требало да се одржавају и у објектима других установа културе. </w:t>
      </w:r>
      <w:r w:rsidR="00621E2C">
        <w:rPr>
          <w:rFonts w:ascii="Times New Roman" w:eastAsia="Times New Roman" w:hAnsi="Times New Roman" w:cs="Times New Roman"/>
          <w:sz w:val="24"/>
          <w:szCs w:val="24"/>
        </w:rPr>
        <w:t xml:space="preserve">Анкетирани грађани замерају Градској управи и установама културе што не организују често програме на Градском тргу и на улицама Града, те као пример добре праксе који има програме на отвореном истичу манифестацију „Лицидерско срце“. </w:t>
      </w:r>
      <w:r w:rsidRPr="00621E2C">
        <w:rPr>
          <w:rFonts w:ascii="Times New Roman" w:eastAsia="Times New Roman" w:hAnsi="Times New Roman" w:cs="Times New Roman"/>
          <w:sz w:val="24"/>
          <w:szCs w:val="24"/>
        </w:rPr>
        <w:t xml:space="preserve">Према мишљењу </w:t>
      </w:r>
      <w:r w:rsidR="00621E2C">
        <w:rPr>
          <w:rFonts w:ascii="Times New Roman" w:eastAsia="Times New Roman" w:hAnsi="Times New Roman" w:cs="Times New Roman"/>
          <w:sz w:val="24"/>
          <w:szCs w:val="24"/>
        </w:rPr>
        <w:t>саговорника који су учествовали у консултативном процесу</w:t>
      </w:r>
      <w:r w:rsidRPr="00621E2C">
        <w:rPr>
          <w:rFonts w:ascii="Times New Roman" w:eastAsia="Times New Roman" w:hAnsi="Times New Roman" w:cs="Times New Roman"/>
          <w:sz w:val="24"/>
          <w:szCs w:val="24"/>
        </w:rPr>
        <w:t xml:space="preserve"> организовањем програма на отвореном </w:t>
      </w:r>
      <w:r w:rsidR="00621E2C">
        <w:rPr>
          <w:rFonts w:ascii="Times New Roman" w:eastAsia="Times New Roman" w:hAnsi="Times New Roman" w:cs="Times New Roman"/>
          <w:sz w:val="24"/>
          <w:szCs w:val="24"/>
        </w:rPr>
        <w:t xml:space="preserve">програми би </w:t>
      </w:r>
      <w:r w:rsidRPr="00621E2C">
        <w:rPr>
          <w:rFonts w:ascii="Times New Roman" w:eastAsia="Times New Roman" w:hAnsi="Times New Roman" w:cs="Times New Roman"/>
          <w:sz w:val="24"/>
          <w:szCs w:val="24"/>
        </w:rPr>
        <w:t>постали видљивији и посећенији</w:t>
      </w:r>
      <w:r>
        <w:rPr>
          <w:rFonts w:ascii="Times New Roman" w:eastAsia="Times New Roman" w:hAnsi="Times New Roman" w:cs="Times New Roman"/>
          <w:sz w:val="24"/>
          <w:szCs w:val="24"/>
        </w:rPr>
        <w:t>, што би допринело и побољшању међуинституционалне и међусекторске сарадње</w:t>
      </w:r>
      <w:r w:rsidR="00621E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укључивању локалне заједнице у културни живот у </w:t>
      </w:r>
      <w:r w:rsidR="00621E2C">
        <w:rPr>
          <w:rFonts w:ascii="Times New Roman" w:eastAsia="Times New Roman" w:hAnsi="Times New Roman" w:cs="Times New Roman"/>
          <w:sz w:val="24"/>
          <w:szCs w:val="24"/>
        </w:rPr>
        <w:t xml:space="preserve">Ужицу и развоју културног туризма у граду. </w:t>
      </w:r>
    </w:p>
    <w:p w:rsidR="00DC7FC3" w:rsidRDefault="00DC7FC3" w:rsidP="00DC7FC3">
      <w:pPr>
        <w:pStyle w:val="Heading2"/>
        <w:rPr>
          <w:rFonts w:eastAsia="Times New Roman"/>
          <w:i/>
          <w:iCs/>
        </w:rPr>
      </w:pPr>
      <w:bookmarkStart w:id="20" w:name="_Toc148605498"/>
      <w:r w:rsidRPr="00DC7FC3">
        <w:rPr>
          <w:rFonts w:eastAsia="Times New Roman"/>
          <w:i/>
          <w:iCs/>
        </w:rPr>
        <w:t>Промоција</w:t>
      </w:r>
      <w:bookmarkEnd w:id="20"/>
    </w:p>
    <w:p w:rsidR="00DC7FC3" w:rsidRPr="00DC7FC3" w:rsidRDefault="00DC7FC3" w:rsidP="00DC7FC3"/>
    <w:p w:rsidR="00836FDF" w:rsidRDefault="00503B76">
      <w:pPr>
        <w:ind w:firstLine="720"/>
        <w:jc w:val="both"/>
        <w:rPr>
          <w:rFonts w:ascii="Times New Roman" w:eastAsia="Times New Roman" w:hAnsi="Times New Roman" w:cs="Times New Roman"/>
          <w:sz w:val="24"/>
          <w:szCs w:val="24"/>
        </w:rPr>
      </w:pPr>
      <w:r w:rsidRPr="00DC7FC3">
        <w:rPr>
          <w:rFonts w:ascii="Times New Roman" w:eastAsia="Times New Roman" w:hAnsi="Times New Roman" w:cs="Times New Roman"/>
          <w:sz w:val="24"/>
          <w:szCs w:val="24"/>
        </w:rPr>
        <w:t xml:space="preserve">Као разлог недовољне посећености и недовољног задовољства културном понудом сви учесници фокус група наводе повремена </w:t>
      </w:r>
      <w:r w:rsidRPr="00DC7FC3">
        <w:rPr>
          <w:rFonts w:ascii="Times New Roman" w:eastAsia="Times New Roman" w:hAnsi="Times New Roman" w:cs="Times New Roman"/>
          <w:b/>
          <w:sz w:val="24"/>
          <w:szCs w:val="24"/>
        </w:rPr>
        <w:t xml:space="preserve">преклапања времена одржавања </w:t>
      </w:r>
      <w:r w:rsidRPr="00DC7FC3">
        <w:rPr>
          <w:rFonts w:ascii="Times New Roman" w:eastAsia="Times New Roman" w:hAnsi="Times New Roman" w:cs="Times New Roman"/>
          <w:b/>
          <w:sz w:val="24"/>
          <w:szCs w:val="24"/>
        </w:rPr>
        <w:lastRenderedPageBreak/>
        <w:t>културних догађаја</w:t>
      </w:r>
      <w:r w:rsidRPr="00DC7FC3">
        <w:rPr>
          <w:rFonts w:ascii="Times New Roman" w:eastAsia="Times New Roman" w:hAnsi="Times New Roman" w:cs="Times New Roman"/>
          <w:sz w:val="24"/>
          <w:szCs w:val="24"/>
        </w:rPr>
        <w:t xml:space="preserve">. Недовољна посећеност повезана је и са </w:t>
      </w:r>
      <w:r w:rsidRPr="00DC7FC3">
        <w:rPr>
          <w:rFonts w:ascii="Times New Roman" w:eastAsia="Times New Roman" w:hAnsi="Times New Roman" w:cs="Times New Roman"/>
          <w:b/>
          <w:sz w:val="24"/>
          <w:szCs w:val="24"/>
        </w:rPr>
        <w:t xml:space="preserve">недовољном </w:t>
      </w:r>
      <w:r w:rsidR="00DC7FC3">
        <w:rPr>
          <w:rFonts w:ascii="Times New Roman" w:eastAsia="Times New Roman" w:hAnsi="Times New Roman" w:cs="Times New Roman"/>
          <w:b/>
          <w:sz w:val="24"/>
          <w:szCs w:val="24"/>
        </w:rPr>
        <w:t>промоцијом програма</w:t>
      </w:r>
      <w:r w:rsidRPr="00DC7FC3">
        <w:rPr>
          <w:rFonts w:ascii="Times New Roman" w:eastAsia="Times New Roman" w:hAnsi="Times New Roman" w:cs="Times New Roman"/>
          <w:sz w:val="24"/>
          <w:szCs w:val="24"/>
        </w:rPr>
        <w:t>. Запослени су у упитнику маркетинг и промоцију програма оценили средњом оценом 3,</w:t>
      </w:r>
      <w:r w:rsidR="00DC7FC3">
        <w:rPr>
          <w:rFonts w:ascii="Times New Roman" w:eastAsia="Times New Roman" w:hAnsi="Times New Roman" w:cs="Times New Roman"/>
          <w:sz w:val="24"/>
          <w:szCs w:val="24"/>
        </w:rPr>
        <w:t>27</w:t>
      </w:r>
      <w:r w:rsidRPr="00DC7FC3">
        <w:rPr>
          <w:rFonts w:ascii="Times New Roman" w:eastAsia="Times New Roman" w:hAnsi="Times New Roman" w:cs="Times New Roman"/>
          <w:sz w:val="24"/>
          <w:szCs w:val="24"/>
        </w:rPr>
        <w:t xml:space="preserve"> (од максималних 5,00), због чега 2</w:t>
      </w:r>
      <w:r w:rsidR="00DC7FC3">
        <w:rPr>
          <w:rFonts w:ascii="Times New Roman" w:eastAsia="Times New Roman" w:hAnsi="Times New Roman" w:cs="Times New Roman"/>
          <w:sz w:val="24"/>
          <w:szCs w:val="24"/>
        </w:rPr>
        <w:t>2,7</w:t>
      </w:r>
      <w:r w:rsidRPr="00DC7FC3">
        <w:rPr>
          <w:rFonts w:ascii="Times New Roman" w:eastAsia="Times New Roman" w:hAnsi="Times New Roman" w:cs="Times New Roman"/>
          <w:sz w:val="24"/>
          <w:szCs w:val="24"/>
        </w:rPr>
        <w:t xml:space="preserve">% запослених сматра да установе треба да унапреде промоцију програма. </w:t>
      </w:r>
      <w:r w:rsidR="00E84B51">
        <w:rPr>
          <w:rFonts w:ascii="Times New Roman" w:eastAsia="Times New Roman" w:hAnsi="Times New Roman" w:cs="Times New Roman"/>
          <w:sz w:val="24"/>
          <w:szCs w:val="24"/>
        </w:rPr>
        <w:t xml:space="preserve">Највећи проценат анкетираних грађана (54%) наводи да су информације о културним дешавањима у Ужицу углавном доступне, те да понекад не могу да нађу информације које су им потребне. Посебно је важно нагласити да </w:t>
      </w:r>
      <w:r w:rsidR="00E84B51" w:rsidRPr="006C3EED">
        <w:rPr>
          <w:rFonts w:ascii="Times New Roman" w:eastAsia="Times New Roman" w:hAnsi="Times New Roman" w:cs="Times New Roman"/>
          <w:b/>
          <w:bCs/>
          <w:sz w:val="24"/>
          <w:szCs w:val="24"/>
        </w:rPr>
        <w:t>четвртина анкетираних грађана (25,9%) сматра да су информације недоступне.</w:t>
      </w:r>
      <w:r w:rsidR="00E84B51">
        <w:rPr>
          <w:rFonts w:ascii="Times New Roman" w:eastAsia="Times New Roman" w:hAnsi="Times New Roman" w:cs="Times New Roman"/>
          <w:sz w:val="24"/>
          <w:szCs w:val="24"/>
        </w:rPr>
        <w:t xml:space="preserve"> </w:t>
      </w:r>
      <w:r w:rsidRPr="00DC7FC3">
        <w:rPr>
          <w:rFonts w:ascii="Times New Roman" w:eastAsia="Times New Roman" w:hAnsi="Times New Roman" w:cs="Times New Roman"/>
          <w:sz w:val="24"/>
          <w:szCs w:val="24"/>
        </w:rPr>
        <w:t xml:space="preserve">Грађани до информација о културним садржајима најчешће долазе преко друштвених мрежа, </w:t>
      </w:r>
      <w:r w:rsidR="00E84B51">
        <w:rPr>
          <w:rFonts w:ascii="Times New Roman" w:eastAsia="Times New Roman" w:hAnsi="Times New Roman" w:cs="Times New Roman"/>
          <w:sz w:val="24"/>
          <w:szCs w:val="24"/>
        </w:rPr>
        <w:t>интернет водича и радио станица</w:t>
      </w:r>
      <w:r w:rsidRPr="00DC7FC3">
        <w:rPr>
          <w:rFonts w:ascii="Times New Roman" w:eastAsia="Times New Roman" w:hAnsi="Times New Roman" w:cs="Times New Roman"/>
          <w:sz w:val="24"/>
          <w:szCs w:val="24"/>
        </w:rPr>
        <w:t xml:space="preserve">, и наглашавају да </w:t>
      </w:r>
      <w:r w:rsidRPr="00DC7FC3">
        <w:rPr>
          <w:rFonts w:ascii="Times New Roman" w:eastAsia="Times New Roman" w:hAnsi="Times New Roman" w:cs="Times New Roman"/>
          <w:b/>
          <w:sz w:val="24"/>
          <w:szCs w:val="24"/>
        </w:rPr>
        <w:t>промоција програма установа није адекватна и не одговара свим старосним групама потенцијалне публике</w:t>
      </w:r>
      <w:r w:rsidRPr="00DC7FC3">
        <w:rPr>
          <w:rFonts w:ascii="Times New Roman" w:eastAsia="Times New Roman" w:hAnsi="Times New Roman" w:cs="Times New Roman"/>
          <w:sz w:val="24"/>
          <w:szCs w:val="24"/>
        </w:rPr>
        <w:t xml:space="preserve">. </w:t>
      </w:r>
      <w:r w:rsidR="00E84B51">
        <w:rPr>
          <w:rFonts w:ascii="Times New Roman" w:eastAsia="Times New Roman" w:hAnsi="Times New Roman" w:cs="Times New Roman"/>
          <w:sz w:val="24"/>
          <w:szCs w:val="24"/>
        </w:rPr>
        <w:t xml:space="preserve">Наиме, представници најстарије популације који су учествовали у консултативном процесу сматрају да </w:t>
      </w:r>
      <w:r w:rsidR="00591526">
        <w:rPr>
          <w:rFonts w:ascii="Times New Roman" w:eastAsia="Times New Roman" w:hAnsi="Times New Roman" w:cs="Times New Roman"/>
          <w:sz w:val="24"/>
          <w:szCs w:val="24"/>
        </w:rPr>
        <w:t>програми из културе треба да буду промовисани и ван друштвених мрежа, како би и старији грађани били информисани о културним дешавањима у Граду. Запослени у установама културе предлажу промоције</w:t>
      </w:r>
      <w:r w:rsidR="00AD0AA5">
        <w:rPr>
          <w:rFonts w:ascii="Times New Roman" w:eastAsia="Times New Roman" w:hAnsi="Times New Roman" w:cs="Times New Roman"/>
          <w:sz w:val="24"/>
          <w:szCs w:val="24"/>
        </w:rPr>
        <w:t xml:space="preserve"> на</w:t>
      </w:r>
      <w:r w:rsidR="00591526">
        <w:rPr>
          <w:rFonts w:ascii="Times New Roman" w:eastAsia="Times New Roman" w:hAnsi="Times New Roman" w:cs="Times New Roman"/>
          <w:sz w:val="24"/>
          <w:szCs w:val="24"/>
        </w:rPr>
        <w:t xml:space="preserve"> плакатима, билбордима и локалним телевизијама. Када је реч о промоцији на друштвеним мрежама, анкетирани грађани сматрају да би установе културе и удружења грађана требало да се промовишу на Фејсбуку, Инстаграму и Ју – тјубу. </w:t>
      </w:r>
      <w:r w:rsidR="00E40CD3">
        <w:rPr>
          <w:rFonts w:ascii="Times New Roman" w:eastAsia="Times New Roman" w:hAnsi="Times New Roman" w:cs="Times New Roman"/>
          <w:sz w:val="24"/>
          <w:szCs w:val="24"/>
        </w:rPr>
        <w:t>Све установе културе из Ужица имају профил на најмање једној друштвеној мрежи</w:t>
      </w:r>
      <w:r w:rsidR="00591526">
        <w:rPr>
          <w:rFonts w:ascii="Times New Roman" w:eastAsia="Times New Roman" w:hAnsi="Times New Roman" w:cs="Times New Roman"/>
          <w:sz w:val="24"/>
          <w:szCs w:val="24"/>
        </w:rPr>
        <w:t xml:space="preserve">. Међутим, поставља се питање колико су постови и „сторији“ на друштвеним мрежама </w:t>
      </w:r>
      <w:r w:rsidR="00495E09">
        <w:rPr>
          <w:rFonts w:ascii="Times New Roman" w:eastAsia="Times New Roman" w:hAnsi="Times New Roman" w:cs="Times New Roman"/>
          <w:sz w:val="24"/>
          <w:szCs w:val="24"/>
        </w:rPr>
        <w:t xml:space="preserve">интересантни, редовни и привлачни, јер представници младих који су учествовали у консултативном процесу напомињу да су профили установа културе и удружења грађана у култури неинтересантни и </w:t>
      </w:r>
      <w:r w:rsidR="008D0338">
        <w:rPr>
          <w:rFonts w:ascii="Times New Roman" w:eastAsia="Times New Roman" w:hAnsi="Times New Roman" w:cs="Times New Roman"/>
          <w:sz w:val="24"/>
          <w:szCs w:val="24"/>
        </w:rPr>
        <w:t>досадни, због чега се млади и не осећају позвани</w:t>
      </w:r>
      <w:r w:rsidR="00584F53">
        <w:rPr>
          <w:rFonts w:ascii="Times New Roman" w:eastAsia="Times New Roman" w:hAnsi="Times New Roman" w:cs="Times New Roman"/>
          <w:sz w:val="24"/>
          <w:szCs w:val="24"/>
        </w:rPr>
        <w:t>ма</w:t>
      </w:r>
      <w:r w:rsidR="008D0338">
        <w:rPr>
          <w:rFonts w:ascii="Times New Roman" w:eastAsia="Times New Roman" w:hAnsi="Times New Roman" w:cs="Times New Roman"/>
          <w:sz w:val="24"/>
          <w:szCs w:val="24"/>
        </w:rPr>
        <w:t xml:space="preserve"> да присуствују културним догађајима.</w:t>
      </w:r>
      <w:r w:rsidR="00584F53">
        <w:rPr>
          <w:rFonts w:ascii="Times New Roman" w:eastAsia="Times New Roman" w:hAnsi="Times New Roman" w:cs="Times New Roman"/>
          <w:sz w:val="24"/>
          <w:szCs w:val="24"/>
        </w:rPr>
        <w:t xml:space="preserve"> </w:t>
      </w:r>
      <w:r w:rsidR="008D0338">
        <w:rPr>
          <w:rFonts w:ascii="Times New Roman" w:eastAsia="Times New Roman" w:hAnsi="Times New Roman" w:cs="Times New Roman"/>
          <w:sz w:val="24"/>
          <w:szCs w:val="24"/>
        </w:rPr>
        <w:t xml:space="preserve">Готово сваки десети анкетирани грађанин Ужица мисли да недостају промоције на интернет страницама установа и удружења. </w:t>
      </w:r>
      <w:r w:rsidR="008D0338" w:rsidRPr="00F012C6">
        <w:rPr>
          <w:rFonts w:ascii="Times New Roman" w:eastAsia="Times New Roman" w:hAnsi="Times New Roman" w:cs="Times New Roman"/>
          <w:b/>
          <w:bCs/>
          <w:sz w:val="24"/>
          <w:szCs w:val="24"/>
        </w:rPr>
        <w:t xml:space="preserve">Анализа </w:t>
      </w:r>
      <w:r w:rsidRPr="00F012C6">
        <w:rPr>
          <w:rFonts w:ascii="Times New Roman" w:eastAsia="Times New Roman" w:hAnsi="Times New Roman" w:cs="Times New Roman"/>
          <w:b/>
          <w:bCs/>
          <w:sz w:val="24"/>
          <w:szCs w:val="24"/>
        </w:rPr>
        <w:t>интернет страниц</w:t>
      </w:r>
      <w:r w:rsidR="008D0338" w:rsidRPr="00F012C6">
        <w:rPr>
          <w:rFonts w:ascii="Times New Roman" w:eastAsia="Times New Roman" w:hAnsi="Times New Roman" w:cs="Times New Roman"/>
          <w:b/>
          <w:bCs/>
          <w:sz w:val="24"/>
          <w:szCs w:val="24"/>
        </w:rPr>
        <w:t>а</w:t>
      </w:r>
      <w:r w:rsidRPr="00F012C6">
        <w:rPr>
          <w:rFonts w:ascii="Times New Roman" w:eastAsia="Times New Roman" w:hAnsi="Times New Roman" w:cs="Times New Roman"/>
          <w:b/>
          <w:bCs/>
          <w:sz w:val="24"/>
          <w:szCs w:val="24"/>
        </w:rPr>
        <w:t xml:space="preserve"> установа</w:t>
      </w:r>
      <w:r w:rsidR="008D0338" w:rsidRPr="00F012C6">
        <w:rPr>
          <w:rFonts w:ascii="Times New Roman" w:eastAsia="Times New Roman" w:hAnsi="Times New Roman" w:cs="Times New Roman"/>
          <w:b/>
          <w:bCs/>
          <w:sz w:val="24"/>
          <w:szCs w:val="24"/>
        </w:rPr>
        <w:t xml:space="preserve"> показала је да се странице</w:t>
      </w:r>
      <w:r w:rsidRPr="00F012C6">
        <w:rPr>
          <w:rFonts w:ascii="Times New Roman" w:eastAsia="Times New Roman" w:hAnsi="Times New Roman" w:cs="Times New Roman"/>
          <w:b/>
          <w:bCs/>
          <w:sz w:val="24"/>
          <w:szCs w:val="24"/>
        </w:rPr>
        <w:t xml:space="preserve"> не ажурирају редовно</w:t>
      </w:r>
      <w:r w:rsidR="008D0338" w:rsidRPr="00F012C6">
        <w:rPr>
          <w:rFonts w:ascii="Times New Roman" w:eastAsia="Times New Roman" w:hAnsi="Times New Roman" w:cs="Times New Roman"/>
          <w:b/>
          <w:bCs/>
          <w:sz w:val="24"/>
          <w:szCs w:val="24"/>
        </w:rPr>
        <w:t xml:space="preserve"> и да нису довољно информативне, док удружења грађана у култури у највећем броју случајева ни немају интернет странице.</w:t>
      </w:r>
      <w:r w:rsidR="008D03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Представници установа културе</w:t>
      </w:r>
      <w:r w:rsidR="008D0338">
        <w:rPr>
          <w:rFonts w:ascii="Times New Roman" w:eastAsia="Times New Roman" w:hAnsi="Times New Roman" w:cs="Times New Roman"/>
          <w:sz w:val="24"/>
          <w:szCs w:val="24"/>
        </w:rPr>
        <w:t xml:space="preserve">, њих 39,4%, и анкетирани грађани, њих 25,5%, </w:t>
      </w:r>
      <w:r w:rsidR="00A73984">
        <w:rPr>
          <w:rFonts w:ascii="Times New Roman" w:eastAsia="Times New Roman" w:hAnsi="Times New Roman" w:cs="Times New Roman"/>
          <w:sz w:val="24"/>
          <w:szCs w:val="24"/>
        </w:rPr>
        <w:t>претпостављају</w:t>
      </w:r>
      <w:r>
        <w:rPr>
          <w:rFonts w:ascii="Times New Roman" w:eastAsia="Times New Roman" w:hAnsi="Times New Roman" w:cs="Times New Roman"/>
          <w:sz w:val="24"/>
          <w:szCs w:val="24"/>
        </w:rPr>
        <w:t xml:space="preserve"> да би се промоција културних програма у </w:t>
      </w:r>
      <w:r w:rsidR="008D0338">
        <w:rPr>
          <w:rFonts w:ascii="Times New Roman" w:eastAsia="Times New Roman" w:hAnsi="Times New Roman" w:cs="Times New Roman"/>
          <w:sz w:val="24"/>
          <w:szCs w:val="24"/>
        </w:rPr>
        <w:t xml:space="preserve">Ужицу </w:t>
      </w:r>
      <w:r>
        <w:rPr>
          <w:rFonts w:ascii="Times New Roman" w:eastAsia="Times New Roman" w:hAnsi="Times New Roman" w:cs="Times New Roman"/>
          <w:sz w:val="24"/>
          <w:szCs w:val="24"/>
        </w:rPr>
        <w:t>и у насељеним местима побољшала посебним порталом посвећеном култури</w:t>
      </w:r>
      <w:r w:rsidR="008D0338">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апликацијом за мобилне телефоне</w:t>
      </w:r>
      <w:r w:rsidR="008D0338">
        <w:rPr>
          <w:rFonts w:ascii="Times New Roman" w:eastAsia="Times New Roman" w:hAnsi="Times New Roman" w:cs="Times New Roman"/>
          <w:sz w:val="24"/>
          <w:szCs w:val="24"/>
        </w:rPr>
        <w:t xml:space="preserve">. </w:t>
      </w:r>
      <w:r w:rsidR="007F7F17">
        <w:rPr>
          <w:rFonts w:ascii="Times New Roman" w:eastAsia="Times New Roman" w:hAnsi="Times New Roman" w:cs="Times New Roman"/>
          <w:sz w:val="24"/>
          <w:szCs w:val="24"/>
        </w:rPr>
        <w:t xml:space="preserve">Проблем недовољне информисаности грађана и преклапања одржавања културних догађаја препознат је и у Плану развоја града Ужица 2023 – 2030, у оквиру кога је мером 17.19. предложено унапређење промоције културних садржаја које организују установе културе, удружења грађана у култури и други актери у култури. Пројектом Ужице – Национална престоница културе 2024 предвиђена је израда интернет странице, апликације за мобилне телефоне и постављање „touch screen“ екрана путем којих ће бити обезбеђено правовремено и континуирано информисање грађана.  </w:t>
      </w:r>
      <w:r>
        <w:rPr>
          <w:rFonts w:ascii="Times New Roman" w:eastAsia="Times New Roman" w:hAnsi="Times New Roman" w:cs="Times New Roman"/>
          <w:sz w:val="24"/>
          <w:szCs w:val="24"/>
        </w:rPr>
        <w:t xml:space="preserve">Анкетирани грађани сматрају да би све установе културе требало више да се ангажују у промоцији културних догађаја (Графикон 5). </w:t>
      </w:r>
    </w:p>
    <w:p w:rsidR="00836FDF" w:rsidRPr="007F7F17" w:rsidRDefault="00503B76" w:rsidP="007F7F1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Графикон 5: Проценат анкетиране публике која сматра да је установама културе потребна боља промоција програма</w:t>
      </w:r>
      <w:r>
        <w:rPr>
          <w:rFonts w:ascii="Times New Roman" w:eastAsia="Times New Roman" w:hAnsi="Times New Roman" w:cs="Times New Roman"/>
          <w:noProof/>
          <w:sz w:val="24"/>
          <w:szCs w:val="24"/>
        </w:rPr>
        <w:drawing>
          <wp:inline distT="0" distB="0" distL="0" distR="0">
            <wp:extent cx="5882640" cy="2308860"/>
            <wp:effectExtent l="0" t="0" r="3810" b="15240"/>
            <wp:docPr id="1843736619" name="Chart 18437366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30E28" w:rsidRDefault="00530E28" w:rsidP="001F7B9B">
      <w:pPr>
        <w:ind w:firstLine="284"/>
        <w:jc w:val="both"/>
        <w:rPr>
          <w:rFonts w:ascii="Times New Roman" w:eastAsia="Times New Roman" w:hAnsi="Times New Roman" w:cs="Times New Roman"/>
          <w:sz w:val="24"/>
          <w:szCs w:val="24"/>
          <w:highlight w:val="cyan"/>
        </w:rPr>
      </w:pPr>
    </w:p>
    <w:p w:rsidR="00A92D88" w:rsidRPr="00072FC4" w:rsidRDefault="00A92D88" w:rsidP="001F7B9B">
      <w:pPr>
        <w:ind w:firstLine="284"/>
        <w:jc w:val="both"/>
        <w:rPr>
          <w:rFonts w:ascii="Times New Roman" w:eastAsia="Times New Roman" w:hAnsi="Times New Roman" w:cs="Times New Roman"/>
          <w:sz w:val="24"/>
          <w:szCs w:val="24"/>
        </w:rPr>
      </w:pPr>
      <w:r w:rsidRPr="00072FC4">
        <w:rPr>
          <w:rFonts w:ascii="Times New Roman" w:eastAsia="Times New Roman" w:hAnsi="Times New Roman" w:cs="Times New Roman"/>
          <w:sz w:val="24"/>
          <w:szCs w:val="24"/>
        </w:rPr>
        <w:t>Када је реч о промоцији, потребно је напоменути да се Ужице налази</w:t>
      </w:r>
      <w:r w:rsidR="00070EA1">
        <w:rPr>
          <w:rFonts w:ascii="Times New Roman" w:eastAsia="Times New Roman" w:hAnsi="Times New Roman" w:cs="Times New Roman"/>
          <w:sz w:val="24"/>
          <w:szCs w:val="24"/>
        </w:rPr>
        <w:t xml:space="preserve"> у</w:t>
      </w:r>
      <w:r w:rsidRPr="00072FC4">
        <w:rPr>
          <w:rFonts w:ascii="Times New Roman" w:eastAsia="Times New Roman" w:hAnsi="Times New Roman" w:cs="Times New Roman"/>
          <w:sz w:val="24"/>
          <w:szCs w:val="24"/>
        </w:rPr>
        <w:t xml:space="preserve"> непосредној близини две туристички посећене планине, </w:t>
      </w:r>
      <w:r w:rsidRPr="00F012C6">
        <w:rPr>
          <w:rFonts w:ascii="Times New Roman" w:eastAsia="Times New Roman" w:hAnsi="Times New Roman" w:cs="Times New Roman"/>
          <w:sz w:val="24"/>
          <w:szCs w:val="24"/>
        </w:rPr>
        <w:t>Златибора и Таре</w:t>
      </w:r>
      <w:r w:rsidRPr="00072FC4">
        <w:rPr>
          <w:rFonts w:ascii="Times New Roman" w:eastAsia="Times New Roman" w:hAnsi="Times New Roman" w:cs="Times New Roman"/>
          <w:sz w:val="24"/>
          <w:szCs w:val="24"/>
        </w:rPr>
        <w:t xml:space="preserve"> (која једним делом и припада територији Града Ужица). Међутим, током консултативног процеса наглашено је да </w:t>
      </w:r>
      <w:r w:rsidRPr="00F012C6">
        <w:rPr>
          <w:rFonts w:ascii="Times New Roman" w:eastAsia="Times New Roman" w:hAnsi="Times New Roman" w:cs="Times New Roman"/>
          <w:sz w:val="24"/>
          <w:szCs w:val="24"/>
        </w:rPr>
        <w:t>посетиоци ове две туристички атрактивне локације веома ретко посећују и град Ужице.</w:t>
      </w:r>
      <w:r w:rsidRPr="00072FC4">
        <w:rPr>
          <w:rFonts w:ascii="Times New Roman" w:eastAsia="Times New Roman" w:hAnsi="Times New Roman" w:cs="Times New Roman"/>
          <w:sz w:val="24"/>
          <w:szCs w:val="24"/>
        </w:rPr>
        <w:t xml:space="preserve"> Наиме, посетиоци Златибора</w:t>
      </w:r>
      <w:r w:rsidR="008B425F">
        <w:rPr>
          <w:rFonts w:ascii="Times New Roman" w:eastAsia="Times New Roman" w:hAnsi="Times New Roman" w:cs="Times New Roman"/>
          <w:sz w:val="24"/>
          <w:szCs w:val="24"/>
        </w:rPr>
        <w:t xml:space="preserve"> посећују насељено место Мокра Г</w:t>
      </w:r>
      <w:r w:rsidRPr="00072FC4">
        <w:rPr>
          <w:rFonts w:ascii="Times New Roman" w:eastAsia="Times New Roman" w:hAnsi="Times New Roman" w:cs="Times New Roman"/>
          <w:sz w:val="24"/>
          <w:szCs w:val="24"/>
        </w:rPr>
        <w:t>ора и „Шарганску осмицу“ и Дрвенград</w:t>
      </w:r>
      <w:r w:rsidR="0028438B" w:rsidRPr="00072FC4">
        <w:rPr>
          <w:rFonts w:ascii="Times New Roman" w:eastAsia="Times New Roman" w:hAnsi="Times New Roman" w:cs="Times New Roman"/>
          <w:sz w:val="24"/>
          <w:szCs w:val="24"/>
        </w:rPr>
        <w:t xml:space="preserve">, али не и Ужице. </w:t>
      </w:r>
      <w:r w:rsidRPr="00072FC4">
        <w:rPr>
          <w:rFonts w:ascii="Times New Roman" w:eastAsia="Times New Roman" w:hAnsi="Times New Roman" w:cs="Times New Roman"/>
          <w:sz w:val="24"/>
          <w:szCs w:val="24"/>
        </w:rPr>
        <w:t xml:space="preserve">Један од разлога је и </w:t>
      </w:r>
      <w:r w:rsidRPr="00F012C6">
        <w:rPr>
          <w:rFonts w:ascii="Times New Roman" w:eastAsia="Times New Roman" w:hAnsi="Times New Roman" w:cs="Times New Roman"/>
          <w:b/>
          <w:bCs/>
          <w:sz w:val="24"/>
          <w:szCs w:val="24"/>
        </w:rPr>
        <w:t xml:space="preserve">недовољна промоција културних догађаја и културно – историјских </w:t>
      </w:r>
      <w:r w:rsidR="0028438B" w:rsidRPr="00F012C6">
        <w:rPr>
          <w:rFonts w:ascii="Times New Roman" w:eastAsia="Times New Roman" w:hAnsi="Times New Roman" w:cs="Times New Roman"/>
          <w:b/>
          <w:bCs/>
          <w:sz w:val="24"/>
          <w:szCs w:val="24"/>
        </w:rPr>
        <w:t>споменика у Ужицу, на Златибору и Тари</w:t>
      </w:r>
      <w:r w:rsidR="0028438B" w:rsidRPr="00072FC4">
        <w:rPr>
          <w:rFonts w:ascii="Times New Roman" w:eastAsia="Times New Roman" w:hAnsi="Times New Roman" w:cs="Times New Roman"/>
          <w:sz w:val="24"/>
          <w:szCs w:val="24"/>
        </w:rPr>
        <w:t>. Уколико се има у виду да је Златибор и Тару током 202</w:t>
      </w:r>
      <w:r w:rsidR="00C812F1">
        <w:rPr>
          <w:rFonts w:ascii="Times New Roman" w:eastAsia="Times New Roman" w:hAnsi="Times New Roman" w:cs="Times New Roman"/>
          <w:sz w:val="24"/>
          <w:szCs w:val="24"/>
        </w:rPr>
        <w:t>1</w:t>
      </w:r>
      <w:r w:rsidR="0028438B" w:rsidRPr="00072FC4">
        <w:rPr>
          <w:rFonts w:ascii="Times New Roman" w:eastAsia="Times New Roman" w:hAnsi="Times New Roman" w:cs="Times New Roman"/>
          <w:sz w:val="24"/>
          <w:szCs w:val="24"/>
        </w:rPr>
        <w:t xml:space="preserve">. године посетило око 250.000 туриста поставља се питање зашто се на овим туристичким локацијама не промовише и Ужице. </w:t>
      </w:r>
      <w:r w:rsidR="003277B8">
        <w:rPr>
          <w:rFonts w:ascii="Times New Roman" w:eastAsia="Times New Roman" w:hAnsi="Times New Roman" w:cs="Times New Roman"/>
          <w:sz w:val="24"/>
          <w:szCs w:val="24"/>
        </w:rPr>
        <w:t>Представници ресора туризма напомињу да се у неколико наврата покушали промоцију Ужица у хотелима и угоститељским објектима на Златибору и Тари, што није имал</w:t>
      </w:r>
      <w:r w:rsidR="00DB69F2">
        <w:rPr>
          <w:rFonts w:ascii="Times New Roman" w:eastAsia="Times New Roman" w:hAnsi="Times New Roman" w:cs="Times New Roman"/>
          <w:sz w:val="24"/>
          <w:szCs w:val="24"/>
        </w:rPr>
        <w:t>о</w:t>
      </w:r>
      <w:r w:rsidR="003277B8">
        <w:rPr>
          <w:rFonts w:ascii="Times New Roman" w:eastAsia="Times New Roman" w:hAnsi="Times New Roman" w:cs="Times New Roman"/>
          <w:sz w:val="24"/>
          <w:szCs w:val="24"/>
        </w:rPr>
        <w:t xml:space="preserve"> очекиване резултате. </w:t>
      </w:r>
      <w:r w:rsidR="006B0A70" w:rsidRPr="00072FC4">
        <w:rPr>
          <w:rFonts w:ascii="Times New Roman" w:eastAsia="Times New Roman" w:hAnsi="Times New Roman" w:cs="Times New Roman"/>
          <w:sz w:val="24"/>
          <w:szCs w:val="24"/>
        </w:rPr>
        <w:t>Овај проблем препознат је и у Плану развоја града Ужица 2023 – 2030, где је мером 3.9. предвиђено унапређење промотивних активности туристичке понуде града и на планинама у близини. Поред тога, истим стратешким документом, мером 3.6. планирано је успостављање инфо – центра у Мокрој Гори. Представниц</w:t>
      </w:r>
      <w:r w:rsidR="00E325D6">
        <w:rPr>
          <w:rFonts w:ascii="Times New Roman" w:eastAsia="Times New Roman" w:hAnsi="Times New Roman" w:cs="Times New Roman"/>
          <w:sz w:val="24"/>
          <w:szCs w:val="24"/>
        </w:rPr>
        <w:t>а</w:t>
      </w:r>
      <w:r w:rsidR="006B0A70" w:rsidRPr="00072FC4">
        <w:rPr>
          <w:rFonts w:ascii="Times New Roman" w:eastAsia="Times New Roman" w:hAnsi="Times New Roman" w:cs="Times New Roman"/>
          <w:sz w:val="24"/>
          <w:szCs w:val="24"/>
        </w:rPr>
        <w:t xml:space="preserve"> Музејско – туристичког комплекса „Шарганска осмица“ сматра да би у инфо – центру требало да се налазе и информације о културним дешавањима и споменицима у Ужицу. </w:t>
      </w:r>
      <w:r w:rsidR="00C812F1">
        <w:rPr>
          <w:rFonts w:ascii="Times New Roman" w:eastAsia="Times New Roman" w:hAnsi="Times New Roman" w:cs="Times New Roman"/>
          <w:sz w:val="24"/>
          <w:szCs w:val="24"/>
        </w:rPr>
        <w:t xml:space="preserve">Посебан проблем, када је реч </w:t>
      </w:r>
      <w:r w:rsidR="00C812F1" w:rsidRPr="00F012C6">
        <w:rPr>
          <w:rFonts w:ascii="Times New Roman" w:eastAsia="Times New Roman" w:hAnsi="Times New Roman" w:cs="Times New Roman"/>
          <w:b/>
          <w:bCs/>
          <w:sz w:val="24"/>
          <w:szCs w:val="24"/>
        </w:rPr>
        <w:t>о „Шарганској осмици“, представља непостојање додатних садржаја</w:t>
      </w:r>
      <w:r w:rsidR="00C812F1">
        <w:rPr>
          <w:rFonts w:ascii="Times New Roman" w:eastAsia="Times New Roman" w:hAnsi="Times New Roman" w:cs="Times New Roman"/>
          <w:sz w:val="24"/>
          <w:szCs w:val="24"/>
        </w:rPr>
        <w:t>, због чега осим вожње возом „Носталгија“, просечан туриста</w:t>
      </w:r>
      <w:r w:rsidR="004A7B17">
        <w:rPr>
          <w:rFonts w:ascii="Times New Roman" w:eastAsia="Times New Roman" w:hAnsi="Times New Roman" w:cs="Times New Roman"/>
          <w:sz w:val="24"/>
          <w:szCs w:val="24"/>
        </w:rPr>
        <w:t xml:space="preserve"> не може да се упозна са културно – историјским наслеђем ове дестинације</w:t>
      </w:r>
      <w:r w:rsidR="008872E4">
        <w:rPr>
          <w:rFonts w:ascii="Times New Roman" w:eastAsia="Times New Roman" w:hAnsi="Times New Roman" w:cs="Times New Roman"/>
          <w:sz w:val="24"/>
          <w:szCs w:val="24"/>
        </w:rPr>
        <w:t xml:space="preserve"> и другим специфичностима ужичког краја</w:t>
      </w:r>
      <w:r w:rsidR="004A7B17">
        <w:rPr>
          <w:rFonts w:ascii="Times New Roman" w:eastAsia="Times New Roman" w:hAnsi="Times New Roman" w:cs="Times New Roman"/>
          <w:sz w:val="24"/>
          <w:szCs w:val="24"/>
        </w:rPr>
        <w:t xml:space="preserve">. </w:t>
      </w:r>
    </w:p>
    <w:p w:rsidR="00CC4874" w:rsidRDefault="001F7B9B" w:rsidP="000219C4">
      <w:pPr>
        <w:ind w:firstLine="284"/>
        <w:jc w:val="both"/>
        <w:rPr>
          <w:rFonts w:ascii="Times New Roman" w:eastAsia="Times New Roman" w:hAnsi="Times New Roman" w:cs="Times New Roman"/>
          <w:sz w:val="24"/>
          <w:szCs w:val="24"/>
        </w:rPr>
      </w:pPr>
      <w:r w:rsidRPr="00176159">
        <w:rPr>
          <w:rFonts w:ascii="Times New Roman" w:eastAsia="Times New Roman" w:hAnsi="Times New Roman" w:cs="Times New Roman"/>
          <w:sz w:val="24"/>
          <w:szCs w:val="24"/>
        </w:rPr>
        <w:t>Према Програму развоја туризма туристичке регије Западне Србије 2020 – 2025 културно – историјско наслеђе представља снагу развоја одрживог и руралног туризма</w:t>
      </w:r>
      <w:r w:rsidR="00530E28" w:rsidRPr="00176159">
        <w:rPr>
          <w:rFonts w:ascii="Times New Roman" w:eastAsia="Times New Roman" w:hAnsi="Times New Roman" w:cs="Times New Roman"/>
          <w:sz w:val="24"/>
          <w:szCs w:val="24"/>
        </w:rPr>
        <w:t xml:space="preserve">, због чега један од основних циљева треба да буде заштита, уређење и презентација културног наслеђа што ће допринети афирмацији регионалног и локалног идентитета. Поред тога, </w:t>
      </w:r>
      <w:r w:rsidR="00E325D6">
        <w:rPr>
          <w:rFonts w:ascii="Times New Roman" w:eastAsia="Times New Roman" w:hAnsi="Times New Roman" w:cs="Times New Roman"/>
          <w:sz w:val="24"/>
          <w:szCs w:val="24"/>
        </w:rPr>
        <w:t>исти стратешки документ</w:t>
      </w:r>
      <w:r w:rsidR="00530E28" w:rsidRPr="00176159">
        <w:rPr>
          <w:rFonts w:ascii="Times New Roman" w:eastAsia="Times New Roman" w:hAnsi="Times New Roman" w:cs="Times New Roman"/>
          <w:sz w:val="24"/>
          <w:szCs w:val="24"/>
        </w:rPr>
        <w:t xml:space="preserve"> имплицира да многобројна културна добра могу бити веома привлачна </w:t>
      </w:r>
      <w:r w:rsidR="00176159" w:rsidRPr="00176159">
        <w:rPr>
          <w:rFonts w:ascii="Times New Roman" w:eastAsia="Times New Roman" w:hAnsi="Times New Roman" w:cs="Times New Roman"/>
          <w:sz w:val="24"/>
          <w:szCs w:val="24"/>
        </w:rPr>
        <w:t xml:space="preserve">и </w:t>
      </w:r>
      <w:r w:rsidR="00530E28" w:rsidRPr="00176159">
        <w:rPr>
          <w:rFonts w:ascii="Times New Roman" w:eastAsia="Times New Roman" w:hAnsi="Times New Roman" w:cs="Times New Roman"/>
          <w:sz w:val="24"/>
          <w:szCs w:val="24"/>
        </w:rPr>
        <w:t>за стране туристе</w:t>
      </w:r>
      <w:r w:rsidR="00176159" w:rsidRPr="00176159">
        <w:rPr>
          <w:rFonts w:ascii="Times New Roman" w:eastAsia="Times New Roman" w:hAnsi="Times New Roman" w:cs="Times New Roman"/>
          <w:sz w:val="24"/>
          <w:szCs w:val="24"/>
        </w:rPr>
        <w:t>.</w:t>
      </w:r>
      <w:r w:rsidRPr="00176159">
        <w:rPr>
          <w:rFonts w:ascii="Times New Roman" w:eastAsia="Times New Roman" w:hAnsi="Times New Roman" w:cs="Times New Roman"/>
          <w:sz w:val="24"/>
          <w:szCs w:val="24"/>
        </w:rPr>
        <w:t xml:space="preserve"> </w:t>
      </w:r>
      <w:r w:rsidR="00176159">
        <w:rPr>
          <w:rFonts w:ascii="Times New Roman" w:eastAsia="Times New Roman" w:hAnsi="Times New Roman" w:cs="Times New Roman"/>
          <w:sz w:val="24"/>
          <w:szCs w:val="24"/>
        </w:rPr>
        <w:t>Према анкети спроведеној</w:t>
      </w:r>
      <w:r w:rsidR="0026125C">
        <w:rPr>
          <w:rFonts w:ascii="Times New Roman" w:eastAsia="Times New Roman" w:hAnsi="Times New Roman" w:cs="Times New Roman"/>
          <w:sz w:val="24"/>
          <w:szCs w:val="24"/>
        </w:rPr>
        <w:t xml:space="preserve"> 2017. и 2018. године</w:t>
      </w:r>
      <w:r w:rsidR="00176159">
        <w:rPr>
          <w:rFonts w:ascii="Times New Roman" w:eastAsia="Times New Roman" w:hAnsi="Times New Roman" w:cs="Times New Roman"/>
          <w:sz w:val="24"/>
          <w:szCs w:val="24"/>
        </w:rPr>
        <w:t xml:space="preserve"> </w:t>
      </w:r>
      <w:r w:rsidR="00176159">
        <w:rPr>
          <w:rFonts w:ascii="Times New Roman" w:eastAsia="Times New Roman" w:hAnsi="Times New Roman" w:cs="Times New Roman"/>
          <w:sz w:val="24"/>
          <w:szCs w:val="24"/>
        </w:rPr>
        <w:lastRenderedPageBreak/>
        <w:t>за потребе израде Програма развоја туризма регије Западне Србије</w:t>
      </w:r>
      <w:r w:rsidR="0026125C">
        <w:rPr>
          <w:rFonts w:ascii="Times New Roman" w:eastAsia="Times New Roman" w:hAnsi="Times New Roman" w:cs="Times New Roman"/>
          <w:sz w:val="24"/>
          <w:szCs w:val="24"/>
        </w:rPr>
        <w:t xml:space="preserve"> </w:t>
      </w:r>
      <w:r w:rsidR="00176159">
        <w:rPr>
          <w:rFonts w:ascii="Times New Roman" w:eastAsia="Times New Roman" w:hAnsi="Times New Roman" w:cs="Times New Roman"/>
          <w:sz w:val="24"/>
          <w:szCs w:val="24"/>
        </w:rPr>
        <w:t>37,8% туриста посећује Западну Србију због богатог културног наслеђа</w:t>
      </w:r>
      <w:r w:rsidR="0026125C">
        <w:rPr>
          <w:rFonts w:ascii="Times New Roman" w:eastAsia="Times New Roman" w:hAnsi="Times New Roman" w:cs="Times New Roman"/>
          <w:sz w:val="24"/>
          <w:szCs w:val="24"/>
        </w:rPr>
        <w:t>. Резултати анкетног истраживања грађана Ужица, спроведеног за потребе израде Стратегије развоја културе Града Ужица 2024 – 202</w:t>
      </w:r>
      <w:r w:rsidR="008872E4">
        <w:rPr>
          <w:rFonts w:ascii="Times New Roman" w:eastAsia="Times New Roman" w:hAnsi="Times New Roman" w:cs="Times New Roman"/>
          <w:sz w:val="24"/>
          <w:szCs w:val="24"/>
        </w:rPr>
        <w:t>9</w:t>
      </w:r>
      <w:r w:rsidR="0026125C">
        <w:rPr>
          <w:rFonts w:ascii="Times New Roman" w:eastAsia="Times New Roman" w:hAnsi="Times New Roman" w:cs="Times New Roman"/>
          <w:sz w:val="24"/>
          <w:szCs w:val="24"/>
        </w:rPr>
        <w:t xml:space="preserve"> и анкетног истраживања запослених у установама културе показују да највећи потенцијал Града, кога треба додатно подржати у </w:t>
      </w:r>
      <w:r w:rsidR="0026125C" w:rsidRPr="0026125C">
        <w:rPr>
          <w:rFonts w:ascii="Times New Roman" w:eastAsia="Times New Roman" w:hAnsi="Times New Roman" w:cs="Times New Roman"/>
          <w:sz w:val="24"/>
          <w:szCs w:val="24"/>
        </w:rPr>
        <w:t>циљу развоја културне препознатљивости, идентитета и културно-туристичке понуде града</w:t>
      </w:r>
      <w:r w:rsidR="0026125C">
        <w:rPr>
          <w:rFonts w:ascii="Times New Roman" w:eastAsia="Times New Roman" w:hAnsi="Times New Roman" w:cs="Times New Roman"/>
          <w:sz w:val="24"/>
          <w:szCs w:val="24"/>
        </w:rPr>
        <w:t xml:space="preserve">, представља хидроцентрала „Под градом“ (28,9% анкетираних грађана и 51,5% анкетираних запослених). </w:t>
      </w:r>
      <w:r w:rsidR="006F3ABC">
        <w:rPr>
          <w:rFonts w:ascii="Times New Roman" w:eastAsia="Times New Roman" w:hAnsi="Times New Roman" w:cs="Times New Roman"/>
          <w:sz w:val="24"/>
          <w:szCs w:val="24"/>
        </w:rPr>
        <w:t xml:space="preserve">Међутим, </w:t>
      </w:r>
      <w:r w:rsidR="006F3ABC" w:rsidRPr="006F3ABC">
        <w:rPr>
          <w:rFonts w:ascii="Times New Roman" w:eastAsia="Times New Roman" w:hAnsi="Times New Roman" w:cs="Times New Roman"/>
          <w:b/>
          <w:bCs/>
          <w:sz w:val="24"/>
          <w:szCs w:val="24"/>
        </w:rPr>
        <w:t>хидроцентрала није свакодневно отворена за јавност, а њено припадање, заједно</w:t>
      </w:r>
      <w:r w:rsidR="00E325D6">
        <w:rPr>
          <w:rFonts w:ascii="Times New Roman" w:eastAsia="Times New Roman" w:hAnsi="Times New Roman" w:cs="Times New Roman"/>
          <w:b/>
          <w:bCs/>
          <w:sz w:val="24"/>
          <w:szCs w:val="24"/>
        </w:rPr>
        <w:t xml:space="preserve"> са</w:t>
      </w:r>
      <w:r w:rsidR="006F3ABC" w:rsidRPr="006F3ABC">
        <w:rPr>
          <w:rFonts w:ascii="Times New Roman" w:eastAsia="Times New Roman" w:hAnsi="Times New Roman" w:cs="Times New Roman"/>
          <w:b/>
          <w:bCs/>
          <w:sz w:val="24"/>
          <w:szCs w:val="24"/>
        </w:rPr>
        <w:t xml:space="preserve"> Првом партизанском фабриком оружја и муниције, на Европској рути индустријског наслеђа, до сада није донело никакве бенефите Граду, нити је унапредило</w:t>
      </w:r>
      <w:r w:rsidR="00753B14">
        <w:rPr>
          <w:rFonts w:ascii="Times New Roman" w:eastAsia="Times New Roman" w:hAnsi="Times New Roman" w:cs="Times New Roman"/>
          <w:b/>
          <w:bCs/>
          <w:sz w:val="24"/>
          <w:szCs w:val="24"/>
        </w:rPr>
        <w:t xml:space="preserve"> </w:t>
      </w:r>
      <w:r w:rsidR="006F3ABC" w:rsidRPr="006F3ABC">
        <w:rPr>
          <w:rFonts w:ascii="Times New Roman" w:eastAsia="Times New Roman" w:hAnsi="Times New Roman" w:cs="Times New Roman"/>
          <w:b/>
          <w:bCs/>
          <w:sz w:val="24"/>
          <w:szCs w:val="24"/>
        </w:rPr>
        <w:t>туриз</w:t>
      </w:r>
      <w:r w:rsidR="00753B14">
        <w:rPr>
          <w:rFonts w:ascii="Times New Roman" w:eastAsia="Times New Roman" w:hAnsi="Times New Roman" w:cs="Times New Roman"/>
          <w:b/>
          <w:bCs/>
          <w:sz w:val="24"/>
          <w:szCs w:val="24"/>
        </w:rPr>
        <w:t>ам</w:t>
      </w:r>
      <w:r w:rsidR="006F3ABC" w:rsidRPr="006F3ABC">
        <w:rPr>
          <w:rFonts w:ascii="Times New Roman" w:eastAsia="Times New Roman" w:hAnsi="Times New Roman" w:cs="Times New Roman"/>
          <w:b/>
          <w:bCs/>
          <w:sz w:val="24"/>
          <w:szCs w:val="24"/>
        </w:rPr>
        <w:t>.</w:t>
      </w:r>
      <w:r w:rsidR="006F3ABC">
        <w:rPr>
          <w:rFonts w:ascii="Times New Roman" w:eastAsia="Times New Roman" w:hAnsi="Times New Roman" w:cs="Times New Roman"/>
          <w:sz w:val="24"/>
          <w:szCs w:val="24"/>
        </w:rPr>
        <w:t xml:space="preserve"> </w:t>
      </w:r>
      <w:r w:rsidR="00072FC4">
        <w:rPr>
          <w:rFonts w:ascii="Times New Roman" w:eastAsia="Times New Roman" w:hAnsi="Times New Roman" w:cs="Times New Roman"/>
          <w:sz w:val="24"/>
          <w:szCs w:val="24"/>
        </w:rPr>
        <w:t>И</w:t>
      </w:r>
      <w:r w:rsidR="000219C4">
        <w:rPr>
          <w:rFonts w:ascii="Times New Roman" w:eastAsia="Times New Roman" w:hAnsi="Times New Roman" w:cs="Times New Roman"/>
          <w:sz w:val="24"/>
          <w:szCs w:val="24"/>
        </w:rPr>
        <w:t xml:space="preserve"> запослени и анкетирани су високо рангирали, поред хидроцентрале „Под градом“, </w:t>
      </w:r>
      <w:r w:rsidR="007C3072" w:rsidRPr="007C3072">
        <w:rPr>
          <w:rFonts w:ascii="Times New Roman" w:eastAsia="Times New Roman" w:hAnsi="Times New Roman" w:cs="Times New Roman"/>
          <w:sz w:val="24"/>
          <w:szCs w:val="24"/>
        </w:rPr>
        <w:t>фестивале и манифестације</w:t>
      </w:r>
      <w:r w:rsidR="007C3072">
        <w:rPr>
          <w:rFonts w:ascii="Times New Roman" w:eastAsia="Times New Roman" w:hAnsi="Times New Roman" w:cs="Times New Roman"/>
          <w:sz w:val="24"/>
          <w:szCs w:val="24"/>
        </w:rPr>
        <w:t xml:space="preserve">, </w:t>
      </w:r>
      <w:r w:rsidR="000219C4">
        <w:rPr>
          <w:rFonts w:ascii="Times New Roman" w:eastAsia="Times New Roman" w:hAnsi="Times New Roman" w:cs="Times New Roman"/>
          <w:sz w:val="24"/>
          <w:szCs w:val="24"/>
        </w:rPr>
        <w:t>књижевн</w:t>
      </w:r>
      <w:r w:rsidR="00072FC4">
        <w:rPr>
          <w:rFonts w:ascii="Times New Roman" w:eastAsia="Times New Roman" w:hAnsi="Times New Roman" w:cs="Times New Roman"/>
          <w:sz w:val="24"/>
          <w:szCs w:val="24"/>
        </w:rPr>
        <w:t>у</w:t>
      </w:r>
      <w:r w:rsidR="000219C4">
        <w:rPr>
          <w:rFonts w:ascii="Times New Roman" w:eastAsia="Times New Roman" w:hAnsi="Times New Roman" w:cs="Times New Roman"/>
          <w:sz w:val="24"/>
          <w:szCs w:val="24"/>
        </w:rPr>
        <w:t xml:space="preserve"> традициј</w:t>
      </w:r>
      <w:r w:rsidR="00072FC4">
        <w:rPr>
          <w:rFonts w:ascii="Times New Roman" w:eastAsia="Times New Roman" w:hAnsi="Times New Roman" w:cs="Times New Roman"/>
          <w:sz w:val="24"/>
          <w:szCs w:val="24"/>
        </w:rPr>
        <w:t xml:space="preserve">у, </w:t>
      </w:r>
      <w:r w:rsidR="000219C4">
        <w:rPr>
          <w:rFonts w:ascii="Times New Roman" w:eastAsia="Times New Roman" w:hAnsi="Times New Roman" w:cs="Times New Roman"/>
          <w:sz w:val="24"/>
          <w:szCs w:val="24"/>
        </w:rPr>
        <w:t xml:space="preserve">Стари град, природна богатства и објекте из 20. века. </w:t>
      </w:r>
    </w:p>
    <w:p w:rsidR="00072FC4" w:rsidRDefault="001F7B9B" w:rsidP="0026125C">
      <w:pPr>
        <w:ind w:firstLine="284"/>
        <w:jc w:val="both"/>
        <w:rPr>
          <w:rFonts w:ascii="Times New Roman" w:eastAsia="Times New Roman" w:hAnsi="Times New Roman" w:cs="Times New Roman"/>
          <w:sz w:val="24"/>
          <w:szCs w:val="24"/>
        </w:rPr>
      </w:pPr>
      <w:r w:rsidRPr="00176159">
        <w:rPr>
          <w:rFonts w:ascii="Times New Roman" w:eastAsia="Times New Roman" w:hAnsi="Times New Roman" w:cs="Times New Roman"/>
          <w:sz w:val="24"/>
          <w:szCs w:val="24"/>
        </w:rPr>
        <w:t xml:space="preserve">На територији града Ужица </w:t>
      </w:r>
      <w:r w:rsidRPr="00A92D88">
        <w:rPr>
          <w:rFonts w:ascii="Times New Roman" w:eastAsia="Times New Roman" w:hAnsi="Times New Roman" w:cs="Times New Roman"/>
          <w:sz w:val="24"/>
          <w:szCs w:val="24"/>
        </w:rPr>
        <w:t>идентификовани су многи културни споменици кој</w:t>
      </w:r>
      <w:r w:rsidR="008872E4">
        <w:rPr>
          <w:rFonts w:ascii="Times New Roman" w:eastAsia="Times New Roman" w:hAnsi="Times New Roman" w:cs="Times New Roman"/>
          <w:sz w:val="24"/>
          <w:szCs w:val="24"/>
        </w:rPr>
        <w:t>и</w:t>
      </w:r>
      <w:r w:rsidRPr="00A92D88">
        <w:rPr>
          <w:rFonts w:ascii="Times New Roman" w:eastAsia="Times New Roman" w:hAnsi="Times New Roman" w:cs="Times New Roman"/>
          <w:sz w:val="24"/>
          <w:szCs w:val="24"/>
        </w:rPr>
        <w:t xml:space="preserve"> нису на адекватан начин представљен</w:t>
      </w:r>
      <w:r w:rsidR="00A92D88" w:rsidRPr="00A92D88">
        <w:rPr>
          <w:rFonts w:ascii="Times New Roman" w:eastAsia="Times New Roman" w:hAnsi="Times New Roman" w:cs="Times New Roman"/>
          <w:sz w:val="24"/>
          <w:szCs w:val="24"/>
        </w:rPr>
        <w:t>и</w:t>
      </w:r>
      <w:r w:rsidRPr="00A92D88">
        <w:rPr>
          <w:rFonts w:ascii="Times New Roman" w:eastAsia="Times New Roman" w:hAnsi="Times New Roman" w:cs="Times New Roman"/>
          <w:sz w:val="24"/>
          <w:szCs w:val="24"/>
        </w:rPr>
        <w:t xml:space="preserve"> јавности</w:t>
      </w:r>
      <w:r w:rsidR="00A92D88" w:rsidRPr="00A92D88">
        <w:rPr>
          <w:rFonts w:ascii="Times New Roman" w:eastAsia="Times New Roman" w:hAnsi="Times New Roman" w:cs="Times New Roman"/>
          <w:sz w:val="24"/>
          <w:szCs w:val="24"/>
        </w:rPr>
        <w:t xml:space="preserve">, </w:t>
      </w:r>
      <w:r w:rsidRPr="00A92D88">
        <w:rPr>
          <w:rFonts w:ascii="Times New Roman" w:eastAsia="Times New Roman" w:hAnsi="Times New Roman" w:cs="Times New Roman"/>
          <w:sz w:val="24"/>
          <w:szCs w:val="24"/>
        </w:rPr>
        <w:t>У урбаном делу Ужица истич</w:t>
      </w:r>
      <w:r w:rsidR="00A92D88" w:rsidRPr="00A92D88">
        <w:rPr>
          <w:rFonts w:ascii="Times New Roman" w:eastAsia="Times New Roman" w:hAnsi="Times New Roman" w:cs="Times New Roman"/>
          <w:sz w:val="24"/>
          <w:szCs w:val="24"/>
        </w:rPr>
        <w:t>е</w:t>
      </w:r>
      <w:r w:rsidRPr="00A92D88">
        <w:rPr>
          <w:rFonts w:ascii="Times New Roman" w:eastAsia="Times New Roman" w:hAnsi="Times New Roman" w:cs="Times New Roman"/>
          <w:sz w:val="24"/>
          <w:szCs w:val="24"/>
        </w:rPr>
        <w:t xml:space="preserve"> се Стари град</w:t>
      </w:r>
      <w:r w:rsidR="00072FC4">
        <w:rPr>
          <w:rFonts w:ascii="Times New Roman" w:eastAsia="Times New Roman" w:hAnsi="Times New Roman" w:cs="Times New Roman"/>
          <w:sz w:val="24"/>
          <w:szCs w:val="24"/>
        </w:rPr>
        <w:t xml:space="preserve"> </w:t>
      </w:r>
      <w:r w:rsidR="00A92D88" w:rsidRPr="00A92D88">
        <w:rPr>
          <w:rFonts w:ascii="Times New Roman" w:eastAsia="Times New Roman" w:hAnsi="Times New Roman" w:cs="Times New Roman"/>
          <w:sz w:val="24"/>
          <w:szCs w:val="24"/>
        </w:rPr>
        <w:t xml:space="preserve">који </w:t>
      </w:r>
      <w:r w:rsidR="00072FC4">
        <w:rPr>
          <w:rFonts w:ascii="Times New Roman" w:eastAsia="Times New Roman" w:hAnsi="Times New Roman" w:cs="Times New Roman"/>
          <w:sz w:val="24"/>
          <w:szCs w:val="24"/>
        </w:rPr>
        <w:t xml:space="preserve">је током 2022. године посетило 5.500 посетилаца. Током консултативног процеса је напоменуто да тренутно ово </w:t>
      </w:r>
      <w:r w:rsidR="00072FC4" w:rsidRPr="00F012C6">
        <w:rPr>
          <w:rFonts w:ascii="Times New Roman" w:eastAsia="Times New Roman" w:hAnsi="Times New Roman" w:cs="Times New Roman"/>
          <w:b/>
          <w:bCs/>
          <w:sz w:val="24"/>
          <w:szCs w:val="24"/>
        </w:rPr>
        <w:t>утврђење није атрактивно</w:t>
      </w:r>
      <w:r w:rsidR="00072FC4">
        <w:rPr>
          <w:rFonts w:ascii="Times New Roman" w:eastAsia="Times New Roman" w:hAnsi="Times New Roman" w:cs="Times New Roman"/>
          <w:sz w:val="24"/>
          <w:szCs w:val="24"/>
        </w:rPr>
        <w:t xml:space="preserve"> попут других тврђава у Републици Србији јер нема никакве додатне садржаје који ће заинтересовати посетиоца, те посета Старом граду не траје више од 10 минута. </w:t>
      </w:r>
      <w:r w:rsidR="00753B14">
        <w:rPr>
          <w:rFonts w:ascii="Times New Roman" w:eastAsia="Times New Roman" w:hAnsi="Times New Roman" w:cs="Times New Roman"/>
          <w:sz w:val="24"/>
          <w:szCs w:val="24"/>
        </w:rPr>
        <w:t xml:space="preserve">Од стране учесника у консултативном процесу похваљена је виртуелна презентација „Стопама Николе Алтомановића“ коју је израдила Академија струковних студија Западна Србија. </w:t>
      </w:r>
      <w:r w:rsidR="00072FC4">
        <w:rPr>
          <w:rFonts w:ascii="Times New Roman" w:eastAsia="Times New Roman" w:hAnsi="Times New Roman" w:cs="Times New Roman"/>
          <w:sz w:val="24"/>
          <w:szCs w:val="24"/>
        </w:rPr>
        <w:t>Поред тога, и</w:t>
      </w:r>
      <w:r w:rsidRPr="00A92D88">
        <w:rPr>
          <w:rFonts w:ascii="Times New Roman" w:eastAsia="Times New Roman" w:hAnsi="Times New Roman" w:cs="Times New Roman"/>
          <w:sz w:val="24"/>
          <w:szCs w:val="24"/>
        </w:rPr>
        <w:t>ако је тврђава</w:t>
      </w:r>
      <w:r w:rsidR="00A92D88" w:rsidRPr="00A92D88">
        <w:rPr>
          <w:rFonts w:ascii="Times New Roman" w:eastAsia="Times New Roman" w:hAnsi="Times New Roman" w:cs="Times New Roman"/>
          <w:sz w:val="24"/>
          <w:szCs w:val="24"/>
        </w:rPr>
        <w:t xml:space="preserve"> Стари град</w:t>
      </w:r>
      <w:r w:rsidRPr="00A92D88">
        <w:rPr>
          <w:rFonts w:ascii="Times New Roman" w:eastAsia="Times New Roman" w:hAnsi="Times New Roman" w:cs="Times New Roman"/>
          <w:sz w:val="24"/>
          <w:szCs w:val="24"/>
        </w:rPr>
        <w:t xml:space="preserve"> реконструисана, </w:t>
      </w:r>
      <w:r w:rsidRPr="00F012C6">
        <w:rPr>
          <w:rFonts w:ascii="Times New Roman" w:eastAsia="Times New Roman" w:hAnsi="Times New Roman" w:cs="Times New Roman"/>
          <w:b/>
          <w:bCs/>
          <w:sz w:val="24"/>
          <w:szCs w:val="24"/>
        </w:rPr>
        <w:t>околина ове атрактивне локације није уређена, те испред саме локације посетилац не може да добије основне информације о локалитету нити да купи неки сувенир</w:t>
      </w:r>
      <w:r w:rsidRPr="00A92D88">
        <w:rPr>
          <w:rFonts w:ascii="Times New Roman" w:eastAsia="Times New Roman" w:hAnsi="Times New Roman" w:cs="Times New Roman"/>
          <w:sz w:val="24"/>
          <w:szCs w:val="24"/>
        </w:rPr>
        <w:t xml:space="preserve"> који ће га подсећати на посету Ужицу и Старом граду. Поред тога, </w:t>
      </w:r>
      <w:r w:rsidRPr="00F012C6">
        <w:rPr>
          <w:rFonts w:ascii="Times New Roman" w:eastAsia="Times New Roman" w:hAnsi="Times New Roman" w:cs="Times New Roman"/>
          <w:b/>
          <w:bCs/>
          <w:sz w:val="24"/>
          <w:szCs w:val="24"/>
        </w:rPr>
        <w:t>туристичка сигнализација је веома скромна</w:t>
      </w:r>
      <w:r w:rsidRPr="00A92D88">
        <w:rPr>
          <w:rFonts w:ascii="Times New Roman" w:eastAsia="Times New Roman" w:hAnsi="Times New Roman" w:cs="Times New Roman"/>
          <w:sz w:val="24"/>
          <w:szCs w:val="24"/>
        </w:rPr>
        <w:t xml:space="preserve"> и састоји се од две мање табле које показују правац кретања ка локалитету. Испред локалитета </w:t>
      </w:r>
      <w:r w:rsidRPr="00F012C6">
        <w:rPr>
          <w:rFonts w:ascii="Times New Roman" w:eastAsia="Times New Roman" w:hAnsi="Times New Roman" w:cs="Times New Roman"/>
          <w:b/>
          <w:bCs/>
          <w:sz w:val="24"/>
          <w:szCs w:val="24"/>
        </w:rPr>
        <w:t>не постоји уређен паркинг</w:t>
      </w:r>
      <w:r w:rsidRPr="00A92D88">
        <w:rPr>
          <w:rFonts w:ascii="Times New Roman" w:eastAsia="Times New Roman" w:hAnsi="Times New Roman" w:cs="Times New Roman"/>
          <w:sz w:val="24"/>
          <w:szCs w:val="24"/>
        </w:rPr>
        <w:t xml:space="preserve">. Важно је напоменути да је </w:t>
      </w:r>
      <w:r w:rsidRPr="00F012C6">
        <w:rPr>
          <w:rFonts w:ascii="Times New Roman" w:eastAsia="Times New Roman" w:hAnsi="Times New Roman" w:cs="Times New Roman"/>
          <w:b/>
          <w:bCs/>
          <w:sz w:val="24"/>
          <w:szCs w:val="24"/>
        </w:rPr>
        <w:t>приступ Старом граду једино могућ кроз Ужице</w:t>
      </w:r>
      <w:r w:rsidRPr="00A92D88">
        <w:rPr>
          <w:rFonts w:ascii="Times New Roman" w:eastAsia="Times New Roman" w:hAnsi="Times New Roman" w:cs="Times New Roman"/>
          <w:sz w:val="24"/>
          <w:szCs w:val="24"/>
        </w:rPr>
        <w:t xml:space="preserve">, </w:t>
      </w:r>
      <w:r w:rsidR="00E325D6">
        <w:rPr>
          <w:rFonts w:ascii="Times New Roman" w:eastAsia="Times New Roman" w:hAnsi="Times New Roman" w:cs="Times New Roman"/>
          <w:sz w:val="24"/>
          <w:szCs w:val="24"/>
        </w:rPr>
        <w:t>п</w:t>
      </w:r>
      <w:r w:rsidRPr="00A92D88">
        <w:rPr>
          <w:rFonts w:ascii="Times New Roman" w:eastAsia="Times New Roman" w:hAnsi="Times New Roman" w:cs="Times New Roman"/>
          <w:sz w:val="24"/>
          <w:szCs w:val="24"/>
        </w:rPr>
        <w:t>а потенцијални посетиоци који путују ка Златибору и Црној Гори локалитету не могу да приђу са магистрале која води ка тим дестинацијама. Наведени проблем уочен је и у Плану развоја града Ужица 2023 – 2030, те је у мери 3.1. предложена изградња пешачког моста.</w:t>
      </w:r>
      <w:r w:rsidR="00072FC4">
        <w:rPr>
          <w:rFonts w:ascii="Times New Roman" w:eastAsia="Times New Roman" w:hAnsi="Times New Roman" w:cs="Times New Roman"/>
          <w:sz w:val="24"/>
          <w:szCs w:val="24"/>
        </w:rPr>
        <w:t xml:space="preserve"> </w:t>
      </w:r>
    </w:p>
    <w:p w:rsidR="00BC20CC" w:rsidRDefault="00BC20CC" w:rsidP="001F7B9B">
      <w:pPr>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Посебан потенцијал Ужица представља реконструкција </w:t>
      </w:r>
      <w:r w:rsidRPr="00DB69F2">
        <w:rPr>
          <w:rFonts w:ascii="Times New Roman" w:eastAsia="Times New Roman" w:hAnsi="Times New Roman" w:cs="Times New Roman"/>
          <w:b/>
          <w:bCs/>
          <w:sz w:val="24"/>
          <w:szCs w:val="24"/>
        </w:rPr>
        <w:t>праисторијског насеља у Стапарској бањи - СтаПарк</w:t>
      </w:r>
      <w:r>
        <w:rPr>
          <w:rFonts w:ascii="Times New Roman" w:eastAsia="Times New Roman" w:hAnsi="Times New Roman" w:cs="Times New Roman"/>
          <w:sz w:val="24"/>
          <w:szCs w:val="24"/>
        </w:rPr>
        <w:t xml:space="preserve">. За посетиоце је отворен 2022. године.  </w:t>
      </w:r>
      <w:r w:rsidRPr="00BC20CC">
        <w:rPr>
          <w:rFonts w:ascii="Times New Roman" w:eastAsia="Times New Roman" w:hAnsi="Times New Roman" w:cs="Times New Roman"/>
          <w:sz w:val="24"/>
          <w:szCs w:val="24"/>
        </w:rPr>
        <w:t>Насеље је током туристичке сезоне било отворено за посете петком, суботом и недељом. У току тромесечног рада насеље је посетило 2</w:t>
      </w:r>
      <w:r>
        <w:rPr>
          <w:rFonts w:ascii="Times New Roman" w:eastAsia="Times New Roman" w:hAnsi="Times New Roman" w:cs="Times New Roman"/>
          <w:sz w:val="24"/>
          <w:szCs w:val="24"/>
        </w:rPr>
        <w:t>.</w:t>
      </w:r>
      <w:r w:rsidRPr="00BC20CC">
        <w:rPr>
          <w:rFonts w:ascii="Times New Roman" w:eastAsia="Times New Roman" w:hAnsi="Times New Roman" w:cs="Times New Roman"/>
          <w:sz w:val="24"/>
          <w:szCs w:val="24"/>
        </w:rPr>
        <w:t>143 посетиоца. Одржано је 8 радионица</w:t>
      </w:r>
      <w:r>
        <w:rPr>
          <w:rFonts w:ascii="Times New Roman" w:eastAsia="Times New Roman" w:hAnsi="Times New Roman" w:cs="Times New Roman"/>
          <w:sz w:val="24"/>
          <w:szCs w:val="24"/>
        </w:rPr>
        <w:t xml:space="preserve"> за децу. До СтаПарка је могуће доћи искључиво електричним возићем који има 13 места. </w:t>
      </w:r>
    </w:p>
    <w:p w:rsidR="002053E7" w:rsidRDefault="002053E7" w:rsidP="001F7B9B">
      <w:pPr>
        <w:ind w:firstLine="284"/>
        <w:jc w:val="both"/>
        <w:rPr>
          <w:rFonts w:ascii="Times New Roman" w:eastAsia="Times New Roman" w:hAnsi="Times New Roman" w:cs="Times New Roman"/>
          <w:sz w:val="24"/>
          <w:szCs w:val="24"/>
        </w:rPr>
      </w:pPr>
      <w:r w:rsidRPr="002053E7">
        <w:rPr>
          <w:rFonts w:ascii="Times New Roman" w:eastAsia="Times New Roman" w:hAnsi="Times New Roman" w:cs="Times New Roman"/>
          <w:sz w:val="24"/>
          <w:szCs w:val="24"/>
        </w:rPr>
        <w:t xml:space="preserve">Поред редовних програма из културе у </w:t>
      </w:r>
      <w:r w:rsidR="008872E4">
        <w:rPr>
          <w:rFonts w:ascii="Times New Roman" w:eastAsia="Times New Roman" w:hAnsi="Times New Roman" w:cs="Times New Roman"/>
          <w:sz w:val="24"/>
          <w:szCs w:val="24"/>
        </w:rPr>
        <w:t>Ужицу</w:t>
      </w:r>
      <w:r w:rsidRPr="002053E7">
        <w:rPr>
          <w:rFonts w:ascii="Times New Roman" w:eastAsia="Times New Roman" w:hAnsi="Times New Roman" w:cs="Times New Roman"/>
          <w:sz w:val="24"/>
          <w:szCs w:val="24"/>
        </w:rPr>
        <w:t xml:space="preserve"> се одржавају манифестације</w:t>
      </w:r>
      <w:r w:rsidR="00BF2755">
        <w:rPr>
          <w:rFonts w:ascii="Times New Roman" w:eastAsia="Times New Roman" w:hAnsi="Times New Roman" w:cs="Times New Roman"/>
          <w:sz w:val="24"/>
          <w:szCs w:val="24"/>
        </w:rPr>
        <w:t xml:space="preserve"> </w:t>
      </w:r>
      <w:r w:rsidR="008872E4">
        <w:rPr>
          <w:rFonts w:ascii="Times New Roman" w:eastAsia="Times New Roman" w:hAnsi="Times New Roman" w:cs="Times New Roman"/>
          <w:sz w:val="24"/>
          <w:szCs w:val="24"/>
        </w:rPr>
        <w:t>које организују установе културе и удружења грађана</w:t>
      </w:r>
      <w:r w:rsidRPr="002053E7">
        <w:rPr>
          <w:rFonts w:ascii="Times New Roman" w:eastAsia="Times New Roman" w:hAnsi="Times New Roman" w:cs="Times New Roman"/>
          <w:sz w:val="24"/>
          <w:szCs w:val="24"/>
        </w:rPr>
        <w:t xml:space="preserve">. </w:t>
      </w:r>
      <w:r w:rsidR="00BF2755">
        <w:rPr>
          <w:rFonts w:ascii="Times New Roman" w:eastAsia="Times New Roman" w:hAnsi="Times New Roman" w:cs="Times New Roman"/>
          <w:sz w:val="24"/>
          <w:szCs w:val="24"/>
        </w:rPr>
        <w:t>У последњих 12 месеци грађани Ужица највише су посећивали</w:t>
      </w:r>
      <w:r w:rsidR="00486490">
        <w:rPr>
          <w:rFonts w:ascii="Times New Roman" w:eastAsia="Times New Roman" w:hAnsi="Times New Roman" w:cs="Times New Roman"/>
          <w:sz w:val="24"/>
          <w:szCs w:val="24"/>
        </w:rPr>
        <w:t xml:space="preserve"> </w:t>
      </w:r>
      <w:r w:rsidR="00486490" w:rsidRPr="00486490">
        <w:rPr>
          <w:rFonts w:ascii="Times New Roman" w:eastAsia="Times New Roman" w:hAnsi="Times New Roman" w:cs="Times New Roman"/>
          <w:sz w:val="24"/>
          <w:szCs w:val="24"/>
        </w:rPr>
        <w:t>„Лицидерско срце“</w:t>
      </w:r>
      <w:r w:rsidR="00486490">
        <w:rPr>
          <w:rFonts w:ascii="Times New Roman" w:eastAsia="Times New Roman" w:hAnsi="Times New Roman" w:cs="Times New Roman"/>
          <w:sz w:val="24"/>
          <w:szCs w:val="24"/>
        </w:rPr>
        <w:t>,</w:t>
      </w:r>
      <w:r w:rsidR="00BF2755">
        <w:rPr>
          <w:rFonts w:ascii="Times New Roman" w:eastAsia="Times New Roman" w:hAnsi="Times New Roman" w:cs="Times New Roman"/>
          <w:sz w:val="24"/>
          <w:szCs w:val="24"/>
        </w:rPr>
        <w:t xml:space="preserve"> Југословенски позоришни фестивал „Без превода“,  „</w:t>
      </w:r>
      <w:r w:rsidR="00096500">
        <w:rPr>
          <w:rFonts w:ascii="Times New Roman" w:eastAsia="Times New Roman" w:hAnsi="Times New Roman" w:cs="Times New Roman"/>
          <w:sz w:val="24"/>
          <w:szCs w:val="24"/>
        </w:rPr>
        <w:t>Жестивал“</w:t>
      </w:r>
      <w:r w:rsidR="00486490">
        <w:rPr>
          <w:rFonts w:ascii="Times New Roman" w:eastAsia="Times New Roman" w:hAnsi="Times New Roman" w:cs="Times New Roman"/>
          <w:sz w:val="24"/>
          <w:szCs w:val="24"/>
        </w:rPr>
        <w:t>, Bazzum џез фестивал</w:t>
      </w:r>
      <w:r w:rsidR="00BF2755">
        <w:rPr>
          <w:rFonts w:ascii="Times New Roman" w:eastAsia="Times New Roman" w:hAnsi="Times New Roman" w:cs="Times New Roman"/>
          <w:sz w:val="24"/>
          <w:szCs w:val="24"/>
        </w:rPr>
        <w:t xml:space="preserve"> и фестивал „На пола пута“</w:t>
      </w:r>
      <w:r w:rsidR="006D7A02">
        <w:rPr>
          <w:rFonts w:ascii="Times New Roman" w:eastAsia="Times New Roman" w:hAnsi="Times New Roman" w:cs="Times New Roman"/>
          <w:sz w:val="24"/>
          <w:szCs w:val="24"/>
        </w:rPr>
        <w:t xml:space="preserve">. </w:t>
      </w:r>
      <w:r w:rsidR="00BF2755">
        <w:rPr>
          <w:rFonts w:ascii="Times New Roman" w:eastAsia="Times New Roman" w:hAnsi="Times New Roman" w:cs="Times New Roman"/>
          <w:sz w:val="24"/>
          <w:szCs w:val="24"/>
        </w:rPr>
        <w:t>Међутим, према мишљењу</w:t>
      </w:r>
      <w:r w:rsidR="006D7A02">
        <w:rPr>
          <w:rFonts w:ascii="Times New Roman" w:eastAsia="Times New Roman" w:hAnsi="Times New Roman" w:cs="Times New Roman"/>
          <w:sz w:val="24"/>
          <w:szCs w:val="24"/>
        </w:rPr>
        <w:t xml:space="preserve"> </w:t>
      </w:r>
      <w:r w:rsidR="00BF2755">
        <w:rPr>
          <w:rFonts w:ascii="Times New Roman" w:eastAsia="Times New Roman" w:hAnsi="Times New Roman" w:cs="Times New Roman"/>
          <w:sz w:val="24"/>
          <w:szCs w:val="24"/>
        </w:rPr>
        <w:t>анкетираних грађана и анкетираних запослених</w:t>
      </w:r>
      <w:r w:rsidR="006D7A02">
        <w:rPr>
          <w:rFonts w:ascii="Times New Roman" w:eastAsia="Times New Roman" w:hAnsi="Times New Roman" w:cs="Times New Roman"/>
          <w:sz w:val="24"/>
          <w:szCs w:val="24"/>
        </w:rPr>
        <w:t xml:space="preserve"> </w:t>
      </w:r>
      <w:r w:rsidR="00BF2755">
        <w:rPr>
          <w:rFonts w:ascii="Times New Roman" w:eastAsia="Times New Roman" w:hAnsi="Times New Roman" w:cs="Times New Roman"/>
          <w:sz w:val="24"/>
          <w:szCs w:val="24"/>
        </w:rPr>
        <w:t xml:space="preserve"> за унапређење културе у </w:t>
      </w:r>
      <w:r w:rsidR="00BF2755">
        <w:rPr>
          <w:rFonts w:ascii="Times New Roman" w:eastAsia="Times New Roman" w:hAnsi="Times New Roman" w:cs="Times New Roman"/>
          <w:sz w:val="24"/>
          <w:szCs w:val="24"/>
        </w:rPr>
        <w:lastRenderedPageBreak/>
        <w:t xml:space="preserve">Ужицу и за позиционирање Града на културној мапи Србије </w:t>
      </w:r>
      <w:r w:rsidR="00BF2755" w:rsidRPr="00DE2D97">
        <w:rPr>
          <w:rFonts w:ascii="Times New Roman" w:eastAsia="Times New Roman" w:hAnsi="Times New Roman" w:cs="Times New Roman"/>
          <w:b/>
          <w:bCs/>
          <w:sz w:val="24"/>
          <w:szCs w:val="24"/>
        </w:rPr>
        <w:t xml:space="preserve">потребно је унапредити постојеће фестивале и манифестације и организовати нове које </w:t>
      </w:r>
      <w:r w:rsidR="006D7A02" w:rsidRPr="00DE2D97">
        <w:rPr>
          <w:rFonts w:ascii="Times New Roman" w:eastAsia="Times New Roman" w:hAnsi="Times New Roman" w:cs="Times New Roman"/>
          <w:b/>
          <w:bCs/>
          <w:sz w:val="24"/>
          <w:szCs w:val="24"/>
        </w:rPr>
        <w:t>приказују</w:t>
      </w:r>
      <w:r w:rsidR="00BF2755" w:rsidRPr="00DE2D97">
        <w:rPr>
          <w:rFonts w:ascii="Times New Roman" w:eastAsia="Times New Roman" w:hAnsi="Times New Roman" w:cs="Times New Roman"/>
          <w:b/>
          <w:bCs/>
          <w:sz w:val="24"/>
          <w:szCs w:val="24"/>
        </w:rPr>
        <w:t xml:space="preserve"> </w:t>
      </w:r>
      <w:r w:rsidR="006D7A02" w:rsidRPr="00DE2D97">
        <w:rPr>
          <w:rFonts w:ascii="Times New Roman" w:eastAsia="Times New Roman" w:hAnsi="Times New Roman" w:cs="Times New Roman"/>
          <w:b/>
          <w:bCs/>
          <w:sz w:val="24"/>
          <w:szCs w:val="24"/>
        </w:rPr>
        <w:t>дух</w:t>
      </w:r>
      <w:r w:rsidR="00BF2755" w:rsidRPr="00DE2D97">
        <w:rPr>
          <w:rFonts w:ascii="Times New Roman" w:eastAsia="Times New Roman" w:hAnsi="Times New Roman" w:cs="Times New Roman"/>
          <w:b/>
          <w:bCs/>
          <w:sz w:val="24"/>
          <w:szCs w:val="24"/>
        </w:rPr>
        <w:t xml:space="preserve"> Града и чувају сећање на знамените Ужичане.</w:t>
      </w:r>
      <w:r w:rsidR="006D7A02" w:rsidRPr="00DE2D97">
        <w:rPr>
          <w:rFonts w:ascii="Times New Roman" w:eastAsia="Times New Roman" w:hAnsi="Times New Roman" w:cs="Times New Roman"/>
          <w:b/>
          <w:bCs/>
          <w:sz w:val="24"/>
          <w:szCs w:val="24"/>
        </w:rPr>
        <w:t xml:space="preserve"> </w:t>
      </w:r>
      <w:r w:rsidR="00DE2D97">
        <w:rPr>
          <w:rFonts w:ascii="Times New Roman" w:eastAsia="Times New Roman" w:hAnsi="Times New Roman" w:cs="Times New Roman"/>
          <w:sz w:val="24"/>
          <w:szCs w:val="24"/>
        </w:rPr>
        <w:t xml:space="preserve">Такође, током консултативног процеса могло се да закључити да </w:t>
      </w:r>
      <w:r w:rsidR="00DE2D97" w:rsidRPr="00DE2D97">
        <w:rPr>
          <w:rFonts w:ascii="Times New Roman" w:eastAsia="Times New Roman" w:hAnsi="Times New Roman" w:cs="Times New Roman"/>
          <w:b/>
          <w:bCs/>
          <w:sz w:val="24"/>
          <w:szCs w:val="24"/>
        </w:rPr>
        <w:t>поједине манифестације и фестивали нису у довољној мери промовисан</w:t>
      </w:r>
      <w:r w:rsidR="00E325D6">
        <w:rPr>
          <w:rFonts w:ascii="Times New Roman" w:eastAsia="Times New Roman" w:hAnsi="Times New Roman" w:cs="Times New Roman"/>
          <w:b/>
          <w:bCs/>
          <w:sz w:val="24"/>
          <w:szCs w:val="24"/>
        </w:rPr>
        <w:t>и</w:t>
      </w:r>
      <w:r w:rsidR="00DE2D97" w:rsidRPr="00DE2D97">
        <w:rPr>
          <w:rFonts w:ascii="Times New Roman" w:eastAsia="Times New Roman" w:hAnsi="Times New Roman" w:cs="Times New Roman"/>
          <w:b/>
          <w:bCs/>
          <w:sz w:val="24"/>
          <w:szCs w:val="24"/>
        </w:rPr>
        <w:t>, те неки саговорници (већином млађе популације) нису били упознати са постојањем фестивала који се већ дуги низ година одржавају на територији града Ужица</w:t>
      </w:r>
      <w:r w:rsidR="00DE2D97">
        <w:rPr>
          <w:rFonts w:ascii="Times New Roman" w:eastAsia="Times New Roman" w:hAnsi="Times New Roman" w:cs="Times New Roman"/>
          <w:sz w:val="24"/>
          <w:szCs w:val="24"/>
        </w:rPr>
        <w:t xml:space="preserve">. </w:t>
      </w:r>
      <w:r w:rsidR="006D7A02">
        <w:rPr>
          <w:rFonts w:ascii="Times New Roman" w:eastAsia="Times New Roman" w:hAnsi="Times New Roman" w:cs="Times New Roman"/>
          <w:sz w:val="24"/>
          <w:szCs w:val="24"/>
        </w:rPr>
        <w:t>Пројектом Ужице – Национална престоница културе</w:t>
      </w:r>
      <w:r w:rsidR="00DE2D97">
        <w:rPr>
          <w:rFonts w:ascii="Times New Roman" w:eastAsia="Times New Roman" w:hAnsi="Times New Roman" w:cs="Times New Roman"/>
          <w:sz w:val="24"/>
          <w:szCs w:val="24"/>
        </w:rPr>
        <w:t xml:space="preserve"> 2024</w:t>
      </w:r>
      <w:r w:rsidR="006D7A02">
        <w:rPr>
          <w:rFonts w:ascii="Times New Roman" w:eastAsia="Times New Roman" w:hAnsi="Times New Roman" w:cs="Times New Roman"/>
          <w:sz w:val="24"/>
          <w:szCs w:val="24"/>
        </w:rPr>
        <w:t xml:space="preserve"> планирана је организација нових манифестација и модернизација постојећих. </w:t>
      </w:r>
    </w:p>
    <w:p w:rsidR="00DE2D97" w:rsidRDefault="00DE2D97" w:rsidP="00DE2D97">
      <w:pPr>
        <w:pStyle w:val="Heading2"/>
        <w:rPr>
          <w:rFonts w:eastAsia="Times New Roman"/>
          <w:i/>
          <w:iCs/>
        </w:rPr>
      </w:pPr>
      <w:bookmarkStart w:id="21" w:name="_Toc148605499"/>
      <w:r w:rsidRPr="00DE2D97">
        <w:rPr>
          <w:rFonts w:eastAsia="Times New Roman"/>
          <w:i/>
          <w:iCs/>
        </w:rPr>
        <w:t>Ужице – Национална престоница културе 2024</w:t>
      </w:r>
      <w:bookmarkEnd w:id="21"/>
    </w:p>
    <w:p w:rsidR="00753B14" w:rsidRDefault="00753B14" w:rsidP="00E325D6">
      <w:pPr>
        <w:ind w:firstLine="720"/>
        <w:jc w:val="both"/>
        <w:rPr>
          <w:rFonts w:ascii="Times New Roman" w:hAnsi="Times New Roman" w:cs="Times New Roman"/>
          <w:sz w:val="24"/>
          <w:szCs w:val="24"/>
        </w:rPr>
      </w:pPr>
      <w:r w:rsidRPr="005E3E61">
        <w:rPr>
          <w:rFonts w:ascii="Times New Roman" w:hAnsi="Times New Roman" w:cs="Times New Roman"/>
          <w:sz w:val="24"/>
          <w:szCs w:val="24"/>
        </w:rPr>
        <w:t xml:space="preserve">Градска управа </w:t>
      </w:r>
      <w:r w:rsidR="005E3E61" w:rsidRPr="005E3E61">
        <w:rPr>
          <w:rFonts w:ascii="Times New Roman" w:hAnsi="Times New Roman" w:cs="Times New Roman"/>
          <w:sz w:val="24"/>
          <w:szCs w:val="24"/>
        </w:rPr>
        <w:t>Ужице</w:t>
      </w:r>
      <w:r w:rsidRPr="005E3E61">
        <w:rPr>
          <w:rFonts w:ascii="Times New Roman" w:hAnsi="Times New Roman" w:cs="Times New Roman"/>
          <w:sz w:val="24"/>
          <w:szCs w:val="24"/>
        </w:rPr>
        <w:t xml:space="preserve">, установе културе и удружења грађана су у претходном периоду увидели проблеме који се тичу културних програма, те је Пројектом </w:t>
      </w:r>
      <w:r w:rsidR="005E3E61" w:rsidRPr="005E3E61">
        <w:rPr>
          <w:rFonts w:ascii="Times New Roman" w:hAnsi="Times New Roman" w:cs="Times New Roman"/>
          <w:sz w:val="24"/>
          <w:szCs w:val="24"/>
        </w:rPr>
        <w:t xml:space="preserve">Ужице - </w:t>
      </w:r>
      <w:r w:rsidRPr="005E3E61">
        <w:rPr>
          <w:rFonts w:ascii="Times New Roman" w:hAnsi="Times New Roman" w:cs="Times New Roman"/>
          <w:sz w:val="24"/>
          <w:szCs w:val="24"/>
        </w:rPr>
        <w:t>Национална престоница културе</w:t>
      </w:r>
      <w:r w:rsidR="005E3E61" w:rsidRPr="005E3E61">
        <w:rPr>
          <w:rFonts w:ascii="Times New Roman" w:hAnsi="Times New Roman" w:cs="Times New Roman"/>
          <w:sz w:val="24"/>
          <w:szCs w:val="24"/>
        </w:rPr>
        <w:t xml:space="preserve"> 2024</w:t>
      </w:r>
      <w:r w:rsidRPr="005E3E61">
        <w:rPr>
          <w:rFonts w:ascii="Times New Roman" w:hAnsi="Times New Roman" w:cs="Times New Roman"/>
          <w:sz w:val="24"/>
          <w:szCs w:val="24"/>
        </w:rPr>
        <w:t xml:space="preserve"> планирано унапређење културних програма, међуинституционалне сарадње и веће укључивање грађана. „</w:t>
      </w:r>
      <w:r w:rsidR="005E3E61">
        <w:rPr>
          <w:rFonts w:ascii="Times New Roman" w:hAnsi="Times New Roman" w:cs="Times New Roman"/>
          <w:sz w:val="24"/>
          <w:szCs w:val="24"/>
        </w:rPr>
        <w:t xml:space="preserve">Пројекат пружа мотивацију и могућност повећаног грађанског учешћа, пружа видљивост културе, негује међусобно признавање и сарадњу између различитих генерација и култура, подстиче запошљавање и побољшава сигурност и имиџ града. Пројекат води Ужице ка концепту креативног града, места са јединственим културним идентитетом, отвореним и толерантним, локалним, а опет међународним. Повезује креативност и иновацију и користи је као економски потенцијал“, </w:t>
      </w:r>
      <w:r w:rsidRPr="005E3E61">
        <w:rPr>
          <w:rFonts w:ascii="Times New Roman" w:hAnsi="Times New Roman" w:cs="Times New Roman"/>
          <w:sz w:val="24"/>
          <w:szCs w:val="24"/>
        </w:rPr>
        <w:t>наведено је апликационом формулару за Националну престоницу културе. Резултати анкетног истраживања публике и запослених у установама културе</w:t>
      </w:r>
      <w:r w:rsidR="00A42931">
        <w:rPr>
          <w:rFonts w:ascii="Times New Roman" w:hAnsi="Times New Roman" w:cs="Times New Roman"/>
          <w:sz w:val="24"/>
          <w:szCs w:val="24"/>
        </w:rPr>
        <w:t xml:space="preserve">, као и спроведених фокус група, </w:t>
      </w:r>
      <w:r w:rsidRPr="005E3E61">
        <w:rPr>
          <w:rFonts w:ascii="Times New Roman" w:hAnsi="Times New Roman" w:cs="Times New Roman"/>
          <w:sz w:val="24"/>
          <w:szCs w:val="24"/>
        </w:rPr>
        <w:t>показују</w:t>
      </w:r>
      <w:r w:rsidR="00A42931">
        <w:rPr>
          <w:rFonts w:ascii="Times New Roman" w:hAnsi="Times New Roman" w:cs="Times New Roman"/>
          <w:sz w:val="24"/>
          <w:szCs w:val="24"/>
        </w:rPr>
        <w:t xml:space="preserve"> да је већина анкетираних обавештена о престижној титули које је Ужице понело. Наиме, 89,7% анкетираних грађана зна да ће Ужице 2024. године бити Национална престоница културе, од којих</w:t>
      </w:r>
      <w:r w:rsidR="00E325D6">
        <w:rPr>
          <w:rFonts w:ascii="Times New Roman" w:hAnsi="Times New Roman" w:cs="Times New Roman"/>
          <w:sz w:val="24"/>
          <w:szCs w:val="24"/>
        </w:rPr>
        <w:t xml:space="preserve"> је</w:t>
      </w:r>
      <w:r w:rsidR="00A42931">
        <w:rPr>
          <w:rFonts w:ascii="Times New Roman" w:hAnsi="Times New Roman" w:cs="Times New Roman"/>
          <w:sz w:val="24"/>
          <w:szCs w:val="24"/>
        </w:rPr>
        <w:t xml:space="preserve"> 54,4%</w:t>
      </w:r>
      <w:r w:rsidR="003F6FDA">
        <w:rPr>
          <w:rStyle w:val="FootnoteReference"/>
          <w:rFonts w:ascii="Times New Roman" w:hAnsi="Times New Roman" w:cs="Times New Roman"/>
          <w:sz w:val="24"/>
          <w:szCs w:val="24"/>
        </w:rPr>
        <w:footnoteReference w:id="44"/>
      </w:r>
      <w:r w:rsidR="00A42931">
        <w:rPr>
          <w:rFonts w:ascii="Times New Roman" w:hAnsi="Times New Roman" w:cs="Times New Roman"/>
          <w:sz w:val="24"/>
          <w:szCs w:val="24"/>
        </w:rPr>
        <w:t xml:space="preserve"> и упућено у пројекат. Међу анкетираним запосленима у установама културе 97% њих је упознато са добијањем титуле за 2024. годину, од којих је 73,4% и упућено у пројекат. Највећи проценат анкетираних грађана (77,7%) сматра да је ова титула (веома) значајна за Град, док то исто мисли 77,3% анкетираних запослених. Када је реч о предложеним пројектима и програмима током 2024. године постоје </w:t>
      </w:r>
      <w:r w:rsidRPr="005E3E61">
        <w:rPr>
          <w:rFonts w:ascii="Times New Roman" w:hAnsi="Times New Roman" w:cs="Times New Roman"/>
          <w:sz w:val="24"/>
          <w:szCs w:val="24"/>
        </w:rPr>
        <w:t>извесне разлике у значајности пројеката и програма</w:t>
      </w:r>
      <w:r w:rsidR="00A42931">
        <w:rPr>
          <w:rFonts w:ascii="Times New Roman" w:hAnsi="Times New Roman" w:cs="Times New Roman"/>
          <w:sz w:val="24"/>
          <w:szCs w:val="24"/>
        </w:rPr>
        <w:t>. Анкетирани грађани на првом месту издвајају одржавање програма на отвореном (17,2%), а затим отварање Дечијег културног центра – 14,4%</w:t>
      </w:r>
      <w:r w:rsidR="00C749EF">
        <w:rPr>
          <w:rFonts w:ascii="Times New Roman" w:hAnsi="Times New Roman" w:cs="Times New Roman"/>
          <w:sz w:val="24"/>
          <w:szCs w:val="24"/>
        </w:rPr>
        <w:t xml:space="preserve">. Запослени у установама културе као најважнији пројекат истичу отварање Легата Љубомира Симовића – 56,1%, а затим </w:t>
      </w:r>
      <w:r w:rsidR="00C749EF" w:rsidRPr="00C749EF">
        <w:rPr>
          <w:rFonts w:ascii="Times New Roman" w:hAnsi="Times New Roman" w:cs="Times New Roman"/>
          <w:sz w:val="24"/>
          <w:szCs w:val="24"/>
        </w:rPr>
        <w:t>отварање лабораторије за конзервацију, рестаурацију и преповез старих и ретких књига</w:t>
      </w:r>
      <w:r w:rsidR="00C749EF">
        <w:rPr>
          <w:rFonts w:ascii="Times New Roman" w:hAnsi="Times New Roman" w:cs="Times New Roman"/>
          <w:sz w:val="24"/>
          <w:szCs w:val="24"/>
        </w:rPr>
        <w:t xml:space="preserve"> у Народној библиотеци Ужице (37,9%)</w:t>
      </w:r>
      <w:r w:rsidR="00C749EF">
        <w:rPr>
          <w:rStyle w:val="FootnoteReference"/>
          <w:rFonts w:ascii="Times New Roman" w:hAnsi="Times New Roman" w:cs="Times New Roman"/>
          <w:sz w:val="24"/>
          <w:szCs w:val="24"/>
        </w:rPr>
        <w:footnoteReference w:id="45"/>
      </w:r>
      <w:r w:rsidR="00A42931">
        <w:rPr>
          <w:rFonts w:ascii="Times New Roman" w:hAnsi="Times New Roman" w:cs="Times New Roman"/>
          <w:sz w:val="24"/>
          <w:szCs w:val="24"/>
        </w:rPr>
        <w:t xml:space="preserve"> </w:t>
      </w:r>
      <w:r w:rsidRPr="005E3E61">
        <w:rPr>
          <w:rFonts w:ascii="Times New Roman" w:hAnsi="Times New Roman" w:cs="Times New Roman"/>
          <w:sz w:val="24"/>
          <w:szCs w:val="24"/>
        </w:rPr>
        <w:t xml:space="preserve">(Графикон </w:t>
      </w:r>
      <w:r w:rsidR="00C749EF">
        <w:rPr>
          <w:rFonts w:ascii="Times New Roman" w:hAnsi="Times New Roman" w:cs="Times New Roman"/>
          <w:sz w:val="24"/>
          <w:szCs w:val="24"/>
        </w:rPr>
        <w:t>6</w:t>
      </w:r>
      <w:r w:rsidRPr="005E3E61">
        <w:rPr>
          <w:rFonts w:ascii="Times New Roman" w:hAnsi="Times New Roman" w:cs="Times New Roman"/>
          <w:sz w:val="24"/>
          <w:szCs w:val="24"/>
        </w:rPr>
        <w:t>).</w:t>
      </w:r>
    </w:p>
    <w:p w:rsidR="00C749EF" w:rsidRDefault="00C749EF" w:rsidP="00753B14">
      <w:pPr>
        <w:jc w:val="both"/>
        <w:rPr>
          <w:rFonts w:ascii="Times New Roman" w:hAnsi="Times New Roman" w:cs="Times New Roman"/>
          <w:b/>
          <w:bCs/>
          <w:sz w:val="24"/>
          <w:szCs w:val="24"/>
        </w:rPr>
      </w:pPr>
      <w:r w:rsidRPr="00C749EF">
        <w:rPr>
          <w:rFonts w:ascii="Times New Roman" w:hAnsi="Times New Roman" w:cs="Times New Roman"/>
          <w:b/>
          <w:bCs/>
          <w:sz w:val="24"/>
          <w:szCs w:val="24"/>
        </w:rPr>
        <w:t>Графикон 6: Најзначајнији пројекти и програми у оквиру Ужице – Национална престоница културе 2024, ставови грађана и запослених у установама културе</w:t>
      </w:r>
    </w:p>
    <w:p w:rsidR="00C749EF" w:rsidRPr="00C749EF" w:rsidRDefault="00C749EF" w:rsidP="00753B14">
      <w:pPr>
        <w:jc w:val="both"/>
        <w:rPr>
          <w:rFonts w:ascii="Times New Roman" w:hAnsi="Times New Roman" w:cs="Times New Roman"/>
          <w:b/>
          <w:bCs/>
          <w:sz w:val="24"/>
          <w:szCs w:val="24"/>
        </w:rPr>
      </w:pPr>
      <w:r>
        <w:rPr>
          <w:rFonts w:ascii="Times New Roman" w:hAnsi="Times New Roman" w:cs="Times New Roman"/>
          <w:b/>
          <w:bCs/>
          <w:noProof/>
          <w:sz w:val="24"/>
          <w:szCs w:val="24"/>
        </w:rPr>
        <w:lastRenderedPageBreak/>
        <w:drawing>
          <wp:inline distT="0" distB="0" distL="0" distR="0">
            <wp:extent cx="2758440" cy="4594860"/>
            <wp:effectExtent l="0" t="0" r="3810" b="15240"/>
            <wp:docPr id="3779357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50733B">
        <w:rPr>
          <w:rFonts w:ascii="Times New Roman" w:hAnsi="Times New Roman" w:cs="Times New Roman"/>
          <w:b/>
          <w:bCs/>
          <w:noProof/>
          <w:sz w:val="24"/>
          <w:szCs w:val="24"/>
        </w:rPr>
        <w:drawing>
          <wp:inline distT="0" distB="0" distL="0" distR="0">
            <wp:extent cx="2979420" cy="4610100"/>
            <wp:effectExtent l="0" t="0" r="11430" b="0"/>
            <wp:docPr id="171527919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53B14" w:rsidRPr="00753B14" w:rsidRDefault="00753B14" w:rsidP="00753B14">
      <w:pPr>
        <w:jc w:val="both"/>
        <w:rPr>
          <w:rFonts w:ascii="Times New Roman" w:hAnsi="Times New Roman" w:cs="Times New Roman"/>
          <w:sz w:val="24"/>
          <w:szCs w:val="24"/>
        </w:rPr>
      </w:pPr>
    </w:p>
    <w:p w:rsidR="00836FDF" w:rsidRDefault="00503B76">
      <w:pPr>
        <w:pStyle w:val="Heading1"/>
        <w:numPr>
          <w:ilvl w:val="0"/>
          <w:numId w:val="7"/>
        </w:numPr>
        <w:ind w:hanging="360"/>
        <w:rPr>
          <w:b/>
        </w:rPr>
      </w:pPr>
      <w:bookmarkStart w:id="22" w:name="_Toc148605500"/>
      <w:r>
        <w:rPr>
          <w:b/>
        </w:rPr>
        <w:t xml:space="preserve">Унапређење културе у </w:t>
      </w:r>
      <w:r w:rsidR="00F012C6">
        <w:rPr>
          <w:b/>
        </w:rPr>
        <w:t>Ужицу</w:t>
      </w:r>
      <w:r>
        <w:rPr>
          <w:b/>
        </w:rPr>
        <w:t xml:space="preserve"> – визија</w:t>
      </w:r>
      <w:bookmarkEnd w:id="22"/>
    </w:p>
    <w:p w:rsidR="00836FDF" w:rsidRDefault="00836FDF">
      <w:pPr>
        <w:spacing w:after="0"/>
      </w:pPr>
    </w:p>
    <w:p w:rsidR="00E53ABA" w:rsidRPr="00E53ABA" w:rsidRDefault="00E53ABA" w:rsidP="00E53ABA">
      <w:pPr>
        <w:spacing w:after="0"/>
        <w:ind w:firstLine="644"/>
        <w:jc w:val="both"/>
        <w:rPr>
          <w:rFonts w:ascii="Times New Roman" w:eastAsia="Times New Roman" w:hAnsi="Times New Roman" w:cs="Times New Roman"/>
          <w:sz w:val="24"/>
          <w:szCs w:val="24"/>
        </w:rPr>
      </w:pPr>
      <w:r w:rsidRPr="00E53ABA">
        <w:rPr>
          <w:rFonts w:ascii="Times New Roman" w:eastAsia="Times New Roman" w:hAnsi="Times New Roman" w:cs="Times New Roman"/>
          <w:sz w:val="24"/>
          <w:szCs w:val="24"/>
        </w:rPr>
        <w:t>Чланов</w:t>
      </w:r>
      <w:r>
        <w:rPr>
          <w:rFonts w:ascii="Times New Roman" w:eastAsia="Times New Roman" w:hAnsi="Times New Roman" w:cs="Times New Roman"/>
          <w:sz w:val="24"/>
          <w:szCs w:val="24"/>
        </w:rPr>
        <w:t>и Радног тима</w:t>
      </w:r>
      <w:r w:rsidRPr="00E53ABA">
        <w:rPr>
          <w:rFonts w:ascii="Times New Roman" w:eastAsia="Times New Roman" w:hAnsi="Times New Roman" w:cs="Times New Roman"/>
          <w:sz w:val="24"/>
          <w:szCs w:val="24"/>
        </w:rPr>
        <w:t xml:space="preserve"> за израду </w:t>
      </w:r>
      <w:r>
        <w:rPr>
          <w:rFonts w:ascii="Times New Roman" w:eastAsia="Times New Roman" w:hAnsi="Times New Roman" w:cs="Times New Roman"/>
          <w:sz w:val="24"/>
          <w:szCs w:val="24"/>
        </w:rPr>
        <w:t>Стратегије развоја културе</w:t>
      </w:r>
      <w:r w:rsidRPr="00E53ABA">
        <w:rPr>
          <w:rFonts w:ascii="Times New Roman" w:eastAsia="Times New Roman" w:hAnsi="Times New Roman" w:cs="Times New Roman"/>
          <w:sz w:val="24"/>
          <w:szCs w:val="24"/>
        </w:rPr>
        <w:t xml:space="preserve"> </w:t>
      </w:r>
      <w:r w:rsidR="008004EF">
        <w:rPr>
          <w:rFonts w:ascii="Times New Roman" w:eastAsia="Times New Roman" w:hAnsi="Times New Roman" w:cs="Times New Roman"/>
          <w:sz w:val="24"/>
          <w:szCs w:val="24"/>
        </w:rPr>
        <w:t>Ужице</w:t>
      </w:r>
      <w:r w:rsidRPr="00E53ABA">
        <w:rPr>
          <w:rFonts w:ascii="Times New Roman" w:eastAsia="Times New Roman" w:hAnsi="Times New Roman" w:cs="Times New Roman"/>
          <w:sz w:val="24"/>
          <w:szCs w:val="24"/>
        </w:rPr>
        <w:t xml:space="preserve"> доживљавају као град дуге традиције</w:t>
      </w:r>
      <w:r>
        <w:rPr>
          <w:rFonts w:ascii="Times New Roman" w:eastAsia="Times New Roman" w:hAnsi="Times New Roman" w:cs="Times New Roman"/>
          <w:sz w:val="24"/>
          <w:szCs w:val="24"/>
        </w:rPr>
        <w:t>, град</w:t>
      </w:r>
      <w:r w:rsidRPr="00E53ABA">
        <w:rPr>
          <w:rFonts w:ascii="Times New Roman" w:eastAsia="Times New Roman" w:hAnsi="Times New Roman" w:cs="Times New Roman"/>
          <w:sz w:val="24"/>
          <w:szCs w:val="24"/>
        </w:rPr>
        <w:t xml:space="preserve"> препознатљиве савремене уметности</w:t>
      </w:r>
      <w:r w:rsidR="0072512D">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град уметника</w:t>
      </w:r>
      <w:r w:rsidR="0072512D">
        <w:rPr>
          <w:rFonts w:ascii="Times New Roman" w:eastAsia="Times New Roman" w:hAnsi="Times New Roman" w:cs="Times New Roman"/>
          <w:sz w:val="24"/>
          <w:szCs w:val="24"/>
        </w:rPr>
        <w:t xml:space="preserve"> и просветитеља -</w:t>
      </w:r>
      <w:r>
        <w:rPr>
          <w:rFonts w:ascii="Times New Roman" w:eastAsia="Times New Roman" w:hAnsi="Times New Roman" w:cs="Times New Roman"/>
          <w:sz w:val="24"/>
          <w:szCs w:val="24"/>
        </w:rPr>
        <w:t xml:space="preserve"> лучоноша</w:t>
      </w:r>
      <w:r w:rsidRPr="00E53ABA">
        <w:rPr>
          <w:rFonts w:ascii="Times New Roman" w:eastAsia="Times New Roman" w:hAnsi="Times New Roman" w:cs="Times New Roman"/>
          <w:sz w:val="24"/>
          <w:szCs w:val="24"/>
        </w:rPr>
        <w:t>. У овим речима садржани су:</w:t>
      </w:r>
    </w:p>
    <w:p w:rsidR="00E53ABA" w:rsidRDefault="00E53ABA" w:rsidP="0072512D">
      <w:pPr>
        <w:pStyle w:val="ListParagraph"/>
        <w:numPr>
          <w:ilvl w:val="0"/>
          <w:numId w:val="29"/>
        </w:numPr>
        <w:spacing w:after="0"/>
        <w:jc w:val="both"/>
        <w:rPr>
          <w:rFonts w:ascii="Times New Roman" w:eastAsia="Times New Roman" w:hAnsi="Times New Roman" w:cs="Times New Roman"/>
          <w:sz w:val="24"/>
          <w:szCs w:val="24"/>
        </w:rPr>
      </w:pPr>
      <w:r w:rsidRPr="0072512D">
        <w:rPr>
          <w:rFonts w:ascii="Times New Roman" w:eastAsia="Times New Roman" w:hAnsi="Times New Roman" w:cs="Times New Roman"/>
          <w:sz w:val="24"/>
          <w:szCs w:val="24"/>
        </w:rPr>
        <w:t xml:space="preserve">културно – историјски споменици од </w:t>
      </w:r>
      <w:r w:rsidR="0072512D" w:rsidRPr="0072512D">
        <w:rPr>
          <w:rFonts w:ascii="Times New Roman" w:eastAsia="Times New Roman" w:hAnsi="Times New Roman" w:cs="Times New Roman"/>
          <w:sz w:val="24"/>
          <w:szCs w:val="24"/>
        </w:rPr>
        <w:t>каменог</w:t>
      </w:r>
      <w:r w:rsidRPr="0072512D">
        <w:rPr>
          <w:rFonts w:ascii="Times New Roman" w:eastAsia="Times New Roman" w:hAnsi="Times New Roman" w:cs="Times New Roman"/>
          <w:sz w:val="24"/>
          <w:szCs w:val="24"/>
        </w:rPr>
        <w:t xml:space="preserve"> доба до данас</w:t>
      </w:r>
    </w:p>
    <w:p w:rsidR="0072512D" w:rsidRDefault="0072512D" w:rsidP="0072512D">
      <w:pPr>
        <w:pStyle w:val="ListParagraph"/>
        <w:numPr>
          <w:ilvl w:val="0"/>
          <w:numId w:val="29"/>
        </w:numPr>
        <w:spacing w:after="0"/>
        <w:jc w:val="both"/>
        <w:rPr>
          <w:rFonts w:ascii="Times New Roman" w:eastAsia="Times New Roman" w:hAnsi="Times New Roman" w:cs="Times New Roman"/>
          <w:sz w:val="24"/>
          <w:szCs w:val="24"/>
        </w:rPr>
      </w:pPr>
      <w:r w:rsidRPr="0072512D">
        <w:rPr>
          <w:rFonts w:ascii="Times New Roman" w:eastAsia="Times New Roman" w:hAnsi="Times New Roman" w:cs="Times New Roman"/>
          <w:sz w:val="24"/>
          <w:szCs w:val="24"/>
        </w:rPr>
        <w:t>књижевна традиција и стваралаштво</w:t>
      </w:r>
    </w:p>
    <w:p w:rsidR="0072512D" w:rsidRPr="0072512D" w:rsidRDefault="0072512D" w:rsidP="0072512D">
      <w:pPr>
        <w:pStyle w:val="ListParagraph"/>
        <w:numPr>
          <w:ilvl w:val="0"/>
          <w:numId w:val="29"/>
        </w:numPr>
        <w:rPr>
          <w:rFonts w:ascii="Times New Roman" w:eastAsia="Times New Roman" w:hAnsi="Times New Roman" w:cs="Times New Roman"/>
          <w:sz w:val="24"/>
          <w:szCs w:val="24"/>
        </w:rPr>
      </w:pPr>
      <w:r w:rsidRPr="0072512D">
        <w:rPr>
          <w:rFonts w:ascii="Times New Roman" w:eastAsia="Times New Roman" w:hAnsi="Times New Roman" w:cs="Times New Roman"/>
          <w:sz w:val="24"/>
          <w:szCs w:val="24"/>
        </w:rPr>
        <w:t>индустријско наслеђе</w:t>
      </w:r>
    </w:p>
    <w:p w:rsidR="00AA7365" w:rsidRDefault="0072512D" w:rsidP="00AA7365">
      <w:pPr>
        <w:pStyle w:val="ListParagraph"/>
        <w:numPr>
          <w:ilvl w:val="0"/>
          <w:numId w:val="29"/>
        </w:numPr>
        <w:spacing w:after="0"/>
        <w:jc w:val="both"/>
        <w:rPr>
          <w:rFonts w:ascii="Times New Roman" w:eastAsia="Times New Roman" w:hAnsi="Times New Roman" w:cs="Times New Roman"/>
          <w:sz w:val="24"/>
          <w:szCs w:val="24"/>
        </w:rPr>
      </w:pPr>
      <w:r w:rsidRPr="0072512D">
        <w:rPr>
          <w:rFonts w:ascii="Times New Roman" w:eastAsia="Times New Roman" w:hAnsi="Times New Roman" w:cs="Times New Roman"/>
          <w:sz w:val="24"/>
          <w:szCs w:val="24"/>
        </w:rPr>
        <w:t>архитектонско наслеђе</w:t>
      </w:r>
    </w:p>
    <w:p w:rsidR="00AA7365" w:rsidRDefault="00E53ABA" w:rsidP="00AA7365">
      <w:pPr>
        <w:pStyle w:val="ListParagraph"/>
        <w:numPr>
          <w:ilvl w:val="0"/>
          <w:numId w:val="29"/>
        </w:numPr>
        <w:spacing w:after="0"/>
        <w:jc w:val="both"/>
        <w:rPr>
          <w:rFonts w:ascii="Times New Roman" w:eastAsia="Times New Roman" w:hAnsi="Times New Roman" w:cs="Times New Roman"/>
          <w:sz w:val="24"/>
          <w:szCs w:val="24"/>
        </w:rPr>
      </w:pPr>
      <w:r w:rsidRPr="00AA7365">
        <w:rPr>
          <w:rFonts w:ascii="Times New Roman" w:eastAsia="Times New Roman" w:hAnsi="Times New Roman" w:cs="Times New Roman"/>
          <w:sz w:val="24"/>
          <w:szCs w:val="24"/>
        </w:rPr>
        <w:t>богато нематеријално наслеђе</w:t>
      </w:r>
    </w:p>
    <w:p w:rsidR="00E53ABA" w:rsidRDefault="00E53ABA" w:rsidP="00AA7365">
      <w:pPr>
        <w:pStyle w:val="ListParagraph"/>
        <w:numPr>
          <w:ilvl w:val="0"/>
          <w:numId w:val="29"/>
        </w:numPr>
        <w:spacing w:after="0"/>
        <w:jc w:val="both"/>
        <w:rPr>
          <w:rFonts w:ascii="Times New Roman" w:eastAsia="Times New Roman" w:hAnsi="Times New Roman" w:cs="Times New Roman"/>
          <w:sz w:val="24"/>
          <w:szCs w:val="24"/>
        </w:rPr>
      </w:pPr>
      <w:r w:rsidRPr="00AA7365">
        <w:rPr>
          <w:rFonts w:ascii="Times New Roman" w:eastAsia="Times New Roman" w:hAnsi="Times New Roman" w:cs="Times New Roman"/>
          <w:sz w:val="24"/>
          <w:szCs w:val="24"/>
        </w:rPr>
        <w:t>установе културе</w:t>
      </w:r>
    </w:p>
    <w:p w:rsidR="00AA7365" w:rsidRDefault="00AA7365" w:rsidP="00AA7365">
      <w:pPr>
        <w:pStyle w:val="ListParagraph"/>
        <w:numPr>
          <w:ilvl w:val="0"/>
          <w:numId w:val="29"/>
        </w:numPr>
        <w:spacing w:after="0"/>
        <w:jc w:val="both"/>
        <w:rPr>
          <w:rFonts w:ascii="Times New Roman" w:eastAsia="Times New Roman" w:hAnsi="Times New Roman" w:cs="Times New Roman"/>
          <w:sz w:val="24"/>
          <w:szCs w:val="24"/>
        </w:rPr>
      </w:pPr>
      <w:r w:rsidRPr="00AA7365">
        <w:rPr>
          <w:rFonts w:ascii="Times New Roman" w:eastAsia="Times New Roman" w:hAnsi="Times New Roman" w:cs="Times New Roman"/>
          <w:sz w:val="24"/>
          <w:szCs w:val="24"/>
        </w:rPr>
        <w:t>бројни фестивали и манифестације</w:t>
      </w:r>
    </w:p>
    <w:p w:rsidR="00AA7365" w:rsidRDefault="00E53ABA" w:rsidP="00AA7365">
      <w:pPr>
        <w:pStyle w:val="ListParagraph"/>
        <w:numPr>
          <w:ilvl w:val="0"/>
          <w:numId w:val="29"/>
        </w:numPr>
        <w:spacing w:after="0"/>
        <w:jc w:val="both"/>
        <w:rPr>
          <w:rFonts w:ascii="Times New Roman" w:eastAsia="Times New Roman" w:hAnsi="Times New Roman" w:cs="Times New Roman"/>
          <w:sz w:val="24"/>
          <w:szCs w:val="24"/>
        </w:rPr>
      </w:pPr>
      <w:r w:rsidRPr="00AA7365">
        <w:rPr>
          <w:rFonts w:ascii="Times New Roman" w:eastAsia="Times New Roman" w:hAnsi="Times New Roman" w:cs="Times New Roman"/>
          <w:sz w:val="24"/>
          <w:szCs w:val="24"/>
        </w:rPr>
        <w:t>уметничка традиција и стваралаштво</w:t>
      </w:r>
    </w:p>
    <w:p w:rsidR="00AA7365" w:rsidRDefault="00AA7365" w:rsidP="00AA7365">
      <w:pPr>
        <w:pStyle w:val="ListParagraph"/>
        <w:numPr>
          <w:ilvl w:val="0"/>
          <w:numId w:val="2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позоришно стваралаштво</w:t>
      </w:r>
    </w:p>
    <w:p w:rsidR="00AA7365" w:rsidRPr="00AA7365" w:rsidRDefault="00AA7365" w:rsidP="00AA7365">
      <w:pPr>
        <w:pStyle w:val="ListParagraph"/>
        <w:numPr>
          <w:ilvl w:val="0"/>
          <w:numId w:val="29"/>
        </w:numPr>
        <w:rPr>
          <w:rFonts w:ascii="Times New Roman" w:eastAsia="Times New Roman" w:hAnsi="Times New Roman" w:cs="Times New Roman"/>
          <w:sz w:val="24"/>
          <w:szCs w:val="24"/>
        </w:rPr>
      </w:pPr>
      <w:r w:rsidRPr="00AA7365">
        <w:rPr>
          <w:rFonts w:ascii="Times New Roman" w:eastAsia="Times New Roman" w:hAnsi="Times New Roman" w:cs="Times New Roman"/>
          <w:sz w:val="24"/>
          <w:szCs w:val="24"/>
        </w:rPr>
        <w:t>музичка традиција и стваралаштво</w:t>
      </w:r>
    </w:p>
    <w:p w:rsidR="00AA7365" w:rsidRDefault="00AA7365" w:rsidP="00AA7365">
      <w:pPr>
        <w:pStyle w:val="ListParagraph"/>
        <w:numPr>
          <w:ilvl w:val="0"/>
          <w:numId w:val="2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природна богатства града</w:t>
      </w:r>
    </w:p>
    <w:p w:rsidR="00E53ABA" w:rsidRPr="00AA7365" w:rsidRDefault="00E53ABA" w:rsidP="00AA7365">
      <w:pPr>
        <w:pStyle w:val="ListParagraph"/>
        <w:numPr>
          <w:ilvl w:val="0"/>
          <w:numId w:val="29"/>
        </w:numPr>
        <w:spacing w:after="0"/>
        <w:jc w:val="both"/>
        <w:rPr>
          <w:rFonts w:ascii="Times New Roman" w:eastAsia="Times New Roman" w:hAnsi="Times New Roman" w:cs="Times New Roman"/>
          <w:sz w:val="24"/>
          <w:szCs w:val="24"/>
        </w:rPr>
      </w:pPr>
      <w:r w:rsidRPr="00AA7365">
        <w:rPr>
          <w:rFonts w:ascii="Times New Roman" w:eastAsia="Times New Roman" w:hAnsi="Times New Roman" w:cs="Times New Roman"/>
          <w:sz w:val="24"/>
          <w:szCs w:val="24"/>
        </w:rPr>
        <w:t>Национална престоница културе</w:t>
      </w:r>
    </w:p>
    <w:p w:rsidR="00836FDF" w:rsidRDefault="00503B76">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Током </w:t>
      </w:r>
      <w:r w:rsidR="00AA7365">
        <w:rPr>
          <w:rFonts w:ascii="Times New Roman" w:eastAsia="Times New Roman" w:hAnsi="Times New Roman" w:cs="Times New Roman"/>
          <w:sz w:val="24"/>
          <w:szCs w:val="24"/>
        </w:rPr>
        <w:t>консултативног процеса</w:t>
      </w:r>
      <w:r>
        <w:rPr>
          <w:rFonts w:ascii="Times New Roman" w:eastAsia="Times New Roman" w:hAnsi="Times New Roman" w:cs="Times New Roman"/>
          <w:sz w:val="24"/>
          <w:szCs w:val="24"/>
        </w:rPr>
        <w:t xml:space="preserve"> наглашено је да, иако су сви елементи </w:t>
      </w:r>
      <w:r w:rsidR="00126027">
        <w:rPr>
          <w:rFonts w:ascii="Times New Roman" w:eastAsia="Times New Roman" w:hAnsi="Times New Roman" w:cs="Times New Roman"/>
          <w:sz w:val="24"/>
          <w:szCs w:val="24"/>
        </w:rPr>
        <w:t xml:space="preserve">визије </w:t>
      </w:r>
      <w:r>
        <w:rPr>
          <w:rFonts w:ascii="Times New Roman" w:eastAsia="Times New Roman" w:hAnsi="Times New Roman" w:cs="Times New Roman"/>
          <w:sz w:val="24"/>
          <w:szCs w:val="24"/>
        </w:rPr>
        <w:t>присутни у култури града, да ипак нису довољно афирмисани и препознати као носиоци развоја. Стога су најзначајније промене које се желе постићи:</w:t>
      </w:r>
    </w:p>
    <w:p w:rsidR="00836FDF" w:rsidRDefault="00503B76">
      <w:pPr>
        <w:numPr>
          <w:ilvl w:val="0"/>
          <w:numId w:val="2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унапређење рада установа културе</w:t>
      </w:r>
    </w:p>
    <w:p w:rsidR="00D82945" w:rsidRDefault="00D82945">
      <w:pPr>
        <w:numPr>
          <w:ilvl w:val="0"/>
          <w:numId w:val="2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унапређење рада удружења грађана у култури</w:t>
      </w:r>
    </w:p>
    <w:p w:rsidR="00836FDF" w:rsidRDefault="00503B76">
      <w:pPr>
        <w:numPr>
          <w:ilvl w:val="0"/>
          <w:numId w:val="2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повећање сарадње различитих актера у култури</w:t>
      </w:r>
    </w:p>
    <w:p w:rsidR="00C87E92" w:rsidRPr="00C87E92" w:rsidRDefault="00503B76" w:rsidP="00C87E92">
      <w:pPr>
        <w:numPr>
          <w:ilvl w:val="0"/>
          <w:numId w:val="2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повећање сарадње са другим ресорима, а посебно са ресором образовања и туризма </w:t>
      </w:r>
    </w:p>
    <w:p w:rsidR="00836FDF" w:rsidRDefault="00503B76">
      <w:pPr>
        <w:numPr>
          <w:ilvl w:val="0"/>
          <w:numId w:val="2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афирмација културних садржаја у и ван </w:t>
      </w:r>
      <w:r w:rsidR="00C87E92">
        <w:rPr>
          <w:rFonts w:ascii="Times New Roman" w:eastAsia="Times New Roman" w:hAnsi="Times New Roman" w:cs="Times New Roman"/>
          <w:sz w:val="24"/>
          <w:szCs w:val="24"/>
        </w:rPr>
        <w:t>Ужица</w:t>
      </w:r>
    </w:p>
    <w:p w:rsidR="00836FDF" w:rsidRDefault="00503B76">
      <w:pPr>
        <w:numPr>
          <w:ilvl w:val="0"/>
          <w:numId w:val="2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профилисање програма ка посебним групама публике</w:t>
      </w:r>
      <w:r w:rsidR="00C87E92">
        <w:rPr>
          <w:rFonts w:ascii="Times New Roman" w:eastAsia="Times New Roman" w:hAnsi="Times New Roman" w:cs="Times New Roman"/>
          <w:sz w:val="24"/>
          <w:szCs w:val="24"/>
        </w:rPr>
        <w:t>, а посебно ка младима и особама са инвалидитетом</w:t>
      </w:r>
    </w:p>
    <w:p w:rsidR="00C87E92" w:rsidRDefault="00D82945">
      <w:pPr>
        <w:numPr>
          <w:ilvl w:val="0"/>
          <w:numId w:val="20"/>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унапређење информисаности</w:t>
      </w:r>
      <w:r w:rsidR="002C69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 културним програмима и културним потенцијалима Ужица</w:t>
      </w:r>
    </w:p>
    <w:p w:rsidR="00E945C5" w:rsidRDefault="00503B76" w:rsidP="00E945C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Остварењу овако замишљених промена доприноси и читав низ заинтересованих страна и истакнутих појединаца</w:t>
      </w:r>
      <w:r w:rsidR="00E945C5">
        <w:rPr>
          <w:rFonts w:ascii="Times New Roman" w:eastAsia="Times New Roman" w:hAnsi="Times New Roman" w:cs="Times New Roman"/>
          <w:sz w:val="24"/>
          <w:szCs w:val="24"/>
        </w:rPr>
        <w:t>:</w:t>
      </w:r>
    </w:p>
    <w:p w:rsidR="00E945C5" w:rsidRDefault="00E945C5" w:rsidP="00E945C5">
      <w:pPr>
        <w:pStyle w:val="ListParagraph"/>
        <w:spacing w:after="0"/>
        <w:jc w:val="both"/>
        <w:rPr>
          <w:rFonts w:ascii="Times New Roman" w:eastAsia="Times New Roman" w:hAnsi="Times New Roman" w:cs="Times New Roman"/>
          <w:color w:val="000000"/>
          <w:sz w:val="24"/>
          <w:szCs w:val="24"/>
        </w:rPr>
      </w:pPr>
    </w:p>
    <w:p w:rsidR="00836FDF" w:rsidRDefault="00503B76" w:rsidP="005717E1">
      <w:pPr>
        <w:pStyle w:val="ListParagraph"/>
        <w:numPr>
          <w:ilvl w:val="0"/>
          <w:numId w:val="33"/>
        </w:numPr>
        <w:spacing w:after="0"/>
        <w:jc w:val="both"/>
        <w:rPr>
          <w:rFonts w:ascii="Times New Roman" w:eastAsia="Times New Roman" w:hAnsi="Times New Roman" w:cs="Times New Roman"/>
          <w:color w:val="000000"/>
          <w:sz w:val="24"/>
          <w:szCs w:val="24"/>
        </w:rPr>
      </w:pPr>
      <w:r w:rsidRPr="00E945C5">
        <w:rPr>
          <w:rFonts w:ascii="Times New Roman" w:eastAsia="Times New Roman" w:hAnsi="Times New Roman" w:cs="Times New Roman"/>
          <w:color w:val="000000"/>
          <w:sz w:val="24"/>
          <w:szCs w:val="24"/>
        </w:rPr>
        <w:t>Локална заједница</w:t>
      </w:r>
    </w:p>
    <w:p w:rsidR="005717E1" w:rsidRDefault="005717E1" w:rsidP="005717E1">
      <w:pPr>
        <w:pStyle w:val="ListParagraph"/>
        <w:numPr>
          <w:ilvl w:val="0"/>
          <w:numId w:val="33"/>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Градска управа Ужице</w:t>
      </w:r>
    </w:p>
    <w:p w:rsidR="002C69E6" w:rsidRDefault="002C69E6" w:rsidP="005717E1">
      <w:pPr>
        <w:pStyle w:val="ListParagraph"/>
        <w:numPr>
          <w:ilvl w:val="0"/>
          <w:numId w:val="33"/>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Градска општина Севојно</w:t>
      </w:r>
    </w:p>
    <w:p w:rsidR="005717E1" w:rsidRDefault="005717E1" w:rsidP="005717E1">
      <w:pPr>
        <w:pStyle w:val="ListParagraph"/>
        <w:numPr>
          <w:ilvl w:val="0"/>
          <w:numId w:val="33"/>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Златиборски </w:t>
      </w:r>
      <w:r w:rsidR="00531563">
        <w:rPr>
          <w:rFonts w:ascii="Times New Roman" w:eastAsia="Times New Roman" w:hAnsi="Times New Roman" w:cs="Times New Roman"/>
          <w:color w:val="000000"/>
          <w:sz w:val="24"/>
          <w:szCs w:val="24"/>
        </w:rPr>
        <w:t xml:space="preserve">управни </w:t>
      </w:r>
      <w:r>
        <w:rPr>
          <w:rFonts w:ascii="Times New Roman" w:eastAsia="Times New Roman" w:hAnsi="Times New Roman" w:cs="Times New Roman"/>
          <w:color w:val="000000"/>
          <w:sz w:val="24"/>
          <w:szCs w:val="24"/>
        </w:rPr>
        <w:t>округ</w:t>
      </w:r>
    </w:p>
    <w:p w:rsidR="002C69E6" w:rsidRPr="002C69E6" w:rsidRDefault="002C69E6" w:rsidP="002C69E6">
      <w:pPr>
        <w:pStyle w:val="ListParagraph"/>
        <w:numPr>
          <w:ilvl w:val="0"/>
          <w:numId w:val="33"/>
        </w:numPr>
        <w:spacing w:after="0"/>
        <w:jc w:val="both"/>
        <w:rPr>
          <w:rFonts w:ascii="Times New Roman" w:eastAsia="Times New Roman" w:hAnsi="Times New Roman" w:cs="Times New Roman"/>
          <w:color w:val="000000"/>
          <w:sz w:val="24"/>
          <w:szCs w:val="24"/>
        </w:rPr>
      </w:pPr>
      <w:r w:rsidRPr="002C69E6">
        <w:rPr>
          <w:rFonts w:ascii="Times New Roman" w:eastAsia="Times New Roman" w:hAnsi="Times New Roman" w:cs="Times New Roman"/>
          <w:color w:val="000000"/>
          <w:sz w:val="24"/>
          <w:szCs w:val="24"/>
        </w:rPr>
        <w:t>Министарство културе</w:t>
      </w:r>
    </w:p>
    <w:p w:rsidR="002C69E6" w:rsidRPr="002C69E6" w:rsidRDefault="002C69E6" w:rsidP="002C69E6">
      <w:pPr>
        <w:pStyle w:val="ListParagraph"/>
        <w:numPr>
          <w:ilvl w:val="0"/>
          <w:numId w:val="33"/>
        </w:numPr>
        <w:spacing w:after="0"/>
        <w:jc w:val="both"/>
        <w:rPr>
          <w:rFonts w:ascii="Times New Roman" w:eastAsia="Times New Roman" w:hAnsi="Times New Roman" w:cs="Times New Roman"/>
          <w:color w:val="000000"/>
          <w:sz w:val="24"/>
          <w:szCs w:val="24"/>
        </w:rPr>
      </w:pPr>
      <w:r w:rsidRPr="002C69E6">
        <w:rPr>
          <w:rFonts w:ascii="Times New Roman" w:eastAsia="Times New Roman" w:hAnsi="Times New Roman" w:cs="Times New Roman"/>
          <w:color w:val="000000"/>
          <w:sz w:val="24"/>
          <w:szCs w:val="24"/>
        </w:rPr>
        <w:t>Друга министарства</w:t>
      </w:r>
    </w:p>
    <w:p w:rsidR="002C69E6" w:rsidRPr="002C69E6" w:rsidRDefault="002C69E6" w:rsidP="002C69E6">
      <w:pPr>
        <w:pStyle w:val="ListParagraph"/>
        <w:numPr>
          <w:ilvl w:val="0"/>
          <w:numId w:val="33"/>
        </w:numPr>
        <w:spacing w:after="0"/>
        <w:jc w:val="both"/>
        <w:rPr>
          <w:rFonts w:ascii="Times New Roman" w:eastAsia="Times New Roman" w:hAnsi="Times New Roman" w:cs="Times New Roman"/>
          <w:color w:val="000000"/>
          <w:sz w:val="24"/>
          <w:szCs w:val="24"/>
        </w:rPr>
      </w:pPr>
      <w:r w:rsidRPr="002C69E6">
        <w:rPr>
          <w:rFonts w:ascii="Times New Roman" w:eastAsia="Times New Roman" w:hAnsi="Times New Roman" w:cs="Times New Roman"/>
          <w:color w:val="000000"/>
          <w:sz w:val="24"/>
          <w:szCs w:val="24"/>
        </w:rPr>
        <w:t>Установе културе (у Ужицу, у Републици Србији, широм света)</w:t>
      </w:r>
    </w:p>
    <w:p w:rsidR="002C69E6" w:rsidRPr="002C69E6" w:rsidRDefault="002C69E6" w:rsidP="002C69E6">
      <w:pPr>
        <w:pStyle w:val="ListParagraph"/>
        <w:numPr>
          <w:ilvl w:val="0"/>
          <w:numId w:val="33"/>
        </w:numPr>
        <w:spacing w:after="0"/>
        <w:jc w:val="both"/>
        <w:rPr>
          <w:rFonts w:ascii="Times New Roman" w:eastAsia="Times New Roman" w:hAnsi="Times New Roman" w:cs="Times New Roman"/>
          <w:color w:val="000000"/>
          <w:sz w:val="24"/>
          <w:szCs w:val="24"/>
        </w:rPr>
      </w:pPr>
      <w:r w:rsidRPr="002C69E6">
        <w:rPr>
          <w:rFonts w:ascii="Times New Roman" w:eastAsia="Times New Roman" w:hAnsi="Times New Roman" w:cs="Times New Roman"/>
          <w:color w:val="000000"/>
          <w:sz w:val="24"/>
          <w:szCs w:val="24"/>
        </w:rPr>
        <w:t>Удружења грађана у култури</w:t>
      </w:r>
    </w:p>
    <w:p w:rsidR="002C69E6" w:rsidRPr="002C69E6" w:rsidRDefault="002C69E6" w:rsidP="002C69E6">
      <w:pPr>
        <w:pStyle w:val="ListParagraph"/>
        <w:numPr>
          <w:ilvl w:val="0"/>
          <w:numId w:val="33"/>
        </w:numPr>
        <w:spacing w:after="0"/>
        <w:jc w:val="both"/>
        <w:rPr>
          <w:rFonts w:ascii="Times New Roman" w:eastAsia="Times New Roman" w:hAnsi="Times New Roman" w:cs="Times New Roman"/>
          <w:color w:val="000000"/>
          <w:sz w:val="24"/>
          <w:szCs w:val="24"/>
        </w:rPr>
      </w:pPr>
      <w:r w:rsidRPr="002C69E6">
        <w:rPr>
          <w:rFonts w:ascii="Times New Roman" w:eastAsia="Times New Roman" w:hAnsi="Times New Roman" w:cs="Times New Roman"/>
          <w:color w:val="000000"/>
          <w:sz w:val="24"/>
          <w:szCs w:val="24"/>
        </w:rPr>
        <w:t>Приватници у култури</w:t>
      </w:r>
    </w:p>
    <w:p w:rsidR="002C69E6" w:rsidRPr="002C69E6" w:rsidRDefault="002C69E6" w:rsidP="002C69E6">
      <w:pPr>
        <w:pStyle w:val="ListParagraph"/>
        <w:numPr>
          <w:ilvl w:val="0"/>
          <w:numId w:val="33"/>
        </w:numPr>
        <w:spacing w:after="0"/>
        <w:jc w:val="both"/>
        <w:rPr>
          <w:rFonts w:ascii="Times New Roman" w:eastAsia="Times New Roman" w:hAnsi="Times New Roman" w:cs="Times New Roman"/>
          <w:color w:val="000000"/>
          <w:sz w:val="24"/>
          <w:szCs w:val="24"/>
        </w:rPr>
      </w:pPr>
      <w:r w:rsidRPr="002C69E6">
        <w:rPr>
          <w:rFonts w:ascii="Times New Roman" w:eastAsia="Times New Roman" w:hAnsi="Times New Roman" w:cs="Times New Roman"/>
          <w:color w:val="000000"/>
          <w:sz w:val="24"/>
          <w:szCs w:val="24"/>
        </w:rPr>
        <w:t>Уметници и стручњаци у култури</w:t>
      </w:r>
    </w:p>
    <w:p w:rsidR="00836FDF" w:rsidRPr="00E945C5" w:rsidRDefault="00503B76" w:rsidP="00E945C5">
      <w:pPr>
        <w:pStyle w:val="ListParagraph"/>
        <w:numPr>
          <w:ilvl w:val="0"/>
          <w:numId w:val="3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945C5">
        <w:rPr>
          <w:rFonts w:ascii="Times New Roman" w:eastAsia="Times New Roman" w:hAnsi="Times New Roman" w:cs="Times New Roman"/>
          <w:color w:val="000000"/>
          <w:sz w:val="24"/>
          <w:szCs w:val="24"/>
        </w:rPr>
        <w:t xml:space="preserve">Установе образовања (предшколска установа, основне школе, средње школе, </w:t>
      </w:r>
      <w:r w:rsidR="00E945C5">
        <w:rPr>
          <w:rFonts w:ascii="Times New Roman" w:eastAsia="Times New Roman" w:hAnsi="Times New Roman" w:cs="Times New Roman"/>
          <w:color w:val="000000"/>
          <w:sz w:val="24"/>
          <w:szCs w:val="24"/>
        </w:rPr>
        <w:t>Академија струковних студија Западна Србија, Педагошки факултет</w:t>
      </w:r>
      <w:r w:rsidRPr="00E945C5">
        <w:rPr>
          <w:rFonts w:ascii="Times New Roman" w:eastAsia="Times New Roman" w:hAnsi="Times New Roman" w:cs="Times New Roman"/>
          <w:color w:val="000000"/>
          <w:sz w:val="24"/>
          <w:szCs w:val="24"/>
        </w:rPr>
        <w:t>)</w:t>
      </w:r>
    </w:p>
    <w:p w:rsidR="00836FDF" w:rsidRDefault="00503B76" w:rsidP="00E945C5">
      <w:pPr>
        <w:pStyle w:val="ListParagraph"/>
        <w:numPr>
          <w:ilvl w:val="0"/>
          <w:numId w:val="3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945C5">
        <w:rPr>
          <w:rFonts w:ascii="Times New Roman" w:eastAsia="Times New Roman" w:hAnsi="Times New Roman" w:cs="Times New Roman"/>
          <w:color w:val="000000"/>
          <w:sz w:val="24"/>
          <w:szCs w:val="24"/>
        </w:rPr>
        <w:t>У</w:t>
      </w:r>
      <w:r w:rsidR="00E945C5" w:rsidRPr="00E945C5">
        <w:rPr>
          <w:rFonts w:ascii="Times New Roman" w:eastAsia="Times New Roman" w:hAnsi="Times New Roman" w:cs="Times New Roman"/>
          <w:color w:val="000000"/>
          <w:sz w:val="24"/>
          <w:szCs w:val="24"/>
        </w:rPr>
        <w:t xml:space="preserve">ниверзитети </w:t>
      </w:r>
      <w:r w:rsidR="00E945C5">
        <w:rPr>
          <w:rFonts w:ascii="Times New Roman" w:eastAsia="Times New Roman" w:hAnsi="Times New Roman" w:cs="Times New Roman"/>
          <w:color w:val="000000"/>
          <w:sz w:val="24"/>
          <w:szCs w:val="24"/>
        </w:rPr>
        <w:t>у Републици Србији</w:t>
      </w:r>
      <w:r w:rsidR="005717E1">
        <w:rPr>
          <w:rFonts w:ascii="Times New Roman" w:eastAsia="Times New Roman" w:hAnsi="Times New Roman" w:cs="Times New Roman"/>
          <w:color w:val="000000"/>
          <w:sz w:val="24"/>
          <w:szCs w:val="24"/>
        </w:rPr>
        <w:t xml:space="preserve"> и иностранству</w:t>
      </w:r>
    </w:p>
    <w:p w:rsidR="005717E1" w:rsidRDefault="005717E1" w:rsidP="005717E1">
      <w:pPr>
        <w:pStyle w:val="ListParagraph"/>
        <w:numPr>
          <w:ilvl w:val="0"/>
          <w:numId w:val="33"/>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Канцеларија за младе; млади</w:t>
      </w:r>
    </w:p>
    <w:p w:rsidR="005717E1" w:rsidRPr="005717E1" w:rsidRDefault="005717E1" w:rsidP="005717E1">
      <w:pPr>
        <w:pStyle w:val="ListParagraph"/>
        <w:numPr>
          <w:ilvl w:val="0"/>
          <w:numId w:val="33"/>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Удружења пензионера, старији грађани</w:t>
      </w:r>
    </w:p>
    <w:p w:rsidR="00836FDF" w:rsidRPr="005717E1" w:rsidRDefault="00503B76" w:rsidP="005717E1">
      <w:pPr>
        <w:pStyle w:val="ListParagraph"/>
        <w:numPr>
          <w:ilvl w:val="0"/>
          <w:numId w:val="3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5717E1">
        <w:rPr>
          <w:rFonts w:ascii="Times New Roman" w:eastAsia="Times New Roman" w:hAnsi="Times New Roman" w:cs="Times New Roman"/>
          <w:color w:val="000000"/>
          <w:sz w:val="24"/>
          <w:szCs w:val="24"/>
        </w:rPr>
        <w:t>Удружења особа са инвалидитетом</w:t>
      </w:r>
    </w:p>
    <w:p w:rsidR="00836FDF" w:rsidRDefault="00503B76" w:rsidP="005717E1">
      <w:pPr>
        <w:pStyle w:val="ListParagraph"/>
        <w:numPr>
          <w:ilvl w:val="0"/>
          <w:numId w:val="3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5717E1">
        <w:rPr>
          <w:rFonts w:ascii="Times New Roman" w:eastAsia="Times New Roman" w:hAnsi="Times New Roman" w:cs="Times New Roman"/>
          <w:color w:val="000000"/>
          <w:sz w:val="24"/>
          <w:szCs w:val="24"/>
        </w:rPr>
        <w:t>Месне заједнице</w:t>
      </w:r>
    </w:p>
    <w:p w:rsidR="005717E1" w:rsidRDefault="005717E1" w:rsidP="005717E1">
      <w:pPr>
        <w:pStyle w:val="ListParagraph"/>
        <w:numPr>
          <w:ilvl w:val="0"/>
          <w:numId w:val="3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Регионална развојна агенција „Златибор“</w:t>
      </w:r>
    </w:p>
    <w:p w:rsidR="00836FDF" w:rsidRPr="005717E1" w:rsidRDefault="005717E1" w:rsidP="005717E1">
      <w:pPr>
        <w:pStyle w:val="ListParagraph"/>
        <w:numPr>
          <w:ilvl w:val="0"/>
          <w:numId w:val="3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5717E1">
        <w:rPr>
          <w:rFonts w:ascii="Times New Roman" w:eastAsia="Times New Roman" w:hAnsi="Times New Roman" w:cs="Times New Roman"/>
          <w:color w:val="000000"/>
          <w:sz w:val="24"/>
          <w:szCs w:val="24"/>
        </w:rPr>
        <w:t>Завод за заштиту споменика културе Краљево</w:t>
      </w:r>
    </w:p>
    <w:p w:rsidR="00836FDF" w:rsidRDefault="00503B76" w:rsidP="005717E1">
      <w:pPr>
        <w:pStyle w:val="ListParagraph"/>
        <w:numPr>
          <w:ilvl w:val="0"/>
          <w:numId w:val="3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5717E1">
        <w:rPr>
          <w:rFonts w:ascii="Times New Roman" w:eastAsia="Times New Roman" w:hAnsi="Times New Roman" w:cs="Times New Roman"/>
          <w:color w:val="000000"/>
          <w:sz w:val="24"/>
          <w:szCs w:val="24"/>
        </w:rPr>
        <w:t>Републички завод за заштиту споменика културе</w:t>
      </w:r>
    </w:p>
    <w:p w:rsidR="005717E1" w:rsidRPr="005717E1" w:rsidRDefault="005717E1" w:rsidP="005717E1">
      <w:pPr>
        <w:pStyle w:val="ListParagraph"/>
        <w:numPr>
          <w:ilvl w:val="0"/>
          <w:numId w:val="3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5717E1">
        <w:rPr>
          <w:rFonts w:ascii="Times New Roman" w:eastAsia="Times New Roman" w:hAnsi="Times New Roman" w:cs="Times New Roman"/>
          <w:color w:val="000000"/>
          <w:sz w:val="24"/>
          <w:szCs w:val="24"/>
        </w:rPr>
        <w:t>Туристичка организација Ужице</w:t>
      </w:r>
    </w:p>
    <w:p w:rsidR="005717E1" w:rsidRPr="005717E1" w:rsidRDefault="005717E1" w:rsidP="005717E1">
      <w:pPr>
        <w:pStyle w:val="ListParagraph"/>
        <w:numPr>
          <w:ilvl w:val="0"/>
          <w:numId w:val="3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5717E1">
        <w:rPr>
          <w:rFonts w:ascii="Times New Roman" w:eastAsia="Times New Roman" w:hAnsi="Times New Roman" w:cs="Times New Roman"/>
          <w:color w:val="000000"/>
          <w:sz w:val="24"/>
          <w:szCs w:val="24"/>
        </w:rPr>
        <w:t>Туристичка организација регије Западне Србије</w:t>
      </w:r>
    </w:p>
    <w:p w:rsidR="005717E1" w:rsidRPr="005717E1" w:rsidRDefault="005717E1" w:rsidP="005717E1">
      <w:pPr>
        <w:pStyle w:val="ListParagraph"/>
        <w:numPr>
          <w:ilvl w:val="0"/>
          <w:numId w:val="3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5717E1">
        <w:rPr>
          <w:rFonts w:ascii="Times New Roman" w:eastAsia="Times New Roman" w:hAnsi="Times New Roman" w:cs="Times New Roman"/>
          <w:color w:val="000000"/>
          <w:sz w:val="24"/>
          <w:szCs w:val="24"/>
        </w:rPr>
        <w:t>Туристичка организација Србије</w:t>
      </w:r>
    </w:p>
    <w:p w:rsidR="005717E1" w:rsidRPr="005717E1" w:rsidRDefault="005717E1" w:rsidP="005717E1">
      <w:pPr>
        <w:pStyle w:val="ListParagraph"/>
        <w:numPr>
          <w:ilvl w:val="0"/>
          <w:numId w:val="3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5717E1">
        <w:rPr>
          <w:rFonts w:ascii="Times New Roman" w:eastAsia="Times New Roman" w:hAnsi="Times New Roman" w:cs="Times New Roman"/>
          <w:color w:val="000000"/>
          <w:sz w:val="24"/>
          <w:szCs w:val="24"/>
        </w:rPr>
        <w:t>Електропривреда Србије</w:t>
      </w:r>
    </w:p>
    <w:p w:rsidR="005717E1" w:rsidRDefault="005717E1" w:rsidP="005717E1">
      <w:pPr>
        <w:pStyle w:val="ListParagraph"/>
        <w:numPr>
          <w:ilvl w:val="0"/>
          <w:numId w:val="3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5717E1">
        <w:rPr>
          <w:rFonts w:ascii="Times New Roman" w:eastAsia="Times New Roman" w:hAnsi="Times New Roman" w:cs="Times New Roman"/>
          <w:color w:val="000000"/>
          <w:sz w:val="24"/>
          <w:szCs w:val="24"/>
        </w:rPr>
        <w:t>Јавно предузеће „Путеви Србије“</w:t>
      </w:r>
    </w:p>
    <w:p w:rsidR="002C69E6" w:rsidRPr="005717E1" w:rsidRDefault="002C69E6" w:rsidP="005717E1">
      <w:pPr>
        <w:pStyle w:val="ListParagraph"/>
        <w:numPr>
          <w:ilvl w:val="0"/>
          <w:numId w:val="3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Српска православна црква</w:t>
      </w:r>
    </w:p>
    <w:p w:rsidR="00836FDF" w:rsidRPr="005717E1" w:rsidRDefault="00503B76" w:rsidP="005717E1">
      <w:pPr>
        <w:pStyle w:val="ListParagraph"/>
        <w:numPr>
          <w:ilvl w:val="0"/>
          <w:numId w:val="3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5717E1">
        <w:rPr>
          <w:rFonts w:ascii="Times New Roman" w:eastAsia="Times New Roman" w:hAnsi="Times New Roman" w:cs="Times New Roman"/>
          <w:color w:val="000000"/>
          <w:sz w:val="24"/>
          <w:szCs w:val="24"/>
        </w:rPr>
        <w:t>Медији (локални, национални, инострани)</w:t>
      </w:r>
    </w:p>
    <w:p w:rsidR="00836FDF" w:rsidRPr="005717E1" w:rsidRDefault="00503B76" w:rsidP="005717E1">
      <w:pPr>
        <w:pStyle w:val="ListParagraph"/>
        <w:numPr>
          <w:ilvl w:val="0"/>
          <w:numId w:val="3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5717E1">
        <w:rPr>
          <w:rFonts w:ascii="Times New Roman" w:eastAsia="Times New Roman" w:hAnsi="Times New Roman" w:cs="Times New Roman"/>
          <w:color w:val="000000"/>
          <w:sz w:val="24"/>
          <w:szCs w:val="24"/>
        </w:rPr>
        <w:t>Међународн</w:t>
      </w:r>
      <w:r w:rsidR="002C69E6">
        <w:rPr>
          <w:rFonts w:ascii="Times New Roman" w:eastAsia="Times New Roman" w:hAnsi="Times New Roman" w:cs="Times New Roman"/>
          <w:color w:val="000000"/>
          <w:sz w:val="24"/>
          <w:szCs w:val="24"/>
        </w:rPr>
        <w:t>е организације</w:t>
      </w:r>
    </w:p>
    <w:p w:rsidR="00836FDF" w:rsidRPr="005717E1" w:rsidRDefault="00503B76" w:rsidP="005717E1">
      <w:pPr>
        <w:pStyle w:val="ListParagraph"/>
        <w:numPr>
          <w:ilvl w:val="0"/>
          <w:numId w:val="3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5717E1">
        <w:rPr>
          <w:rFonts w:ascii="Times New Roman" w:eastAsia="Times New Roman" w:hAnsi="Times New Roman" w:cs="Times New Roman"/>
          <w:color w:val="000000"/>
          <w:sz w:val="24"/>
          <w:szCs w:val="24"/>
        </w:rPr>
        <w:t xml:space="preserve">Амбасаде </w:t>
      </w:r>
    </w:p>
    <w:p w:rsidR="00836FDF" w:rsidRDefault="00503B76" w:rsidP="005717E1">
      <w:pPr>
        <w:pStyle w:val="ListParagraph"/>
        <w:numPr>
          <w:ilvl w:val="0"/>
          <w:numId w:val="3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5717E1">
        <w:rPr>
          <w:rFonts w:ascii="Times New Roman" w:eastAsia="Times New Roman" w:hAnsi="Times New Roman" w:cs="Times New Roman"/>
          <w:color w:val="000000"/>
          <w:sz w:val="24"/>
          <w:szCs w:val="24"/>
        </w:rPr>
        <w:t>Железница Србије</w:t>
      </w:r>
      <w:r w:rsidR="005717E1">
        <w:rPr>
          <w:rFonts w:ascii="Times New Roman" w:eastAsia="Times New Roman" w:hAnsi="Times New Roman" w:cs="Times New Roman"/>
          <w:color w:val="000000"/>
          <w:sz w:val="24"/>
          <w:szCs w:val="24"/>
        </w:rPr>
        <w:t xml:space="preserve"> ад; Железница Србије – Инфраструктура и развој; Железница Србије – Србија воз</w:t>
      </w:r>
    </w:p>
    <w:p w:rsidR="002C69E6" w:rsidRDefault="002C69E6" w:rsidP="005717E1">
      <w:pPr>
        <w:pStyle w:val="ListParagraph"/>
        <w:numPr>
          <w:ilvl w:val="0"/>
          <w:numId w:val="3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Донатори</w:t>
      </w:r>
    </w:p>
    <w:p w:rsidR="002C69E6" w:rsidRPr="005717E1" w:rsidRDefault="002C69E6" w:rsidP="005717E1">
      <w:pPr>
        <w:pStyle w:val="ListParagraph"/>
        <w:numPr>
          <w:ilvl w:val="0"/>
          <w:numId w:val="3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Домаћи и страни туристи</w:t>
      </w:r>
    </w:p>
    <w:p w:rsidR="00836FDF" w:rsidRDefault="00503B7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 би очували наслеђе и подстакли стваралаштво, а у циљу укључивања свих </w:t>
      </w:r>
      <w:r w:rsidR="000D0B34">
        <w:rPr>
          <w:rFonts w:ascii="Times New Roman" w:eastAsia="Times New Roman" w:hAnsi="Times New Roman" w:cs="Times New Roman"/>
          <w:sz w:val="24"/>
          <w:szCs w:val="24"/>
        </w:rPr>
        <w:t>заинтересованих</w:t>
      </w:r>
      <w:r>
        <w:rPr>
          <w:rFonts w:ascii="Times New Roman" w:eastAsia="Times New Roman" w:hAnsi="Times New Roman" w:cs="Times New Roman"/>
          <w:sz w:val="24"/>
          <w:szCs w:val="24"/>
        </w:rPr>
        <w:t xml:space="preserve"> група, визија града </w:t>
      </w:r>
      <w:r w:rsidR="002C69E6">
        <w:rPr>
          <w:rFonts w:ascii="Times New Roman" w:eastAsia="Times New Roman" w:hAnsi="Times New Roman" w:cs="Times New Roman"/>
          <w:sz w:val="24"/>
          <w:szCs w:val="24"/>
        </w:rPr>
        <w:t>Ужица</w:t>
      </w:r>
      <w:r>
        <w:rPr>
          <w:rFonts w:ascii="Times New Roman" w:eastAsia="Times New Roman" w:hAnsi="Times New Roman" w:cs="Times New Roman"/>
          <w:sz w:val="24"/>
          <w:szCs w:val="24"/>
        </w:rPr>
        <w:t xml:space="preserve"> гласи: </w:t>
      </w:r>
    </w:p>
    <w:p w:rsidR="00836FDF" w:rsidRDefault="00836FDF">
      <w:pPr>
        <w:spacing w:after="0"/>
        <w:jc w:val="both"/>
        <w:rPr>
          <w:rFonts w:ascii="Times New Roman" w:eastAsia="Times New Roman" w:hAnsi="Times New Roman" w:cs="Times New Roman"/>
          <w:sz w:val="24"/>
          <w:szCs w:val="24"/>
        </w:rPr>
      </w:pPr>
    </w:p>
    <w:p w:rsidR="00836FDF" w:rsidRDefault="00531563" w:rsidP="00531563">
      <w:pPr>
        <w:shd w:val="clear" w:color="auto" w:fill="A6A6A6"/>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FFFFFF"/>
          <w:sz w:val="28"/>
          <w:szCs w:val="28"/>
        </w:rPr>
        <w:t>Ужице 2029</w:t>
      </w:r>
      <w:r w:rsidR="00503B76">
        <w:rPr>
          <w:rFonts w:ascii="Times New Roman" w:eastAsia="Times New Roman" w:hAnsi="Times New Roman" w:cs="Times New Roman"/>
          <w:b/>
          <w:color w:val="FFFFFF"/>
          <w:sz w:val="28"/>
          <w:szCs w:val="28"/>
        </w:rPr>
        <w:t xml:space="preserve"> – Град </w:t>
      </w:r>
      <w:r w:rsidRPr="00531563">
        <w:rPr>
          <w:rFonts w:ascii="Times New Roman" w:eastAsia="Times New Roman" w:hAnsi="Times New Roman" w:cs="Times New Roman"/>
          <w:b/>
          <w:color w:val="FFFFFF"/>
          <w:sz w:val="28"/>
          <w:szCs w:val="28"/>
        </w:rPr>
        <w:t>који се креће у синергији савременог стваралаштва  и наслеђа</w:t>
      </w:r>
    </w:p>
    <w:p w:rsidR="00836FDF" w:rsidRDefault="00503B76">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Жељено стање садржано у визији остварује се кроз </w:t>
      </w:r>
      <w:r w:rsidRPr="00425F7B">
        <w:rPr>
          <w:rFonts w:ascii="Times New Roman" w:eastAsia="Times New Roman" w:hAnsi="Times New Roman" w:cs="Times New Roman"/>
          <w:sz w:val="24"/>
          <w:szCs w:val="24"/>
        </w:rPr>
        <w:t xml:space="preserve">један општи и </w:t>
      </w:r>
      <w:r w:rsidR="00425F7B">
        <w:rPr>
          <w:rFonts w:ascii="Times New Roman" w:eastAsia="Times New Roman" w:hAnsi="Times New Roman" w:cs="Times New Roman"/>
          <w:sz w:val="24"/>
          <w:szCs w:val="24"/>
        </w:rPr>
        <w:t>три</w:t>
      </w:r>
      <w:r w:rsidRPr="00425F7B">
        <w:rPr>
          <w:rFonts w:ascii="Times New Roman" w:eastAsia="Times New Roman" w:hAnsi="Times New Roman" w:cs="Times New Roman"/>
          <w:sz w:val="24"/>
          <w:szCs w:val="24"/>
        </w:rPr>
        <w:t xml:space="preserve"> посебна циља.</w:t>
      </w:r>
      <w:r>
        <w:rPr>
          <w:rFonts w:ascii="Times New Roman" w:eastAsia="Times New Roman" w:hAnsi="Times New Roman" w:cs="Times New Roman"/>
          <w:sz w:val="24"/>
          <w:szCs w:val="24"/>
        </w:rPr>
        <w:t xml:space="preserve"> </w:t>
      </w:r>
    </w:p>
    <w:p w:rsidR="00836FDF" w:rsidRDefault="00503B76">
      <w:pPr>
        <w:pStyle w:val="Heading1"/>
        <w:numPr>
          <w:ilvl w:val="0"/>
          <w:numId w:val="7"/>
        </w:numPr>
        <w:spacing w:after="240"/>
        <w:ind w:hanging="360"/>
        <w:rPr>
          <w:rFonts w:ascii="Times New Roman" w:eastAsia="Times New Roman" w:hAnsi="Times New Roman" w:cs="Times New Roman"/>
          <w:b/>
          <w:sz w:val="24"/>
          <w:szCs w:val="24"/>
        </w:rPr>
      </w:pPr>
      <w:bookmarkStart w:id="23" w:name="_Toc148605501"/>
      <w:r>
        <w:rPr>
          <w:b/>
        </w:rPr>
        <w:t xml:space="preserve">Унапређење културе у </w:t>
      </w:r>
      <w:r w:rsidR="00531563">
        <w:rPr>
          <w:b/>
        </w:rPr>
        <w:t>Ужицу</w:t>
      </w:r>
      <w:r>
        <w:rPr>
          <w:b/>
        </w:rPr>
        <w:t xml:space="preserve"> – циљеви</w:t>
      </w:r>
      <w:bookmarkEnd w:id="23"/>
    </w:p>
    <w:p w:rsidR="00836FDF" w:rsidRDefault="00503B76">
      <w:pPr>
        <w:pStyle w:val="Heading2"/>
        <w:numPr>
          <w:ilvl w:val="1"/>
          <w:numId w:val="7"/>
        </w:numPr>
        <w:rPr>
          <w:b/>
        </w:rPr>
      </w:pPr>
      <w:bookmarkStart w:id="24" w:name="_Toc148605502"/>
      <w:r>
        <w:rPr>
          <w:b/>
        </w:rPr>
        <w:t>Општи циљ</w:t>
      </w:r>
      <w:bookmarkEnd w:id="24"/>
    </w:p>
    <w:p w:rsidR="00836FDF" w:rsidRDefault="00836FDF">
      <w:pPr>
        <w:spacing w:after="0"/>
      </w:pPr>
    </w:p>
    <w:p w:rsidR="00836FDF" w:rsidRDefault="00503B76">
      <w:pP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Општи циљ развоја културе</w:t>
      </w:r>
      <w:r>
        <w:rPr>
          <w:rFonts w:ascii="Times New Roman" w:eastAsia="Times New Roman" w:hAnsi="Times New Roman" w:cs="Times New Roman"/>
          <w:color w:val="000000"/>
          <w:sz w:val="24"/>
          <w:szCs w:val="24"/>
        </w:rPr>
        <w:t xml:space="preserve"> у наредном петогодишњем периоду фокусира се на улогу културе која доприноси економском развоју града </w:t>
      </w:r>
      <w:r w:rsidR="000C081A">
        <w:rPr>
          <w:rFonts w:ascii="Times New Roman" w:eastAsia="Times New Roman" w:hAnsi="Times New Roman" w:cs="Times New Roman"/>
          <w:color w:val="000000"/>
          <w:sz w:val="24"/>
          <w:szCs w:val="24"/>
        </w:rPr>
        <w:t xml:space="preserve">обогаћивањем културног живота, осмишљавањем креативних и иновативних програма и заштитом и ревитализацијом културног наслеђа кроз савремене моделе презентације. </w:t>
      </w:r>
    </w:p>
    <w:p w:rsidR="00836FDF" w:rsidRDefault="00836FDF">
      <w:pPr>
        <w:spacing w:after="0"/>
        <w:ind w:firstLine="720"/>
        <w:jc w:val="both"/>
        <w:rPr>
          <w:rFonts w:ascii="Times New Roman" w:eastAsia="Times New Roman" w:hAnsi="Times New Roman" w:cs="Times New Roman"/>
          <w:sz w:val="24"/>
          <w:szCs w:val="24"/>
        </w:rPr>
      </w:pPr>
    </w:p>
    <w:p w:rsidR="00836FDF" w:rsidRDefault="00513651">
      <w:pPr>
        <w:shd w:val="clear" w:color="auto" w:fill="A6A6A6"/>
        <w:spacing w:after="0"/>
        <w:jc w:val="center"/>
        <w:rPr>
          <w:rFonts w:ascii="Times New Roman" w:eastAsia="Times New Roman" w:hAnsi="Times New Roman" w:cs="Times New Roman"/>
          <w:b/>
          <w:sz w:val="28"/>
          <w:szCs w:val="28"/>
        </w:rPr>
      </w:pPr>
      <w:r w:rsidRPr="00513651">
        <w:rPr>
          <w:rFonts w:ascii="Times New Roman" w:eastAsia="Times New Roman" w:hAnsi="Times New Roman" w:cs="Times New Roman"/>
          <w:b/>
          <w:sz w:val="28"/>
          <w:szCs w:val="28"/>
        </w:rPr>
        <w:t>Унапређење разноликости и динамике културне понуде и препознатљивости Ужица као града културе</w:t>
      </w:r>
    </w:p>
    <w:p w:rsidR="00836FDF" w:rsidRDefault="00836FDF">
      <w:pPr>
        <w:spacing w:after="0"/>
        <w:jc w:val="center"/>
        <w:rPr>
          <w:rFonts w:ascii="Times New Roman" w:eastAsia="Times New Roman" w:hAnsi="Times New Roman" w:cs="Times New Roman"/>
          <w:b/>
          <w:sz w:val="24"/>
          <w:szCs w:val="24"/>
        </w:rPr>
      </w:pPr>
    </w:p>
    <w:p w:rsidR="00836FDF" w:rsidRDefault="00C621F8" w:rsidP="00993489">
      <w:pPr>
        <w:ind w:firstLine="720"/>
        <w:jc w:val="both"/>
        <w:rPr>
          <w:rFonts w:ascii="Times New Roman" w:eastAsia="Times New Roman" w:hAnsi="Times New Roman" w:cs="Times New Roman"/>
          <w:sz w:val="24"/>
          <w:szCs w:val="24"/>
        </w:rPr>
      </w:pPr>
      <w:r w:rsidRPr="00B0767D">
        <w:rPr>
          <w:rFonts w:ascii="Times New Roman" w:eastAsia="Times New Roman" w:hAnsi="Times New Roman" w:cs="Times New Roman"/>
          <w:sz w:val="24"/>
          <w:szCs w:val="24"/>
        </w:rPr>
        <w:t xml:space="preserve">Градска управа Ужице је у апликационом формулару на конкурсу Министарства културе „Национална престоница културе“ нагласила да стреми активирању свих актера из јавног, приватног и цивилног сектора и њиховој партиципацији на локалном нивоу. Посебан значај дат је </w:t>
      </w:r>
      <w:r w:rsidR="00F46C04" w:rsidRPr="00B0767D">
        <w:rPr>
          <w:rFonts w:ascii="Times New Roman" w:eastAsia="Times New Roman" w:hAnsi="Times New Roman" w:cs="Times New Roman"/>
          <w:sz w:val="24"/>
          <w:szCs w:val="24"/>
        </w:rPr>
        <w:t>међуинституционалној, међуресорној</w:t>
      </w:r>
      <w:r w:rsidR="00872ACB" w:rsidRPr="00B0767D">
        <w:rPr>
          <w:rFonts w:ascii="Times New Roman" w:eastAsia="Times New Roman" w:hAnsi="Times New Roman" w:cs="Times New Roman"/>
          <w:sz w:val="24"/>
          <w:szCs w:val="24"/>
        </w:rPr>
        <w:t xml:space="preserve">, </w:t>
      </w:r>
      <w:r w:rsidR="00F46C04" w:rsidRPr="00B0767D">
        <w:rPr>
          <w:rFonts w:ascii="Times New Roman" w:eastAsia="Times New Roman" w:hAnsi="Times New Roman" w:cs="Times New Roman"/>
          <w:sz w:val="24"/>
          <w:szCs w:val="24"/>
        </w:rPr>
        <w:t xml:space="preserve">међусекторској </w:t>
      </w:r>
      <w:r w:rsidR="00872ACB" w:rsidRPr="00B0767D">
        <w:rPr>
          <w:rFonts w:ascii="Times New Roman" w:eastAsia="Times New Roman" w:hAnsi="Times New Roman" w:cs="Times New Roman"/>
          <w:sz w:val="24"/>
          <w:szCs w:val="24"/>
        </w:rPr>
        <w:t xml:space="preserve">и међународној </w:t>
      </w:r>
      <w:r w:rsidR="00F46C04" w:rsidRPr="00B0767D">
        <w:rPr>
          <w:rFonts w:ascii="Times New Roman" w:eastAsia="Times New Roman" w:hAnsi="Times New Roman" w:cs="Times New Roman"/>
          <w:sz w:val="24"/>
          <w:szCs w:val="24"/>
        </w:rPr>
        <w:t xml:space="preserve">сарадњи </w:t>
      </w:r>
      <w:r w:rsidR="00872ACB" w:rsidRPr="00B0767D">
        <w:rPr>
          <w:rFonts w:ascii="Times New Roman" w:eastAsia="Times New Roman" w:hAnsi="Times New Roman" w:cs="Times New Roman"/>
          <w:sz w:val="24"/>
          <w:szCs w:val="24"/>
        </w:rPr>
        <w:t>која доприноси</w:t>
      </w:r>
      <w:r w:rsidR="00F46C04" w:rsidRPr="00B0767D">
        <w:rPr>
          <w:rFonts w:ascii="Times New Roman" w:eastAsia="Times New Roman" w:hAnsi="Times New Roman" w:cs="Times New Roman"/>
          <w:sz w:val="24"/>
          <w:szCs w:val="24"/>
        </w:rPr>
        <w:t xml:space="preserve"> заштити, промоцији и употре</w:t>
      </w:r>
      <w:r w:rsidR="00872ACB" w:rsidRPr="00B0767D">
        <w:rPr>
          <w:rFonts w:ascii="Times New Roman" w:eastAsia="Times New Roman" w:hAnsi="Times New Roman" w:cs="Times New Roman"/>
          <w:sz w:val="24"/>
          <w:szCs w:val="24"/>
        </w:rPr>
        <w:t>би културног наслеђа, изградњи и обнови објеката културе, унапређењу савременог стваралаштва и развоју културног туризма. Сви наведени елементи обогатиће културну понуду</w:t>
      </w:r>
      <w:r w:rsidR="00126027" w:rsidRPr="00B0767D">
        <w:rPr>
          <w:rFonts w:ascii="Times New Roman" w:eastAsia="Times New Roman" w:hAnsi="Times New Roman" w:cs="Times New Roman"/>
          <w:sz w:val="24"/>
          <w:szCs w:val="24"/>
        </w:rPr>
        <w:t>, важну покретачку платформу будућег развоја шире локалне средине.</w:t>
      </w:r>
      <w:r w:rsidR="00993489" w:rsidRPr="00B0767D">
        <w:rPr>
          <w:rFonts w:ascii="Times New Roman" w:eastAsia="Times New Roman" w:hAnsi="Times New Roman" w:cs="Times New Roman"/>
          <w:sz w:val="24"/>
          <w:szCs w:val="24"/>
        </w:rPr>
        <w:t xml:space="preserve"> Стога је општи циљ првог стратешког документа у култури Града Ужица</w:t>
      </w:r>
      <w:r w:rsidR="00993489">
        <w:rPr>
          <w:rFonts w:ascii="Times New Roman" w:eastAsia="Times New Roman" w:hAnsi="Times New Roman" w:cs="Times New Roman"/>
          <w:sz w:val="24"/>
          <w:szCs w:val="24"/>
        </w:rPr>
        <w:t xml:space="preserve"> </w:t>
      </w:r>
      <w:r w:rsidR="00513651">
        <w:rPr>
          <w:rFonts w:ascii="Times New Roman" w:eastAsia="Times New Roman" w:hAnsi="Times New Roman" w:cs="Times New Roman"/>
          <w:sz w:val="24"/>
          <w:szCs w:val="24"/>
        </w:rPr>
        <w:t>у</w:t>
      </w:r>
      <w:r w:rsidR="00513651" w:rsidRPr="00513651">
        <w:rPr>
          <w:rFonts w:ascii="Times New Roman" w:eastAsia="Times New Roman" w:hAnsi="Times New Roman" w:cs="Times New Roman"/>
          <w:sz w:val="24"/>
          <w:szCs w:val="24"/>
        </w:rPr>
        <w:t>напређење разноликости и динамике културне понуде и препознатљивости Ужица као града културе</w:t>
      </w:r>
      <w:r w:rsidR="00B0767D">
        <w:rPr>
          <w:rFonts w:ascii="Times New Roman" w:eastAsia="Times New Roman" w:hAnsi="Times New Roman" w:cs="Times New Roman"/>
          <w:sz w:val="24"/>
          <w:szCs w:val="24"/>
        </w:rPr>
        <w:t xml:space="preserve">, </w:t>
      </w:r>
      <w:r w:rsidR="00993489" w:rsidRPr="00B0767D">
        <w:rPr>
          <w:rFonts w:ascii="Times New Roman" w:eastAsia="Times New Roman" w:hAnsi="Times New Roman" w:cs="Times New Roman"/>
          <w:sz w:val="24"/>
          <w:szCs w:val="24"/>
        </w:rPr>
        <w:t xml:space="preserve">који ће путем иновативних програма, умрежености, транспарентности  и доступности културе сваком </w:t>
      </w:r>
      <w:r w:rsidR="00993489" w:rsidRPr="00B0767D">
        <w:rPr>
          <w:rFonts w:ascii="Times New Roman" w:hAnsi="Times New Roman" w:cs="Times New Roman"/>
          <w:sz w:val="24"/>
          <w:szCs w:val="24"/>
        </w:rPr>
        <w:t>појединцу постати</w:t>
      </w:r>
      <w:r w:rsidR="00993489" w:rsidRPr="00B0767D">
        <w:rPr>
          <w:rFonts w:ascii="Times New Roman" w:eastAsia="Times New Roman" w:hAnsi="Times New Roman" w:cs="Times New Roman"/>
          <w:sz w:val="24"/>
          <w:szCs w:val="24"/>
        </w:rPr>
        <w:t xml:space="preserve"> град </w:t>
      </w:r>
      <w:r w:rsidR="00B0767D" w:rsidRPr="00B0767D">
        <w:rPr>
          <w:rFonts w:ascii="Times New Roman" w:eastAsia="Times New Roman" w:hAnsi="Times New Roman" w:cs="Times New Roman"/>
          <w:sz w:val="24"/>
          <w:szCs w:val="24"/>
        </w:rPr>
        <w:t>привлачне културне сцене.</w:t>
      </w:r>
      <w:r w:rsidR="00B0767D">
        <w:rPr>
          <w:rFonts w:ascii="Times New Roman" w:eastAsia="Times New Roman" w:hAnsi="Times New Roman" w:cs="Times New Roman"/>
          <w:sz w:val="24"/>
          <w:szCs w:val="24"/>
        </w:rPr>
        <w:t xml:space="preserve"> </w:t>
      </w:r>
    </w:p>
    <w:p w:rsidR="009B068A" w:rsidRPr="00B0767D" w:rsidRDefault="009B068A" w:rsidP="009B068A">
      <w:pPr>
        <w:jc w:val="both"/>
        <w:rPr>
          <w:rFonts w:ascii="Times New Roman" w:eastAsia="Times New Roman" w:hAnsi="Times New Roman" w:cs="Times New Roman"/>
          <w:sz w:val="24"/>
          <w:szCs w:val="24"/>
        </w:rPr>
      </w:pPr>
      <w:r w:rsidRPr="00B0767D">
        <w:rPr>
          <w:rFonts w:ascii="Times New Roman" w:eastAsia="Times New Roman" w:hAnsi="Times New Roman" w:cs="Times New Roman"/>
          <w:sz w:val="24"/>
          <w:szCs w:val="24"/>
        </w:rPr>
        <w:t xml:space="preserve">Општи циљ првог стратешког документа у култури града </w:t>
      </w:r>
      <w:r w:rsidR="00B0767D" w:rsidRPr="00B0767D">
        <w:rPr>
          <w:rFonts w:ascii="Times New Roman" w:eastAsia="Times New Roman" w:hAnsi="Times New Roman" w:cs="Times New Roman"/>
          <w:sz w:val="24"/>
          <w:szCs w:val="24"/>
        </w:rPr>
        <w:t>Ужица</w:t>
      </w:r>
      <w:r w:rsidRPr="00B0767D">
        <w:rPr>
          <w:rFonts w:ascii="Times New Roman" w:eastAsia="Times New Roman" w:hAnsi="Times New Roman" w:cs="Times New Roman"/>
          <w:sz w:val="24"/>
          <w:szCs w:val="24"/>
        </w:rPr>
        <w:t xml:space="preserve"> пратиће се кроз три индикатора чије испуњење води ка културном развоју града: </w:t>
      </w:r>
    </w:p>
    <w:p w:rsidR="0091142E" w:rsidRPr="00B0767D" w:rsidRDefault="003C233F" w:rsidP="009B068A">
      <w:pPr>
        <w:pStyle w:val="ListParagraph"/>
        <w:numPr>
          <w:ilvl w:val="0"/>
          <w:numId w:val="34"/>
        </w:numPr>
        <w:jc w:val="both"/>
        <w:rPr>
          <w:rFonts w:ascii="Times New Roman" w:eastAsia="Times New Roman" w:hAnsi="Times New Roman" w:cs="Times New Roman"/>
          <w:sz w:val="24"/>
          <w:szCs w:val="24"/>
        </w:rPr>
      </w:pPr>
      <w:r w:rsidRPr="00B0767D">
        <w:rPr>
          <w:rFonts w:ascii="Times New Roman" w:eastAsia="Times New Roman" w:hAnsi="Times New Roman" w:cs="Times New Roman"/>
          <w:sz w:val="24"/>
          <w:szCs w:val="24"/>
        </w:rPr>
        <w:lastRenderedPageBreak/>
        <w:t>Број публике на програмима културе</w:t>
      </w:r>
    </w:p>
    <w:p w:rsidR="003C233F" w:rsidRPr="00B0767D" w:rsidRDefault="003C233F" w:rsidP="0091142E">
      <w:pPr>
        <w:pStyle w:val="ListParagraph"/>
        <w:numPr>
          <w:ilvl w:val="0"/>
          <w:numId w:val="34"/>
        </w:numPr>
        <w:jc w:val="both"/>
        <w:rPr>
          <w:rFonts w:ascii="Times New Roman" w:eastAsia="Times New Roman" w:hAnsi="Times New Roman" w:cs="Times New Roman"/>
          <w:sz w:val="24"/>
          <w:szCs w:val="24"/>
        </w:rPr>
      </w:pPr>
      <w:r w:rsidRPr="00B0767D">
        <w:rPr>
          <w:rFonts w:ascii="Times New Roman" w:eastAsia="Times New Roman" w:hAnsi="Times New Roman" w:cs="Times New Roman"/>
          <w:sz w:val="24"/>
          <w:szCs w:val="24"/>
        </w:rPr>
        <w:t>Број посетилаца културно – туристичких атракција</w:t>
      </w:r>
    </w:p>
    <w:p w:rsidR="003C233F" w:rsidRPr="00B0767D" w:rsidRDefault="003C233F" w:rsidP="0091142E">
      <w:pPr>
        <w:pStyle w:val="ListParagraph"/>
        <w:numPr>
          <w:ilvl w:val="0"/>
          <w:numId w:val="34"/>
        </w:numPr>
        <w:jc w:val="both"/>
        <w:rPr>
          <w:rFonts w:ascii="Times New Roman" w:eastAsia="Times New Roman" w:hAnsi="Times New Roman" w:cs="Times New Roman"/>
          <w:sz w:val="24"/>
          <w:szCs w:val="24"/>
        </w:rPr>
      </w:pPr>
      <w:r w:rsidRPr="00B0767D">
        <w:rPr>
          <w:rFonts w:ascii="Times New Roman" w:eastAsia="Times New Roman" w:hAnsi="Times New Roman" w:cs="Times New Roman"/>
          <w:sz w:val="24"/>
          <w:szCs w:val="24"/>
        </w:rPr>
        <w:t>Учешће издвајања за програме у буџетима установа културе</w:t>
      </w:r>
    </w:p>
    <w:p w:rsidR="00B0767D" w:rsidRPr="00B0767D" w:rsidRDefault="00B0767D" w:rsidP="00B0767D">
      <w:pPr>
        <w:jc w:val="both"/>
        <w:rPr>
          <w:rFonts w:ascii="Times New Roman" w:eastAsia="Times New Roman" w:hAnsi="Times New Roman" w:cs="Times New Roman"/>
          <w:sz w:val="24"/>
          <w:szCs w:val="24"/>
          <w:highlight w:val="cyan"/>
        </w:rPr>
      </w:pPr>
      <w:r w:rsidRPr="00B0767D">
        <w:rPr>
          <w:rFonts w:ascii="Times New Roman" w:eastAsia="Times New Roman" w:hAnsi="Times New Roman" w:cs="Times New Roman"/>
          <w:sz w:val="24"/>
          <w:szCs w:val="24"/>
        </w:rPr>
        <w:t>Анализа је показала да се тренутан број публике креће око 12</w:t>
      </w:r>
      <w:r w:rsidR="0033307E">
        <w:rPr>
          <w:rFonts w:ascii="Times New Roman" w:eastAsia="Times New Roman" w:hAnsi="Times New Roman" w:cs="Times New Roman"/>
          <w:sz w:val="24"/>
          <w:szCs w:val="24"/>
        </w:rPr>
        <w:t>9</w:t>
      </w:r>
      <w:r w:rsidRPr="00B0767D">
        <w:rPr>
          <w:rFonts w:ascii="Times New Roman" w:eastAsia="Times New Roman" w:hAnsi="Times New Roman" w:cs="Times New Roman"/>
          <w:sz w:val="24"/>
          <w:szCs w:val="24"/>
        </w:rPr>
        <w:t>.000, што је засновано на егзактним подацима о броју посетилаца програма јавних установа културе, једне приватне установе, посећености СтаПарка, Старог града и Музејско – туристичког комплекса „Шарганска осмица“. Мерама и активностима које стратегија предвиђа, а то су великим делом алати усмерени на повећање партиципације грађана и развоја партиципативног модела културне политике, очекује се повећање бројности публике, за 20% у 2029. години.</w:t>
      </w:r>
    </w:p>
    <w:p w:rsidR="00836FDF" w:rsidRDefault="00503B76">
      <w:pPr>
        <w:pStyle w:val="Heading2"/>
        <w:numPr>
          <w:ilvl w:val="1"/>
          <w:numId w:val="7"/>
        </w:numPr>
        <w:spacing w:before="0"/>
        <w:rPr>
          <w:b/>
        </w:rPr>
      </w:pPr>
      <w:bookmarkStart w:id="25" w:name="_Toc148605503"/>
      <w:r>
        <w:rPr>
          <w:b/>
        </w:rPr>
        <w:t>Посебни циљеви</w:t>
      </w:r>
      <w:bookmarkEnd w:id="25"/>
      <w:r>
        <w:rPr>
          <w:b/>
        </w:rPr>
        <w:t xml:space="preserve"> </w:t>
      </w:r>
    </w:p>
    <w:p w:rsidR="00836FDF" w:rsidRDefault="00836FDF">
      <w:pPr>
        <w:spacing w:after="0"/>
      </w:pPr>
    </w:p>
    <w:p w:rsidR="00836FDF" w:rsidRDefault="00503B76">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Посебни циљеви оријентисани су на унапређење система културе у граду, као и развој публике, програма</w:t>
      </w:r>
      <w:r w:rsidR="009B06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промоције</w:t>
      </w:r>
      <w:r w:rsidR="009B068A">
        <w:rPr>
          <w:rFonts w:ascii="Times New Roman" w:eastAsia="Times New Roman" w:hAnsi="Times New Roman" w:cs="Times New Roman"/>
          <w:sz w:val="24"/>
          <w:szCs w:val="24"/>
        </w:rPr>
        <w:t xml:space="preserve"> и културног туризма</w:t>
      </w:r>
      <w:r>
        <w:rPr>
          <w:rFonts w:ascii="Times New Roman" w:eastAsia="Times New Roman" w:hAnsi="Times New Roman" w:cs="Times New Roman"/>
          <w:sz w:val="24"/>
          <w:szCs w:val="24"/>
        </w:rPr>
        <w:t>:</w:t>
      </w:r>
    </w:p>
    <w:p w:rsidR="00836FDF" w:rsidRDefault="00836FDF">
      <w:pPr>
        <w:spacing w:after="0"/>
        <w:ind w:firstLine="720"/>
        <w:jc w:val="both"/>
        <w:rPr>
          <w:rFonts w:ascii="Times New Roman" w:eastAsia="Times New Roman" w:hAnsi="Times New Roman" w:cs="Times New Roman"/>
          <w:sz w:val="24"/>
          <w:szCs w:val="24"/>
        </w:rPr>
      </w:pPr>
    </w:p>
    <w:p w:rsidR="00836FDF" w:rsidRDefault="00503B76">
      <w:pPr>
        <w:pStyle w:val="Heading3"/>
        <w:shd w:val="clear" w:color="auto" w:fill="A6A6A6"/>
        <w:rPr>
          <w:rFonts w:ascii="Times New Roman" w:eastAsia="Times New Roman" w:hAnsi="Times New Roman" w:cs="Times New Roman"/>
          <w:color w:val="000000"/>
        </w:rPr>
      </w:pPr>
      <w:bookmarkStart w:id="26" w:name="_Toc148605504"/>
      <w:r>
        <w:rPr>
          <w:b/>
          <w:color w:val="000000"/>
        </w:rPr>
        <w:t xml:space="preserve">Посебни циљ 1: </w:t>
      </w:r>
      <w:r w:rsidR="0036537E" w:rsidRPr="0036537E">
        <w:rPr>
          <w:b/>
          <w:color w:val="000000"/>
        </w:rPr>
        <w:t>Унапређење регулаторних механизама и подизање капацитета ресора културе у Ужицу</w:t>
      </w:r>
      <w:bookmarkEnd w:id="26"/>
    </w:p>
    <w:p w:rsidR="008C267C" w:rsidRDefault="001F5D23" w:rsidP="00E12F28">
      <w:pPr>
        <w:spacing w:after="0"/>
        <w:ind w:firstLine="720"/>
        <w:jc w:val="both"/>
        <w:rPr>
          <w:rFonts w:ascii="Times New Roman" w:eastAsia="Times New Roman" w:hAnsi="Times New Roman" w:cs="Times New Roman"/>
          <w:sz w:val="24"/>
          <w:szCs w:val="24"/>
        </w:rPr>
      </w:pPr>
      <w:sdt>
        <w:sdtPr>
          <w:tag w:val="goog_rdk_29"/>
          <w:id w:val="1534083533"/>
        </w:sdtPr>
        <w:sdtContent/>
      </w:sdt>
      <w:r w:rsidR="00503B76">
        <w:rPr>
          <w:rFonts w:ascii="Times New Roman" w:eastAsia="Times New Roman" w:hAnsi="Times New Roman" w:cs="Times New Roman"/>
          <w:sz w:val="24"/>
          <w:szCs w:val="24"/>
        </w:rPr>
        <w:t xml:space="preserve">Први посебни циљ посвећен је унапређењу функционисања Градске управе </w:t>
      </w:r>
      <w:r w:rsidR="00E12F28">
        <w:rPr>
          <w:rFonts w:ascii="Times New Roman" w:eastAsia="Times New Roman" w:hAnsi="Times New Roman" w:cs="Times New Roman"/>
          <w:sz w:val="24"/>
          <w:szCs w:val="24"/>
        </w:rPr>
        <w:t>Ужице</w:t>
      </w:r>
      <w:r w:rsidR="00503B76">
        <w:rPr>
          <w:rFonts w:ascii="Times New Roman" w:eastAsia="Times New Roman" w:hAnsi="Times New Roman" w:cs="Times New Roman"/>
          <w:sz w:val="24"/>
          <w:szCs w:val="24"/>
        </w:rPr>
        <w:t xml:space="preserve">, </w:t>
      </w:r>
      <w:r w:rsidR="00E12F28">
        <w:rPr>
          <w:rFonts w:ascii="Times New Roman" w:eastAsia="Times New Roman" w:hAnsi="Times New Roman" w:cs="Times New Roman"/>
          <w:sz w:val="24"/>
          <w:szCs w:val="24"/>
        </w:rPr>
        <w:t xml:space="preserve">јавни и приватних </w:t>
      </w:r>
      <w:r w:rsidR="00503B76">
        <w:rPr>
          <w:rFonts w:ascii="Times New Roman" w:eastAsia="Times New Roman" w:hAnsi="Times New Roman" w:cs="Times New Roman"/>
          <w:sz w:val="24"/>
          <w:szCs w:val="24"/>
        </w:rPr>
        <w:t xml:space="preserve">установа културе, удружења грађана </w:t>
      </w:r>
      <w:r w:rsidR="00E12F28">
        <w:rPr>
          <w:rFonts w:ascii="Times New Roman" w:eastAsia="Times New Roman" w:hAnsi="Times New Roman" w:cs="Times New Roman"/>
          <w:sz w:val="24"/>
          <w:szCs w:val="24"/>
        </w:rPr>
        <w:t>и појединаца</w:t>
      </w:r>
      <w:r w:rsidR="009B068A">
        <w:rPr>
          <w:rFonts w:ascii="Times New Roman" w:eastAsia="Times New Roman" w:hAnsi="Times New Roman" w:cs="Times New Roman"/>
          <w:sz w:val="24"/>
          <w:szCs w:val="24"/>
        </w:rPr>
        <w:t xml:space="preserve"> на</w:t>
      </w:r>
      <w:r w:rsidR="00C517E1">
        <w:rPr>
          <w:rFonts w:ascii="Times New Roman" w:eastAsia="Times New Roman" w:hAnsi="Times New Roman" w:cs="Times New Roman"/>
          <w:sz w:val="24"/>
          <w:szCs w:val="24"/>
        </w:rPr>
        <w:t xml:space="preserve"> територији града </w:t>
      </w:r>
      <w:r w:rsidR="00E12F28">
        <w:rPr>
          <w:rFonts w:ascii="Times New Roman" w:eastAsia="Times New Roman" w:hAnsi="Times New Roman" w:cs="Times New Roman"/>
          <w:sz w:val="24"/>
          <w:szCs w:val="24"/>
        </w:rPr>
        <w:t>Ужица</w:t>
      </w:r>
      <w:r w:rsidR="00C517E1">
        <w:rPr>
          <w:rFonts w:ascii="Times New Roman" w:eastAsia="Times New Roman" w:hAnsi="Times New Roman" w:cs="Times New Roman"/>
          <w:sz w:val="24"/>
          <w:szCs w:val="24"/>
        </w:rPr>
        <w:t>. Мере</w:t>
      </w:r>
      <w:r w:rsidR="00503B76">
        <w:rPr>
          <w:rFonts w:ascii="Times New Roman" w:eastAsia="Times New Roman" w:hAnsi="Times New Roman" w:cs="Times New Roman"/>
          <w:sz w:val="24"/>
          <w:szCs w:val="24"/>
        </w:rPr>
        <w:t xml:space="preserve"> и активности дефинисане у првом посебном циљу се односе на</w:t>
      </w:r>
      <w:r w:rsidR="00096500">
        <w:rPr>
          <w:rFonts w:ascii="Times New Roman" w:eastAsia="Times New Roman" w:hAnsi="Times New Roman" w:cs="Times New Roman"/>
          <w:sz w:val="24"/>
          <w:szCs w:val="24"/>
        </w:rPr>
        <w:t xml:space="preserve"> унапређење регулаторног оквира у култури Ужица, просторних капацитета, </w:t>
      </w:r>
      <w:r w:rsidR="008C267C" w:rsidRPr="008C267C">
        <w:rPr>
          <w:rFonts w:ascii="Times New Roman" w:eastAsia="Times New Roman" w:hAnsi="Times New Roman" w:cs="Times New Roman"/>
          <w:sz w:val="24"/>
          <w:szCs w:val="24"/>
        </w:rPr>
        <w:t xml:space="preserve"> опремљености установа културе и инфраструктурних капацитета у култури</w:t>
      </w:r>
      <w:r w:rsidR="008C267C">
        <w:rPr>
          <w:rFonts w:ascii="Times New Roman" w:eastAsia="Times New Roman" w:hAnsi="Times New Roman" w:cs="Times New Roman"/>
          <w:sz w:val="24"/>
          <w:szCs w:val="24"/>
        </w:rPr>
        <w:t xml:space="preserve"> </w:t>
      </w:r>
      <w:r w:rsidR="00096500">
        <w:rPr>
          <w:rFonts w:ascii="Times New Roman" w:eastAsia="Times New Roman" w:hAnsi="Times New Roman" w:cs="Times New Roman"/>
          <w:sz w:val="24"/>
          <w:szCs w:val="24"/>
        </w:rPr>
        <w:t xml:space="preserve">и </w:t>
      </w:r>
      <w:r w:rsidR="008C267C">
        <w:rPr>
          <w:rFonts w:ascii="Times New Roman" w:eastAsia="Times New Roman" w:hAnsi="Times New Roman" w:cs="Times New Roman"/>
          <w:sz w:val="24"/>
          <w:szCs w:val="24"/>
        </w:rPr>
        <w:t>развој људских</w:t>
      </w:r>
      <w:r w:rsidR="008C267C" w:rsidRPr="008C267C">
        <w:rPr>
          <w:rFonts w:ascii="Times New Roman" w:eastAsia="Times New Roman" w:hAnsi="Times New Roman" w:cs="Times New Roman"/>
          <w:sz w:val="24"/>
          <w:szCs w:val="24"/>
        </w:rPr>
        <w:t xml:space="preserve"> ресурс</w:t>
      </w:r>
      <w:r w:rsidR="008C267C">
        <w:rPr>
          <w:rFonts w:ascii="Times New Roman" w:eastAsia="Times New Roman" w:hAnsi="Times New Roman" w:cs="Times New Roman"/>
          <w:sz w:val="24"/>
          <w:szCs w:val="24"/>
        </w:rPr>
        <w:t>а</w:t>
      </w:r>
      <w:r w:rsidR="008C267C" w:rsidRPr="008C267C">
        <w:rPr>
          <w:rFonts w:ascii="Times New Roman" w:eastAsia="Times New Roman" w:hAnsi="Times New Roman" w:cs="Times New Roman"/>
          <w:sz w:val="24"/>
          <w:szCs w:val="24"/>
        </w:rPr>
        <w:t xml:space="preserve"> у култури, како они</w:t>
      </w:r>
      <w:r w:rsidR="008C267C">
        <w:rPr>
          <w:rFonts w:ascii="Times New Roman" w:eastAsia="Times New Roman" w:hAnsi="Times New Roman" w:cs="Times New Roman"/>
          <w:sz w:val="24"/>
          <w:szCs w:val="24"/>
        </w:rPr>
        <w:t>х</w:t>
      </w:r>
      <w:r w:rsidR="008C267C" w:rsidRPr="008C267C">
        <w:rPr>
          <w:rFonts w:ascii="Times New Roman" w:eastAsia="Times New Roman" w:hAnsi="Times New Roman" w:cs="Times New Roman"/>
          <w:sz w:val="24"/>
          <w:szCs w:val="24"/>
        </w:rPr>
        <w:t xml:space="preserve"> који су запослени у установама културе, тако и цивилно</w:t>
      </w:r>
      <w:r w:rsidR="008C267C">
        <w:rPr>
          <w:rFonts w:ascii="Times New Roman" w:eastAsia="Times New Roman" w:hAnsi="Times New Roman" w:cs="Times New Roman"/>
          <w:sz w:val="24"/>
          <w:szCs w:val="24"/>
        </w:rPr>
        <w:t>г</w:t>
      </w:r>
      <w:r w:rsidR="008C267C" w:rsidRPr="008C267C">
        <w:rPr>
          <w:rFonts w:ascii="Times New Roman" w:eastAsia="Times New Roman" w:hAnsi="Times New Roman" w:cs="Times New Roman"/>
          <w:sz w:val="24"/>
          <w:szCs w:val="24"/>
        </w:rPr>
        <w:t xml:space="preserve"> сектор</w:t>
      </w:r>
      <w:r w:rsidR="008C267C">
        <w:rPr>
          <w:rFonts w:ascii="Times New Roman" w:eastAsia="Times New Roman" w:hAnsi="Times New Roman" w:cs="Times New Roman"/>
          <w:sz w:val="24"/>
          <w:szCs w:val="24"/>
        </w:rPr>
        <w:t>а</w:t>
      </w:r>
      <w:r w:rsidR="008C267C" w:rsidRPr="008C267C">
        <w:rPr>
          <w:rFonts w:ascii="Times New Roman" w:eastAsia="Times New Roman" w:hAnsi="Times New Roman" w:cs="Times New Roman"/>
          <w:sz w:val="24"/>
          <w:szCs w:val="24"/>
        </w:rPr>
        <w:t>, односно сви</w:t>
      </w:r>
      <w:r w:rsidR="008C267C">
        <w:rPr>
          <w:rFonts w:ascii="Times New Roman" w:eastAsia="Times New Roman" w:hAnsi="Times New Roman" w:cs="Times New Roman"/>
          <w:sz w:val="24"/>
          <w:szCs w:val="24"/>
        </w:rPr>
        <w:t xml:space="preserve">х </w:t>
      </w:r>
      <w:r w:rsidR="008C267C" w:rsidRPr="008C267C">
        <w:rPr>
          <w:rFonts w:ascii="Times New Roman" w:eastAsia="Times New Roman" w:hAnsi="Times New Roman" w:cs="Times New Roman"/>
          <w:sz w:val="24"/>
          <w:szCs w:val="24"/>
        </w:rPr>
        <w:t>заинтересовани</w:t>
      </w:r>
      <w:r w:rsidR="008C267C">
        <w:rPr>
          <w:rFonts w:ascii="Times New Roman" w:eastAsia="Times New Roman" w:hAnsi="Times New Roman" w:cs="Times New Roman"/>
          <w:sz w:val="24"/>
          <w:szCs w:val="24"/>
        </w:rPr>
        <w:t>х</w:t>
      </w:r>
      <w:r w:rsidR="008C267C" w:rsidRPr="008C267C">
        <w:rPr>
          <w:rFonts w:ascii="Times New Roman" w:eastAsia="Times New Roman" w:hAnsi="Times New Roman" w:cs="Times New Roman"/>
          <w:sz w:val="24"/>
          <w:szCs w:val="24"/>
        </w:rPr>
        <w:t xml:space="preserve"> поједин</w:t>
      </w:r>
      <w:r w:rsidR="008C267C">
        <w:rPr>
          <w:rFonts w:ascii="Times New Roman" w:eastAsia="Times New Roman" w:hAnsi="Times New Roman" w:cs="Times New Roman"/>
          <w:sz w:val="24"/>
          <w:szCs w:val="24"/>
        </w:rPr>
        <w:t>аца</w:t>
      </w:r>
      <w:r w:rsidR="008C267C" w:rsidRPr="008C267C">
        <w:rPr>
          <w:rFonts w:ascii="Times New Roman" w:eastAsia="Times New Roman" w:hAnsi="Times New Roman" w:cs="Times New Roman"/>
          <w:sz w:val="24"/>
          <w:szCs w:val="24"/>
        </w:rPr>
        <w:t xml:space="preserve">. </w:t>
      </w:r>
      <w:r w:rsidR="008C267C">
        <w:rPr>
          <w:rFonts w:ascii="Times New Roman" w:eastAsia="Times New Roman" w:hAnsi="Times New Roman" w:cs="Times New Roman"/>
          <w:sz w:val="24"/>
          <w:szCs w:val="24"/>
        </w:rPr>
        <w:t xml:space="preserve">Овим циљем </w:t>
      </w:r>
      <w:r w:rsidR="008C267C" w:rsidRPr="008C267C">
        <w:rPr>
          <w:rFonts w:ascii="Times New Roman" w:eastAsia="Times New Roman" w:hAnsi="Times New Roman" w:cs="Times New Roman"/>
          <w:sz w:val="24"/>
          <w:szCs w:val="24"/>
        </w:rPr>
        <w:t>допринеће се  унапређењу културног живота свих грађана</w:t>
      </w:r>
      <w:r w:rsidR="008C267C">
        <w:rPr>
          <w:rFonts w:ascii="Times New Roman" w:eastAsia="Times New Roman" w:hAnsi="Times New Roman" w:cs="Times New Roman"/>
          <w:sz w:val="24"/>
          <w:szCs w:val="24"/>
        </w:rPr>
        <w:t xml:space="preserve"> Ужица</w:t>
      </w:r>
      <w:r w:rsidR="008C267C" w:rsidRPr="008C267C">
        <w:rPr>
          <w:rFonts w:ascii="Times New Roman" w:eastAsia="Times New Roman" w:hAnsi="Times New Roman" w:cs="Times New Roman"/>
          <w:sz w:val="24"/>
          <w:szCs w:val="24"/>
        </w:rPr>
        <w:t>, а посебно</w:t>
      </w:r>
      <w:r w:rsidR="008C267C">
        <w:rPr>
          <w:rFonts w:ascii="Times New Roman" w:eastAsia="Times New Roman" w:hAnsi="Times New Roman" w:cs="Times New Roman"/>
          <w:sz w:val="24"/>
          <w:szCs w:val="24"/>
        </w:rPr>
        <w:t xml:space="preserve"> удружења грађана у култури,</w:t>
      </w:r>
      <w:r w:rsidR="008C267C" w:rsidRPr="008C267C">
        <w:rPr>
          <w:rFonts w:ascii="Times New Roman" w:eastAsia="Times New Roman" w:hAnsi="Times New Roman" w:cs="Times New Roman"/>
          <w:sz w:val="24"/>
          <w:szCs w:val="24"/>
        </w:rPr>
        <w:t xml:space="preserve"> деце, младих, особа са инвалидитетом и житеља насељених места</w:t>
      </w:r>
      <w:r w:rsidR="008C267C">
        <w:rPr>
          <w:rFonts w:ascii="Times New Roman" w:eastAsia="Times New Roman" w:hAnsi="Times New Roman" w:cs="Times New Roman"/>
          <w:sz w:val="24"/>
          <w:szCs w:val="24"/>
        </w:rPr>
        <w:t>.</w:t>
      </w:r>
    </w:p>
    <w:p w:rsidR="00836FDF" w:rsidRDefault="008C267C" w:rsidP="00E12F28">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Мере и активности дефинисане Првим циљем</w:t>
      </w:r>
      <w:r w:rsidRPr="008C26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усклађене су са начелима и принципима </w:t>
      </w:r>
      <w:r w:rsidR="00503B76">
        <w:rPr>
          <w:rFonts w:ascii="Times New Roman" w:eastAsia="Times New Roman" w:hAnsi="Times New Roman" w:cs="Times New Roman"/>
          <w:sz w:val="24"/>
          <w:szCs w:val="24"/>
        </w:rPr>
        <w:t>Закон</w:t>
      </w:r>
      <w:r>
        <w:rPr>
          <w:rFonts w:ascii="Times New Roman" w:eastAsia="Times New Roman" w:hAnsi="Times New Roman" w:cs="Times New Roman"/>
          <w:sz w:val="24"/>
          <w:szCs w:val="24"/>
        </w:rPr>
        <w:t>а</w:t>
      </w:r>
      <w:r w:rsidR="00503B76">
        <w:rPr>
          <w:rFonts w:ascii="Times New Roman" w:eastAsia="Times New Roman" w:hAnsi="Times New Roman" w:cs="Times New Roman"/>
          <w:sz w:val="24"/>
          <w:szCs w:val="24"/>
        </w:rPr>
        <w:t xml:space="preserve"> о култури, Закон</w:t>
      </w:r>
      <w:r>
        <w:rPr>
          <w:rFonts w:ascii="Times New Roman" w:eastAsia="Times New Roman" w:hAnsi="Times New Roman" w:cs="Times New Roman"/>
          <w:sz w:val="24"/>
          <w:szCs w:val="24"/>
        </w:rPr>
        <w:t>а</w:t>
      </w:r>
      <w:r w:rsidR="00503B76">
        <w:rPr>
          <w:rFonts w:ascii="Times New Roman" w:eastAsia="Times New Roman" w:hAnsi="Times New Roman" w:cs="Times New Roman"/>
          <w:sz w:val="24"/>
          <w:szCs w:val="24"/>
        </w:rPr>
        <w:t xml:space="preserve"> о културном наслеђу</w:t>
      </w:r>
      <w:r w:rsidR="00E12F28">
        <w:rPr>
          <w:rFonts w:ascii="Times New Roman" w:eastAsia="Times New Roman" w:hAnsi="Times New Roman" w:cs="Times New Roman"/>
          <w:sz w:val="24"/>
          <w:szCs w:val="24"/>
        </w:rPr>
        <w:t xml:space="preserve">, </w:t>
      </w:r>
      <w:r w:rsidR="00E12F28" w:rsidRPr="00E12F28">
        <w:rPr>
          <w:rFonts w:ascii="Times New Roman" w:eastAsia="Times New Roman" w:hAnsi="Times New Roman" w:cs="Times New Roman"/>
          <w:sz w:val="24"/>
          <w:szCs w:val="24"/>
        </w:rPr>
        <w:t>Закон</w:t>
      </w:r>
      <w:r>
        <w:rPr>
          <w:rFonts w:ascii="Times New Roman" w:eastAsia="Times New Roman" w:hAnsi="Times New Roman" w:cs="Times New Roman"/>
          <w:sz w:val="24"/>
          <w:szCs w:val="24"/>
        </w:rPr>
        <w:t>а</w:t>
      </w:r>
      <w:r w:rsidR="00E12F28" w:rsidRPr="00E12F28">
        <w:rPr>
          <w:rFonts w:ascii="Times New Roman" w:eastAsia="Times New Roman" w:hAnsi="Times New Roman" w:cs="Times New Roman"/>
          <w:sz w:val="24"/>
          <w:szCs w:val="24"/>
        </w:rPr>
        <w:t xml:space="preserve"> о музејској делатности</w:t>
      </w:r>
      <w:r w:rsidR="00E12F28">
        <w:rPr>
          <w:rFonts w:ascii="Times New Roman" w:eastAsia="Times New Roman" w:hAnsi="Times New Roman" w:cs="Times New Roman"/>
          <w:sz w:val="24"/>
          <w:szCs w:val="24"/>
        </w:rPr>
        <w:t xml:space="preserve">, </w:t>
      </w:r>
      <w:r w:rsidR="00E12F28" w:rsidRPr="00E12F28">
        <w:rPr>
          <w:rFonts w:ascii="Times New Roman" w:eastAsia="Times New Roman" w:hAnsi="Times New Roman" w:cs="Times New Roman"/>
          <w:sz w:val="24"/>
          <w:szCs w:val="24"/>
        </w:rPr>
        <w:t>Закон</w:t>
      </w:r>
      <w:r>
        <w:rPr>
          <w:rFonts w:ascii="Times New Roman" w:eastAsia="Times New Roman" w:hAnsi="Times New Roman" w:cs="Times New Roman"/>
          <w:sz w:val="24"/>
          <w:szCs w:val="24"/>
        </w:rPr>
        <w:t xml:space="preserve">а </w:t>
      </w:r>
      <w:r w:rsidR="00E12F28" w:rsidRPr="00E12F28">
        <w:rPr>
          <w:rFonts w:ascii="Times New Roman" w:eastAsia="Times New Roman" w:hAnsi="Times New Roman" w:cs="Times New Roman"/>
          <w:sz w:val="24"/>
          <w:szCs w:val="24"/>
        </w:rPr>
        <w:t>о архивској грађи и архивској делатности</w:t>
      </w:r>
      <w:r w:rsidR="00E12F28">
        <w:rPr>
          <w:rFonts w:ascii="Times New Roman" w:eastAsia="Times New Roman" w:hAnsi="Times New Roman" w:cs="Times New Roman"/>
          <w:sz w:val="24"/>
          <w:szCs w:val="24"/>
        </w:rPr>
        <w:t xml:space="preserve">, </w:t>
      </w:r>
      <w:r w:rsidR="00E12F28" w:rsidRPr="00E12F28">
        <w:rPr>
          <w:rFonts w:ascii="Times New Roman" w:eastAsia="Times New Roman" w:hAnsi="Times New Roman" w:cs="Times New Roman"/>
          <w:sz w:val="24"/>
          <w:szCs w:val="24"/>
        </w:rPr>
        <w:t>Закон</w:t>
      </w:r>
      <w:r>
        <w:rPr>
          <w:rFonts w:ascii="Times New Roman" w:eastAsia="Times New Roman" w:hAnsi="Times New Roman" w:cs="Times New Roman"/>
          <w:sz w:val="24"/>
          <w:szCs w:val="24"/>
        </w:rPr>
        <w:t>а</w:t>
      </w:r>
      <w:r w:rsidR="00E12F28" w:rsidRPr="00E12F28">
        <w:rPr>
          <w:rFonts w:ascii="Times New Roman" w:eastAsia="Times New Roman" w:hAnsi="Times New Roman" w:cs="Times New Roman"/>
          <w:sz w:val="24"/>
          <w:szCs w:val="24"/>
        </w:rPr>
        <w:t xml:space="preserve"> о библиотечко-информационој делатности</w:t>
      </w:r>
      <w:r w:rsidR="00503B76">
        <w:rPr>
          <w:rFonts w:ascii="Times New Roman" w:eastAsia="Times New Roman" w:hAnsi="Times New Roman" w:cs="Times New Roman"/>
          <w:sz w:val="24"/>
          <w:szCs w:val="24"/>
        </w:rPr>
        <w:t xml:space="preserve"> и други</w:t>
      </w:r>
      <w:r>
        <w:rPr>
          <w:rFonts w:ascii="Times New Roman" w:eastAsia="Times New Roman" w:hAnsi="Times New Roman" w:cs="Times New Roman"/>
          <w:sz w:val="24"/>
          <w:szCs w:val="24"/>
        </w:rPr>
        <w:t>х</w:t>
      </w:r>
      <w:r w:rsidR="00503B76">
        <w:rPr>
          <w:rFonts w:ascii="Times New Roman" w:eastAsia="Times New Roman" w:hAnsi="Times New Roman" w:cs="Times New Roman"/>
          <w:sz w:val="24"/>
          <w:szCs w:val="24"/>
        </w:rPr>
        <w:t xml:space="preserve"> пропис</w:t>
      </w:r>
      <w:r>
        <w:rPr>
          <w:rFonts w:ascii="Times New Roman" w:eastAsia="Times New Roman" w:hAnsi="Times New Roman" w:cs="Times New Roman"/>
          <w:sz w:val="24"/>
          <w:szCs w:val="24"/>
        </w:rPr>
        <w:t>а</w:t>
      </w:r>
      <w:r w:rsidR="00503B76">
        <w:rPr>
          <w:rFonts w:ascii="Times New Roman" w:eastAsia="Times New Roman" w:hAnsi="Times New Roman" w:cs="Times New Roman"/>
          <w:sz w:val="24"/>
          <w:szCs w:val="24"/>
        </w:rPr>
        <w:t xml:space="preserve"> у култури, </w:t>
      </w:r>
      <w:r w:rsidR="00E12F28" w:rsidRPr="00E12F28">
        <w:rPr>
          <w:rFonts w:ascii="Times New Roman" w:eastAsia="Times New Roman" w:hAnsi="Times New Roman" w:cs="Times New Roman"/>
          <w:sz w:val="24"/>
          <w:szCs w:val="24"/>
        </w:rPr>
        <w:t>Закон</w:t>
      </w:r>
      <w:r>
        <w:rPr>
          <w:rFonts w:ascii="Times New Roman" w:eastAsia="Times New Roman" w:hAnsi="Times New Roman" w:cs="Times New Roman"/>
          <w:sz w:val="24"/>
          <w:szCs w:val="24"/>
        </w:rPr>
        <w:t>а</w:t>
      </w:r>
      <w:r w:rsidR="00E12F28" w:rsidRPr="00E12F28">
        <w:rPr>
          <w:rFonts w:ascii="Times New Roman" w:eastAsia="Times New Roman" w:hAnsi="Times New Roman" w:cs="Times New Roman"/>
          <w:sz w:val="24"/>
          <w:szCs w:val="24"/>
        </w:rPr>
        <w:t xml:space="preserve"> о волонтирању</w:t>
      </w:r>
      <w:r w:rsidR="00E12F28">
        <w:rPr>
          <w:rFonts w:ascii="Times New Roman" w:eastAsia="Times New Roman" w:hAnsi="Times New Roman" w:cs="Times New Roman"/>
          <w:sz w:val="24"/>
          <w:szCs w:val="24"/>
        </w:rPr>
        <w:t xml:space="preserve">, </w:t>
      </w:r>
      <w:r w:rsidR="00503B76">
        <w:rPr>
          <w:rFonts w:ascii="Times New Roman" w:eastAsia="Times New Roman" w:hAnsi="Times New Roman" w:cs="Times New Roman"/>
          <w:sz w:val="24"/>
          <w:szCs w:val="24"/>
        </w:rPr>
        <w:t>као и са</w:t>
      </w:r>
      <w:r>
        <w:rPr>
          <w:rFonts w:ascii="Times New Roman" w:eastAsia="Times New Roman" w:hAnsi="Times New Roman" w:cs="Times New Roman"/>
          <w:sz w:val="24"/>
          <w:szCs w:val="24"/>
        </w:rPr>
        <w:t xml:space="preserve"> циљевима, мерама и активностима дефинисаним</w:t>
      </w:r>
      <w:r w:rsidR="00503B76">
        <w:rPr>
          <w:rFonts w:ascii="Times New Roman" w:eastAsia="Times New Roman" w:hAnsi="Times New Roman" w:cs="Times New Roman"/>
          <w:sz w:val="24"/>
          <w:szCs w:val="24"/>
        </w:rPr>
        <w:t xml:space="preserve"> Стратешким приоритетима развоја културе Републике Србије од 2021. до 2025. године, Стратегијом развоја образовања у Србији до 2030. године,</w:t>
      </w:r>
      <w:r w:rsidR="00E12F28">
        <w:rPr>
          <w:rFonts w:ascii="Times New Roman" w:eastAsia="Times New Roman" w:hAnsi="Times New Roman" w:cs="Times New Roman"/>
          <w:sz w:val="24"/>
          <w:szCs w:val="24"/>
        </w:rPr>
        <w:t xml:space="preserve"> </w:t>
      </w:r>
      <w:r w:rsidR="00E12F28" w:rsidRPr="00E12F28">
        <w:rPr>
          <w:rFonts w:ascii="Times New Roman" w:eastAsia="Times New Roman" w:hAnsi="Times New Roman" w:cs="Times New Roman"/>
          <w:sz w:val="24"/>
          <w:szCs w:val="24"/>
        </w:rPr>
        <w:t>Националном стратегијом за младе за период од 2015. до 2025. године, Стратегијом пољопривреде и руралног развоја Републике Србије за период 2014 – 2024, Стратегијом унапређења положаја особа са инвалидитетом у Републици Србији за период од 2020. до 2024. године,</w:t>
      </w:r>
      <w:r w:rsidR="00E12F28">
        <w:rPr>
          <w:rFonts w:ascii="Times New Roman" w:eastAsia="Times New Roman" w:hAnsi="Times New Roman" w:cs="Times New Roman"/>
          <w:sz w:val="24"/>
          <w:szCs w:val="24"/>
        </w:rPr>
        <w:t xml:space="preserve"> </w:t>
      </w:r>
      <w:r w:rsidR="00E12F28" w:rsidRPr="00E12F28">
        <w:rPr>
          <w:rFonts w:ascii="Times New Roman" w:eastAsia="Times New Roman" w:hAnsi="Times New Roman" w:cs="Times New Roman"/>
          <w:sz w:val="24"/>
          <w:szCs w:val="24"/>
        </w:rPr>
        <w:t>Европском конвенцијом о култури, Конвенцијом о заштити европског архитектонског блага, Оквирном конвенцијом Савета Европе о вредности културног наслеђа за друштво, Конвенцијом о заштити и унапређењу разноликости културних израза (УНЕСКО 2005)</w:t>
      </w:r>
      <w:r w:rsidR="00E12F28">
        <w:rPr>
          <w:rFonts w:ascii="Times New Roman" w:eastAsia="Times New Roman" w:hAnsi="Times New Roman" w:cs="Times New Roman"/>
          <w:sz w:val="24"/>
          <w:szCs w:val="24"/>
        </w:rPr>
        <w:t xml:space="preserve">, </w:t>
      </w:r>
      <w:r w:rsidR="00E12F28" w:rsidRPr="00E12F28">
        <w:rPr>
          <w:rFonts w:ascii="Times New Roman" w:eastAsia="Times New Roman" w:hAnsi="Times New Roman" w:cs="Times New Roman"/>
          <w:sz w:val="24"/>
          <w:szCs w:val="24"/>
        </w:rPr>
        <w:t>Конвенцијом о правима особа са инвалидитетом</w:t>
      </w:r>
      <w:r w:rsidR="00E12F28">
        <w:rPr>
          <w:rFonts w:ascii="Times New Roman" w:eastAsia="Times New Roman" w:hAnsi="Times New Roman" w:cs="Times New Roman"/>
          <w:sz w:val="24"/>
          <w:szCs w:val="24"/>
        </w:rPr>
        <w:t xml:space="preserve"> и Планом развоја града Ужица 2023 – 2030</w:t>
      </w:r>
      <w:r w:rsidR="004263A5">
        <w:rPr>
          <w:rFonts w:ascii="Times New Roman" w:eastAsia="Times New Roman" w:hAnsi="Times New Roman" w:cs="Times New Roman"/>
          <w:sz w:val="24"/>
          <w:szCs w:val="24"/>
        </w:rPr>
        <w:t>.</w:t>
      </w:r>
    </w:p>
    <w:p w:rsidR="00836FDF" w:rsidRDefault="00503B76">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Као најважније мере и активности дефинисане су: </w:t>
      </w:r>
    </w:p>
    <w:p w:rsidR="00836FDF" w:rsidRDefault="00836FDF">
      <w:pPr>
        <w:spacing w:after="0"/>
        <w:ind w:firstLine="720"/>
        <w:jc w:val="both"/>
        <w:rPr>
          <w:rFonts w:ascii="Times New Roman" w:eastAsia="Times New Roman" w:hAnsi="Times New Roman" w:cs="Times New Roman"/>
          <w:sz w:val="24"/>
          <w:szCs w:val="24"/>
        </w:rPr>
      </w:pPr>
    </w:p>
    <w:p w:rsidR="00836FDF" w:rsidRDefault="00503B76">
      <w:pPr>
        <w:pStyle w:val="Heading4"/>
        <w:shd w:val="clear" w:color="auto" w:fill="D9D9D9"/>
        <w:rPr>
          <w:b/>
          <w:i w:val="0"/>
          <w:color w:val="002060"/>
          <w:sz w:val="24"/>
          <w:szCs w:val="24"/>
        </w:rPr>
      </w:pPr>
      <w:r>
        <w:rPr>
          <w:b/>
          <w:i w:val="0"/>
          <w:color w:val="002060"/>
          <w:sz w:val="24"/>
          <w:szCs w:val="24"/>
          <w:shd w:val="clear" w:color="auto" w:fill="D9D9D9"/>
        </w:rPr>
        <w:lastRenderedPageBreak/>
        <w:t xml:space="preserve">Мера 1.1: </w:t>
      </w:r>
      <w:r w:rsidR="004263A5" w:rsidRPr="004263A5">
        <w:rPr>
          <w:b/>
          <w:i w:val="0"/>
          <w:color w:val="002060"/>
          <w:sz w:val="24"/>
          <w:szCs w:val="24"/>
          <w:shd w:val="clear" w:color="auto" w:fill="D9D9D9"/>
        </w:rPr>
        <w:t>Унапређење правних и организационих инструмената културне политике Града Ужица</w:t>
      </w:r>
    </w:p>
    <w:p w:rsidR="00836FDF" w:rsidRDefault="00836FDF">
      <w:pPr>
        <w:spacing w:after="0"/>
        <w:ind w:firstLine="720"/>
        <w:jc w:val="both"/>
        <w:rPr>
          <w:rFonts w:ascii="Times New Roman" w:eastAsia="Times New Roman" w:hAnsi="Times New Roman" w:cs="Times New Roman"/>
          <w:sz w:val="24"/>
          <w:szCs w:val="24"/>
        </w:rPr>
      </w:pPr>
    </w:p>
    <w:p w:rsidR="00836FDF" w:rsidRDefault="004263A5">
      <w:pPr>
        <w:numPr>
          <w:ilvl w:val="2"/>
          <w:numId w:val="11"/>
        </w:numPr>
        <w:spacing w:after="0"/>
        <w:jc w:val="both"/>
        <w:rPr>
          <w:rFonts w:ascii="Times New Roman" w:eastAsia="Times New Roman" w:hAnsi="Times New Roman" w:cs="Times New Roman"/>
          <w:sz w:val="24"/>
          <w:szCs w:val="24"/>
          <w:u w:val="single"/>
        </w:rPr>
      </w:pPr>
      <w:r w:rsidRPr="004263A5">
        <w:rPr>
          <w:rFonts w:ascii="Times New Roman" w:eastAsia="Times New Roman" w:hAnsi="Times New Roman" w:cs="Times New Roman"/>
          <w:sz w:val="24"/>
          <w:szCs w:val="24"/>
          <w:u w:val="single"/>
        </w:rPr>
        <w:t>Оснивање Савета за културу при Градском већу</w:t>
      </w:r>
    </w:p>
    <w:p w:rsidR="00836FDF" w:rsidRDefault="001F5D23">
      <w:pPr>
        <w:spacing w:after="0"/>
        <w:ind w:left="1287"/>
        <w:jc w:val="both"/>
        <w:rPr>
          <w:rFonts w:ascii="Times New Roman" w:eastAsia="Times New Roman" w:hAnsi="Times New Roman" w:cs="Times New Roman"/>
          <w:sz w:val="24"/>
          <w:szCs w:val="24"/>
        </w:rPr>
      </w:pPr>
      <w:sdt>
        <w:sdtPr>
          <w:tag w:val="goog_rdk_30"/>
          <w:id w:val="-1691526084"/>
        </w:sdtPr>
        <w:sdtContent>
          <w:r w:rsidR="004263A5">
            <w:t xml:space="preserve">     </w:t>
          </w:r>
        </w:sdtContent>
      </w:sdt>
      <w:r w:rsidR="004263A5">
        <w:rPr>
          <w:rFonts w:ascii="Times New Roman" w:eastAsia="Times New Roman" w:hAnsi="Times New Roman" w:cs="Times New Roman"/>
          <w:sz w:val="24"/>
          <w:szCs w:val="24"/>
        </w:rPr>
        <w:t xml:space="preserve">Савет за културу </w:t>
      </w:r>
      <w:r w:rsidR="00503B76">
        <w:rPr>
          <w:rFonts w:ascii="Times New Roman" w:eastAsia="Times New Roman" w:hAnsi="Times New Roman" w:cs="Times New Roman"/>
          <w:sz w:val="24"/>
          <w:szCs w:val="24"/>
        </w:rPr>
        <w:t>ће пратити спровођење Страте</w:t>
      </w:r>
      <w:r w:rsidR="004263A5">
        <w:rPr>
          <w:rFonts w:ascii="Times New Roman" w:eastAsia="Times New Roman" w:hAnsi="Times New Roman" w:cs="Times New Roman"/>
          <w:sz w:val="24"/>
          <w:szCs w:val="24"/>
        </w:rPr>
        <w:t>гије развоја културе града Ужица</w:t>
      </w:r>
      <w:r w:rsidR="00503B76">
        <w:rPr>
          <w:rFonts w:ascii="Times New Roman" w:eastAsia="Times New Roman" w:hAnsi="Times New Roman" w:cs="Times New Roman"/>
          <w:sz w:val="24"/>
          <w:szCs w:val="24"/>
        </w:rPr>
        <w:t xml:space="preserve">, вршити мониторинг и евалуацију реализованих активности и усмеравати даљу реализацију стратешких циљева и мера. </w:t>
      </w:r>
      <w:r w:rsidR="00503B76" w:rsidRPr="004263A5">
        <w:rPr>
          <w:rFonts w:ascii="Times New Roman" w:eastAsia="Times New Roman" w:hAnsi="Times New Roman" w:cs="Times New Roman"/>
          <w:sz w:val="24"/>
          <w:szCs w:val="24"/>
        </w:rPr>
        <w:t xml:space="preserve">Планирано је да </w:t>
      </w:r>
      <w:r w:rsidR="004263A5" w:rsidRPr="004263A5">
        <w:rPr>
          <w:rFonts w:ascii="Times New Roman" w:eastAsia="Times New Roman" w:hAnsi="Times New Roman" w:cs="Times New Roman"/>
          <w:sz w:val="24"/>
          <w:szCs w:val="24"/>
        </w:rPr>
        <w:t xml:space="preserve">Савет буде сачињен од представника Градске управе, установа културе, удружења грађана у култури и самосталних уметника/стручњака у култури, </w:t>
      </w:r>
      <w:r w:rsidR="00503B76" w:rsidRPr="004263A5">
        <w:rPr>
          <w:rFonts w:ascii="Times New Roman" w:eastAsia="Times New Roman" w:hAnsi="Times New Roman" w:cs="Times New Roman"/>
          <w:sz w:val="24"/>
          <w:szCs w:val="24"/>
        </w:rPr>
        <w:t xml:space="preserve"> који</w:t>
      </w:r>
      <w:r w:rsidR="004263A5" w:rsidRPr="004263A5">
        <w:rPr>
          <w:rFonts w:ascii="Times New Roman" w:eastAsia="Times New Roman" w:hAnsi="Times New Roman" w:cs="Times New Roman"/>
          <w:sz w:val="24"/>
          <w:szCs w:val="24"/>
        </w:rPr>
        <w:t xml:space="preserve"> заједно</w:t>
      </w:r>
      <w:r w:rsidR="00503B76" w:rsidRPr="004263A5">
        <w:rPr>
          <w:rFonts w:ascii="Times New Roman" w:eastAsia="Times New Roman" w:hAnsi="Times New Roman" w:cs="Times New Roman"/>
          <w:sz w:val="24"/>
          <w:szCs w:val="24"/>
        </w:rPr>
        <w:t xml:space="preserve"> могу допринети њеном развоју.</w:t>
      </w:r>
      <w:r w:rsidR="00503B76">
        <w:rPr>
          <w:rFonts w:ascii="Times New Roman" w:eastAsia="Times New Roman" w:hAnsi="Times New Roman" w:cs="Times New Roman"/>
          <w:sz w:val="24"/>
          <w:szCs w:val="24"/>
        </w:rPr>
        <w:t xml:space="preserve"> </w:t>
      </w:r>
    </w:p>
    <w:p w:rsidR="00836FDF" w:rsidRDefault="004263A5">
      <w:pPr>
        <w:numPr>
          <w:ilvl w:val="2"/>
          <w:numId w:val="11"/>
        </w:numPr>
        <w:spacing w:after="0"/>
        <w:jc w:val="both"/>
        <w:rPr>
          <w:rFonts w:ascii="Times New Roman" w:eastAsia="Times New Roman" w:hAnsi="Times New Roman" w:cs="Times New Roman"/>
          <w:sz w:val="24"/>
          <w:szCs w:val="24"/>
          <w:u w:val="single"/>
        </w:rPr>
      </w:pPr>
      <w:r w:rsidRPr="004263A5">
        <w:rPr>
          <w:rFonts w:ascii="Times New Roman" w:eastAsia="Times New Roman" w:hAnsi="Times New Roman" w:cs="Times New Roman"/>
          <w:sz w:val="24"/>
          <w:szCs w:val="24"/>
          <w:u w:val="single"/>
        </w:rPr>
        <w:t>Увођење наменског конкурса Града Ужица за подршку пројектима у области културе</w:t>
      </w:r>
    </w:p>
    <w:p w:rsidR="008A3359" w:rsidRDefault="004263A5" w:rsidP="008A3359">
      <w:pPr>
        <w:spacing w:after="0"/>
        <w:ind w:left="1287"/>
        <w:jc w:val="both"/>
        <w:rPr>
          <w:rFonts w:ascii="Times New Roman" w:eastAsia="Times New Roman" w:hAnsi="Times New Roman" w:cs="Times New Roman"/>
          <w:sz w:val="24"/>
          <w:szCs w:val="24"/>
        </w:rPr>
      </w:pPr>
      <w:r w:rsidRPr="004263A5">
        <w:rPr>
          <w:rFonts w:ascii="Times New Roman" w:eastAsia="Times New Roman" w:hAnsi="Times New Roman" w:cs="Times New Roman"/>
          <w:sz w:val="24"/>
          <w:szCs w:val="24"/>
        </w:rPr>
        <w:t xml:space="preserve">Уместо </w:t>
      </w:r>
      <w:r w:rsidR="008753FD" w:rsidRPr="008753FD">
        <w:rPr>
          <w:rFonts w:ascii="Times New Roman" w:eastAsia="Times New Roman" w:hAnsi="Times New Roman" w:cs="Times New Roman"/>
          <w:sz w:val="24"/>
          <w:szCs w:val="24"/>
        </w:rPr>
        <w:t>Конкурс</w:t>
      </w:r>
      <w:r w:rsidR="008753FD">
        <w:rPr>
          <w:rFonts w:ascii="Times New Roman" w:eastAsia="Times New Roman" w:hAnsi="Times New Roman" w:cs="Times New Roman"/>
          <w:sz w:val="24"/>
          <w:szCs w:val="24"/>
        </w:rPr>
        <w:t>а</w:t>
      </w:r>
      <w:r w:rsidR="008753FD" w:rsidRPr="008753FD">
        <w:rPr>
          <w:rFonts w:ascii="Times New Roman" w:eastAsia="Times New Roman" w:hAnsi="Times New Roman" w:cs="Times New Roman"/>
          <w:sz w:val="24"/>
          <w:szCs w:val="24"/>
        </w:rPr>
        <w:t xml:space="preserve"> за доделу средстава за подстицање програма или недостајућег дела средстава за финансирање програма од јавног интереса за град Ужице које реализују организације цивилног друштва</w:t>
      </w:r>
      <w:r w:rsidR="008753FD">
        <w:rPr>
          <w:rFonts w:ascii="Times New Roman" w:eastAsia="Times New Roman" w:hAnsi="Times New Roman" w:cs="Times New Roman"/>
          <w:sz w:val="24"/>
          <w:szCs w:val="24"/>
        </w:rPr>
        <w:t xml:space="preserve"> и </w:t>
      </w:r>
      <w:r w:rsidR="008753FD" w:rsidRPr="008753FD">
        <w:rPr>
          <w:rFonts w:ascii="Times New Roman" w:eastAsia="Times New Roman" w:hAnsi="Times New Roman" w:cs="Times New Roman"/>
          <w:sz w:val="24"/>
          <w:szCs w:val="24"/>
        </w:rPr>
        <w:t>Конкурс</w:t>
      </w:r>
      <w:r w:rsidR="008753FD">
        <w:rPr>
          <w:rFonts w:ascii="Times New Roman" w:eastAsia="Times New Roman" w:hAnsi="Times New Roman" w:cs="Times New Roman"/>
          <w:sz w:val="24"/>
          <w:szCs w:val="24"/>
        </w:rPr>
        <w:t>а</w:t>
      </w:r>
      <w:r w:rsidR="008753FD" w:rsidRPr="008753FD">
        <w:rPr>
          <w:rFonts w:ascii="Times New Roman" w:eastAsia="Times New Roman" w:hAnsi="Times New Roman" w:cs="Times New Roman"/>
          <w:sz w:val="24"/>
          <w:szCs w:val="24"/>
        </w:rPr>
        <w:t xml:space="preserve"> за суфинансирање објављивања књига</w:t>
      </w:r>
      <w:r w:rsidR="008753FD">
        <w:rPr>
          <w:rFonts w:ascii="Times New Roman" w:eastAsia="Times New Roman" w:hAnsi="Times New Roman" w:cs="Times New Roman"/>
          <w:sz w:val="24"/>
          <w:szCs w:val="24"/>
        </w:rPr>
        <w:t xml:space="preserve"> </w:t>
      </w:r>
      <w:r w:rsidRPr="004263A5">
        <w:rPr>
          <w:rFonts w:ascii="Times New Roman" w:eastAsia="Times New Roman" w:hAnsi="Times New Roman" w:cs="Times New Roman"/>
          <w:sz w:val="24"/>
          <w:szCs w:val="24"/>
        </w:rPr>
        <w:t xml:space="preserve">програми/пројекти удружења грађана у области културе ће се </w:t>
      </w:r>
      <w:r w:rsidR="008C267C">
        <w:rPr>
          <w:rFonts w:ascii="Times New Roman" w:eastAsia="Times New Roman" w:hAnsi="Times New Roman" w:cs="Times New Roman"/>
          <w:sz w:val="24"/>
          <w:szCs w:val="24"/>
        </w:rPr>
        <w:t>(</w:t>
      </w:r>
      <w:r w:rsidRPr="004263A5">
        <w:rPr>
          <w:rFonts w:ascii="Times New Roman" w:eastAsia="Times New Roman" w:hAnsi="Times New Roman" w:cs="Times New Roman"/>
          <w:sz w:val="24"/>
          <w:szCs w:val="24"/>
        </w:rPr>
        <w:t>су</w:t>
      </w:r>
      <w:r w:rsidR="008C267C">
        <w:rPr>
          <w:rFonts w:ascii="Times New Roman" w:eastAsia="Times New Roman" w:hAnsi="Times New Roman" w:cs="Times New Roman"/>
          <w:sz w:val="24"/>
          <w:szCs w:val="24"/>
        </w:rPr>
        <w:t>)</w:t>
      </w:r>
      <w:r w:rsidRPr="004263A5">
        <w:rPr>
          <w:rFonts w:ascii="Times New Roman" w:eastAsia="Times New Roman" w:hAnsi="Times New Roman" w:cs="Times New Roman"/>
          <w:sz w:val="24"/>
          <w:szCs w:val="24"/>
        </w:rPr>
        <w:t xml:space="preserve">финансирати преко посебног Конкурса за подршку пројектима у области културе, што је у складу са Уредбом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 На Конкурс ће моћи да се јаве, у складу са чланом 6. Уредбе, удружења грађана, </w:t>
      </w:r>
      <w:r w:rsidR="008753FD">
        <w:rPr>
          <w:rFonts w:ascii="Times New Roman" w:eastAsia="Times New Roman" w:hAnsi="Times New Roman" w:cs="Times New Roman"/>
          <w:sz w:val="24"/>
          <w:szCs w:val="24"/>
        </w:rPr>
        <w:t xml:space="preserve">приватници, </w:t>
      </w:r>
      <w:r w:rsidRPr="004263A5">
        <w:rPr>
          <w:rFonts w:ascii="Times New Roman" w:eastAsia="Times New Roman" w:hAnsi="Times New Roman" w:cs="Times New Roman"/>
          <w:sz w:val="24"/>
          <w:szCs w:val="24"/>
        </w:rPr>
        <w:t>појединци и други субјекти у култури</w:t>
      </w:r>
      <w:r w:rsidR="008A3359">
        <w:rPr>
          <w:rFonts w:ascii="Times New Roman" w:eastAsia="Times New Roman" w:hAnsi="Times New Roman" w:cs="Times New Roman"/>
          <w:sz w:val="24"/>
          <w:szCs w:val="24"/>
        </w:rPr>
        <w:t xml:space="preserve"> </w:t>
      </w:r>
      <w:r w:rsidRPr="004263A5">
        <w:rPr>
          <w:rFonts w:ascii="Times New Roman" w:eastAsia="Times New Roman" w:hAnsi="Times New Roman" w:cs="Times New Roman"/>
          <w:sz w:val="24"/>
          <w:szCs w:val="24"/>
        </w:rPr>
        <w:t xml:space="preserve">. </w:t>
      </w:r>
      <w:r w:rsidR="008753FD">
        <w:rPr>
          <w:rFonts w:ascii="Times New Roman" w:eastAsia="Times New Roman" w:hAnsi="Times New Roman" w:cs="Times New Roman"/>
          <w:sz w:val="24"/>
          <w:szCs w:val="24"/>
        </w:rPr>
        <w:t>Сходно члану 7. Уредбе и члану 8. Закона о култури Конкурсом ће бити (су)финансиране културне делатности, међу којима је и објављивање књига</w:t>
      </w:r>
      <w:r w:rsidR="008A3359">
        <w:rPr>
          <w:rFonts w:ascii="Times New Roman" w:eastAsia="Times New Roman" w:hAnsi="Times New Roman" w:cs="Times New Roman"/>
          <w:sz w:val="24"/>
          <w:szCs w:val="24"/>
        </w:rPr>
        <w:t>, као и манифестације у области визуелног, позоришног и књижевног стваралаштва</w:t>
      </w:r>
      <w:r w:rsidR="008753FD">
        <w:rPr>
          <w:rFonts w:ascii="Times New Roman" w:eastAsia="Times New Roman" w:hAnsi="Times New Roman" w:cs="Times New Roman"/>
          <w:sz w:val="24"/>
          <w:szCs w:val="24"/>
        </w:rPr>
        <w:t>.</w:t>
      </w:r>
      <w:r w:rsidRPr="004263A5">
        <w:rPr>
          <w:rFonts w:ascii="Times New Roman" w:eastAsia="Times New Roman" w:hAnsi="Times New Roman" w:cs="Times New Roman"/>
          <w:sz w:val="24"/>
          <w:szCs w:val="24"/>
        </w:rPr>
        <w:t xml:space="preserve"> </w:t>
      </w:r>
      <w:r w:rsidR="008753FD">
        <w:rPr>
          <w:rFonts w:ascii="Times New Roman" w:eastAsia="Times New Roman" w:hAnsi="Times New Roman" w:cs="Times New Roman"/>
          <w:sz w:val="24"/>
          <w:szCs w:val="24"/>
        </w:rPr>
        <w:t>У складу са</w:t>
      </w:r>
      <w:r w:rsidRPr="004263A5">
        <w:rPr>
          <w:rFonts w:ascii="Times New Roman" w:eastAsia="Times New Roman" w:hAnsi="Times New Roman" w:cs="Times New Roman"/>
          <w:sz w:val="24"/>
          <w:szCs w:val="24"/>
        </w:rPr>
        <w:t xml:space="preserve"> члан</w:t>
      </w:r>
      <w:r w:rsidR="008753FD">
        <w:rPr>
          <w:rFonts w:ascii="Times New Roman" w:eastAsia="Times New Roman" w:hAnsi="Times New Roman" w:cs="Times New Roman"/>
          <w:sz w:val="24"/>
          <w:szCs w:val="24"/>
        </w:rPr>
        <w:t>ом</w:t>
      </w:r>
      <w:r w:rsidRPr="004263A5">
        <w:rPr>
          <w:rFonts w:ascii="Times New Roman" w:eastAsia="Times New Roman" w:hAnsi="Times New Roman" w:cs="Times New Roman"/>
          <w:sz w:val="24"/>
          <w:szCs w:val="24"/>
        </w:rPr>
        <w:t xml:space="preserve"> 43. Закона о родној равноправности</w:t>
      </w:r>
      <w:r w:rsidR="009B068A">
        <w:rPr>
          <w:rFonts w:ascii="Times New Roman" w:eastAsia="Times New Roman" w:hAnsi="Times New Roman" w:cs="Times New Roman"/>
          <w:sz w:val="24"/>
          <w:szCs w:val="24"/>
        </w:rPr>
        <w:t xml:space="preserve"> и </w:t>
      </w:r>
      <w:r w:rsidR="009B068A" w:rsidRPr="009B068A">
        <w:rPr>
          <w:rFonts w:ascii="Times New Roman" w:eastAsia="Times New Roman" w:hAnsi="Times New Roman" w:cs="Times New Roman"/>
          <w:sz w:val="24"/>
          <w:szCs w:val="24"/>
        </w:rPr>
        <w:t>Локални</w:t>
      </w:r>
      <w:r w:rsidR="009B068A">
        <w:rPr>
          <w:rFonts w:ascii="Times New Roman" w:eastAsia="Times New Roman" w:hAnsi="Times New Roman" w:cs="Times New Roman"/>
          <w:sz w:val="24"/>
          <w:szCs w:val="24"/>
        </w:rPr>
        <w:t>м</w:t>
      </w:r>
      <w:r w:rsidR="009B068A" w:rsidRPr="009B068A">
        <w:rPr>
          <w:rFonts w:ascii="Times New Roman" w:eastAsia="Times New Roman" w:hAnsi="Times New Roman" w:cs="Times New Roman"/>
          <w:sz w:val="24"/>
          <w:szCs w:val="24"/>
        </w:rPr>
        <w:t xml:space="preserve"> акциони</w:t>
      </w:r>
      <w:r w:rsidR="009B068A">
        <w:rPr>
          <w:rFonts w:ascii="Times New Roman" w:eastAsia="Times New Roman" w:hAnsi="Times New Roman" w:cs="Times New Roman"/>
          <w:sz w:val="24"/>
          <w:szCs w:val="24"/>
        </w:rPr>
        <w:t>м</w:t>
      </w:r>
      <w:r w:rsidR="009B068A" w:rsidRPr="009B068A">
        <w:rPr>
          <w:rFonts w:ascii="Times New Roman" w:eastAsia="Times New Roman" w:hAnsi="Times New Roman" w:cs="Times New Roman"/>
          <w:sz w:val="24"/>
          <w:szCs w:val="24"/>
        </w:rPr>
        <w:t xml:space="preserve"> план</w:t>
      </w:r>
      <w:r w:rsidR="009B068A">
        <w:rPr>
          <w:rFonts w:ascii="Times New Roman" w:eastAsia="Times New Roman" w:hAnsi="Times New Roman" w:cs="Times New Roman"/>
          <w:sz w:val="24"/>
          <w:szCs w:val="24"/>
        </w:rPr>
        <w:t>ом</w:t>
      </w:r>
      <w:r w:rsidR="009B068A" w:rsidRPr="009B068A">
        <w:rPr>
          <w:rFonts w:ascii="Times New Roman" w:eastAsia="Times New Roman" w:hAnsi="Times New Roman" w:cs="Times New Roman"/>
          <w:sz w:val="24"/>
          <w:szCs w:val="24"/>
        </w:rPr>
        <w:t xml:space="preserve"> за родну равноправност града Ужица 2022-2027</w:t>
      </w:r>
      <w:r w:rsidR="009B068A">
        <w:rPr>
          <w:rFonts w:ascii="Times New Roman" w:eastAsia="Times New Roman" w:hAnsi="Times New Roman" w:cs="Times New Roman"/>
          <w:sz w:val="24"/>
          <w:szCs w:val="24"/>
        </w:rPr>
        <w:t>,</w:t>
      </w:r>
      <w:r w:rsidR="009B068A" w:rsidRPr="009B068A">
        <w:rPr>
          <w:rFonts w:ascii="Times New Roman" w:eastAsia="Times New Roman" w:hAnsi="Times New Roman" w:cs="Times New Roman"/>
          <w:sz w:val="24"/>
          <w:szCs w:val="24"/>
        </w:rPr>
        <w:t xml:space="preserve"> </w:t>
      </w:r>
      <w:r w:rsidRPr="004263A5">
        <w:rPr>
          <w:rFonts w:ascii="Times New Roman" w:eastAsia="Times New Roman" w:hAnsi="Times New Roman" w:cs="Times New Roman"/>
          <w:sz w:val="24"/>
          <w:szCs w:val="24"/>
        </w:rPr>
        <w:t>за жене и мушкарце биће обезбеђено равноправно учешће на конкурсним линијама.</w:t>
      </w:r>
    </w:p>
    <w:p w:rsidR="00836FDF" w:rsidRPr="008A3359" w:rsidRDefault="008A3359" w:rsidP="008A3359">
      <w:pPr>
        <w:pStyle w:val="ListParagraph"/>
        <w:numPr>
          <w:ilvl w:val="2"/>
          <w:numId w:val="11"/>
        </w:numPr>
        <w:spacing w:after="0"/>
        <w:jc w:val="both"/>
        <w:rPr>
          <w:rFonts w:ascii="Times New Roman" w:eastAsia="Times New Roman" w:hAnsi="Times New Roman" w:cs="Times New Roman"/>
          <w:sz w:val="24"/>
          <w:szCs w:val="24"/>
        </w:rPr>
      </w:pPr>
      <w:r w:rsidRPr="008A3359">
        <w:rPr>
          <w:rFonts w:ascii="Times New Roman" w:eastAsia="Times New Roman" w:hAnsi="Times New Roman" w:cs="Times New Roman"/>
          <w:sz w:val="24"/>
          <w:szCs w:val="24"/>
          <w:u w:val="single"/>
        </w:rPr>
        <w:t xml:space="preserve">Реорганизација конкурса за културу општине Севојно, у складу са Уредбом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 </w:t>
      </w:r>
    </w:p>
    <w:p w:rsidR="008A3359" w:rsidRDefault="008A3359" w:rsidP="008A3359">
      <w:pPr>
        <w:pStyle w:val="ListParagraph"/>
        <w:spacing w:after="0"/>
        <w:ind w:left="1287"/>
        <w:jc w:val="both"/>
        <w:rPr>
          <w:rFonts w:ascii="Times New Roman" w:eastAsia="Times New Roman" w:hAnsi="Times New Roman" w:cs="Times New Roman"/>
          <w:sz w:val="24"/>
          <w:szCs w:val="24"/>
        </w:rPr>
      </w:pPr>
      <w:r w:rsidRPr="008A3359">
        <w:rPr>
          <w:rFonts w:ascii="Times New Roman" w:eastAsia="Times New Roman" w:hAnsi="Times New Roman" w:cs="Times New Roman"/>
          <w:sz w:val="24"/>
          <w:szCs w:val="24"/>
        </w:rPr>
        <w:t>Сходно члану 6. Уредбе право учешћа на Конкурсу имаће установе, удружења грађана, појединци (уметници, сарадници, односно стручњаци у култури) и други субјекти у култури.</w:t>
      </w:r>
    </w:p>
    <w:p w:rsidR="008A3359" w:rsidRPr="008A3359" w:rsidRDefault="008A3359" w:rsidP="008A3359">
      <w:pPr>
        <w:pStyle w:val="ListParagraph"/>
        <w:numPr>
          <w:ilvl w:val="2"/>
          <w:numId w:val="11"/>
        </w:numPr>
        <w:spacing w:after="0"/>
        <w:jc w:val="both"/>
        <w:rPr>
          <w:rFonts w:ascii="Times New Roman" w:eastAsia="Times New Roman" w:hAnsi="Times New Roman" w:cs="Times New Roman"/>
          <w:sz w:val="24"/>
          <w:szCs w:val="24"/>
        </w:rPr>
      </w:pPr>
      <w:r w:rsidRPr="008A3359">
        <w:rPr>
          <w:rFonts w:ascii="Times New Roman" w:eastAsia="Times New Roman" w:hAnsi="Times New Roman" w:cs="Times New Roman"/>
          <w:color w:val="000000"/>
          <w:sz w:val="24"/>
          <w:szCs w:val="24"/>
          <w:u w:val="single"/>
        </w:rPr>
        <w:t xml:space="preserve">Унапређење конкурсне процедуре дефинисањем јасних критеријума за одабир пројеката у области културе </w:t>
      </w:r>
    </w:p>
    <w:p w:rsidR="00EF1A1C" w:rsidRDefault="008A3359" w:rsidP="00EF1A1C">
      <w:pPr>
        <w:pStyle w:val="ListParagraph"/>
        <w:pBdr>
          <w:top w:val="nil"/>
          <w:left w:val="nil"/>
          <w:bottom w:val="nil"/>
          <w:right w:val="nil"/>
          <w:between w:val="nil"/>
        </w:pBdr>
        <w:spacing w:after="0"/>
        <w:ind w:left="1287"/>
        <w:jc w:val="both"/>
        <w:rPr>
          <w:rFonts w:ascii="Times New Roman" w:eastAsia="Times New Roman" w:hAnsi="Times New Roman" w:cs="Times New Roman"/>
          <w:color w:val="000000"/>
          <w:sz w:val="24"/>
          <w:szCs w:val="24"/>
        </w:rPr>
      </w:pPr>
      <w:r w:rsidRPr="008A3359">
        <w:rPr>
          <w:rFonts w:ascii="Times New Roman" w:eastAsia="Times New Roman" w:hAnsi="Times New Roman" w:cs="Times New Roman"/>
          <w:color w:val="000000"/>
          <w:sz w:val="24"/>
          <w:szCs w:val="24"/>
        </w:rPr>
        <w:t xml:space="preserve">У складу са Уредбом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 Градска управа </w:t>
      </w:r>
      <w:r>
        <w:rPr>
          <w:rFonts w:ascii="Times New Roman" w:eastAsia="Times New Roman" w:hAnsi="Times New Roman" w:cs="Times New Roman"/>
          <w:color w:val="000000"/>
          <w:sz w:val="24"/>
          <w:szCs w:val="24"/>
        </w:rPr>
        <w:t>Ужице</w:t>
      </w:r>
      <w:r w:rsidRPr="008A3359">
        <w:rPr>
          <w:rFonts w:ascii="Times New Roman" w:eastAsia="Times New Roman" w:hAnsi="Times New Roman" w:cs="Times New Roman"/>
          <w:color w:val="000000"/>
          <w:sz w:val="24"/>
          <w:szCs w:val="24"/>
        </w:rPr>
        <w:t xml:space="preserve"> ће увести додатне критеријуме за вредновање пројеката у области </w:t>
      </w:r>
      <w:r w:rsidRPr="008A3359">
        <w:rPr>
          <w:rFonts w:ascii="Times New Roman" w:eastAsia="Times New Roman" w:hAnsi="Times New Roman" w:cs="Times New Roman"/>
          <w:color w:val="000000"/>
          <w:sz w:val="24"/>
          <w:szCs w:val="24"/>
        </w:rPr>
        <w:lastRenderedPageBreak/>
        <w:t>културе (нпр. локална историја, знамените личности, мултимедијални програми, дигитализација</w:t>
      </w:r>
      <w:r>
        <w:rPr>
          <w:rFonts w:ascii="Times New Roman" w:eastAsia="Times New Roman" w:hAnsi="Times New Roman" w:cs="Times New Roman"/>
          <w:color w:val="000000"/>
          <w:sz w:val="24"/>
          <w:szCs w:val="24"/>
        </w:rPr>
        <w:t>, Ужице – Национална престоница културе 2024</w:t>
      </w:r>
      <w:r w:rsidRPr="008A3359">
        <w:rPr>
          <w:rFonts w:ascii="Times New Roman" w:eastAsia="Times New Roman" w:hAnsi="Times New Roman" w:cs="Times New Roman"/>
          <w:color w:val="000000"/>
          <w:sz w:val="24"/>
          <w:szCs w:val="24"/>
        </w:rPr>
        <w:t>...).</w:t>
      </w:r>
    </w:p>
    <w:p w:rsidR="00EF1A1C" w:rsidRPr="00EF1A1C" w:rsidRDefault="00EF1A1C" w:rsidP="00EF1A1C">
      <w:pPr>
        <w:pStyle w:val="ListParagraph"/>
        <w:numPr>
          <w:ilvl w:val="2"/>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F1A1C">
        <w:rPr>
          <w:rFonts w:ascii="Times New Roman" w:eastAsia="Times New Roman" w:hAnsi="Times New Roman" w:cs="Times New Roman"/>
          <w:color w:val="000000"/>
          <w:sz w:val="24"/>
          <w:szCs w:val="24"/>
          <w:u w:val="single"/>
        </w:rPr>
        <w:t xml:space="preserve">Оснивање стручних комисија за конкурсе за одабир пројеката у области културе  </w:t>
      </w:r>
    </w:p>
    <w:p w:rsidR="00EF1A1C" w:rsidRPr="00EF1A1C" w:rsidRDefault="00EF1A1C" w:rsidP="00EF1A1C">
      <w:pPr>
        <w:pStyle w:val="ListParagraph"/>
        <w:pBdr>
          <w:top w:val="nil"/>
          <w:left w:val="nil"/>
          <w:bottom w:val="nil"/>
          <w:right w:val="nil"/>
          <w:between w:val="nil"/>
        </w:pBdr>
        <w:spacing w:after="0"/>
        <w:ind w:left="1287"/>
        <w:jc w:val="both"/>
        <w:rPr>
          <w:rFonts w:ascii="Times New Roman" w:eastAsia="Times New Roman" w:hAnsi="Times New Roman" w:cs="Times New Roman"/>
          <w:color w:val="000000"/>
          <w:sz w:val="24"/>
          <w:szCs w:val="24"/>
        </w:rPr>
      </w:pPr>
      <w:r w:rsidRPr="00EF1A1C">
        <w:rPr>
          <w:rFonts w:ascii="Times New Roman" w:eastAsia="Times New Roman" w:hAnsi="Times New Roman" w:cs="Times New Roman"/>
          <w:color w:val="000000"/>
          <w:sz w:val="24"/>
          <w:szCs w:val="24"/>
        </w:rPr>
        <w:t>Активност је усклађена са чланом 7. Уредбе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w:t>
      </w:r>
    </w:p>
    <w:p w:rsidR="00EF1A1C" w:rsidRDefault="00EF1A1C" w:rsidP="00EF1A1C">
      <w:pPr>
        <w:pStyle w:val="ListParagraph"/>
        <w:numPr>
          <w:ilvl w:val="2"/>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u w:val="single"/>
        </w:rPr>
      </w:pPr>
      <w:r w:rsidRPr="00EF1A1C">
        <w:rPr>
          <w:rFonts w:ascii="Times New Roman" w:eastAsia="Times New Roman" w:hAnsi="Times New Roman" w:cs="Times New Roman"/>
          <w:color w:val="000000"/>
          <w:sz w:val="24"/>
          <w:szCs w:val="24"/>
          <w:u w:val="single"/>
        </w:rPr>
        <w:t>Увођење система стручне евалуације и транспарентних образложења свих пријављених пројеката према дефинисаним критеријумима</w:t>
      </w:r>
    </w:p>
    <w:p w:rsidR="00EF1A1C" w:rsidRDefault="00EF1A1C" w:rsidP="00EF1A1C">
      <w:pPr>
        <w:pStyle w:val="ListParagraph"/>
        <w:pBdr>
          <w:top w:val="nil"/>
          <w:left w:val="nil"/>
          <w:bottom w:val="nil"/>
          <w:right w:val="nil"/>
          <w:between w:val="nil"/>
        </w:pBdr>
        <w:spacing w:after="0"/>
        <w:ind w:left="1287"/>
        <w:jc w:val="both"/>
        <w:rPr>
          <w:rFonts w:ascii="Times New Roman" w:eastAsia="Times New Roman" w:hAnsi="Times New Roman" w:cs="Times New Roman"/>
          <w:color w:val="000000"/>
          <w:sz w:val="24"/>
          <w:szCs w:val="24"/>
        </w:rPr>
      </w:pPr>
      <w:r w:rsidRPr="00EF1A1C">
        <w:rPr>
          <w:rFonts w:ascii="Times New Roman" w:eastAsia="Times New Roman" w:hAnsi="Times New Roman" w:cs="Times New Roman"/>
          <w:color w:val="000000"/>
          <w:sz w:val="24"/>
          <w:szCs w:val="24"/>
        </w:rPr>
        <w:t>Стручн</w:t>
      </w:r>
      <w:r>
        <w:rPr>
          <w:rFonts w:ascii="Times New Roman" w:eastAsia="Times New Roman" w:hAnsi="Times New Roman" w:cs="Times New Roman"/>
          <w:color w:val="000000"/>
          <w:sz w:val="24"/>
          <w:szCs w:val="24"/>
        </w:rPr>
        <w:t>е</w:t>
      </w:r>
      <w:r w:rsidRPr="00EF1A1C">
        <w:rPr>
          <w:rFonts w:ascii="Times New Roman" w:eastAsia="Times New Roman" w:hAnsi="Times New Roman" w:cs="Times New Roman"/>
          <w:color w:val="000000"/>
          <w:sz w:val="24"/>
          <w:szCs w:val="24"/>
        </w:rPr>
        <w:t xml:space="preserve"> комисиј</w:t>
      </w:r>
      <w:r>
        <w:rPr>
          <w:rFonts w:ascii="Times New Roman" w:eastAsia="Times New Roman" w:hAnsi="Times New Roman" w:cs="Times New Roman"/>
          <w:color w:val="000000"/>
          <w:sz w:val="24"/>
          <w:szCs w:val="24"/>
        </w:rPr>
        <w:t>е (Градске управе Ужице и Градске општине Севојно)</w:t>
      </w:r>
      <w:r w:rsidRPr="00EF1A1C">
        <w:rPr>
          <w:rFonts w:ascii="Times New Roman" w:eastAsia="Times New Roman" w:hAnsi="Times New Roman" w:cs="Times New Roman"/>
          <w:color w:val="000000"/>
          <w:sz w:val="24"/>
          <w:szCs w:val="24"/>
        </w:rPr>
        <w:t xml:space="preserve"> ће, према члану 4. Уредбе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 сачинити писмено образложење у коме се наводе разлози за прихватање или неприхватање пројекта. Евалуација и образложења ће бити јавно доступна.</w:t>
      </w:r>
    </w:p>
    <w:p w:rsidR="00EF1A1C" w:rsidRPr="00814A86" w:rsidRDefault="00EF1A1C" w:rsidP="00EF1A1C">
      <w:pPr>
        <w:pStyle w:val="ListParagraph"/>
        <w:numPr>
          <w:ilvl w:val="2"/>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u w:val="single"/>
        </w:rPr>
      </w:pPr>
      <w:r w:rsidRPr="00EF1A1C">
        <w:rPr>
          <w:rFonts w:ascii="Times New Roman" w:eastAsia="Times New Roman" w:hAnsi="Times New Roman" w:cs="Times New Roman"/>
          <w:color w:val="000000"/>
          <w:sz w:val="24"/>
          <w:szCs w:val="24"/>
          <w:u w:val="single"/>
        </w:rPr>
        <w:t>Повећање издвајања у оквиру Конкурса за суфинансирање обнове фасада стамбених и стамбено-пословних зграда на територији Града Ужица, у оквиру евидентираних просторно културно-историјских целина</w:t>
      </w:r>
    </w:p>
    <w:p w:rsidR="00150CF1" w:rsidRDefault="00814A86" w:rsidP="00150CF1">
      <w:pPr>
        <w:pStyle w:val="ListParagraph"/>
        <w:pBdr>
          <w:top w:val="nil"/>
          <w:left w:val="nil"/>
          <w:bottom w:val="nil"/>
          <w:right w:val="nil"/>
          <w:between w:val="nil"/>
        </w:pBdr>
        <w:spacing w:after="0"/>
        <w:ind w:left="1287"/>
        <w:jc w:val="both"/>
        <w:rPr>
          <w:rFonts w:ascii="Times New Roman" w:eastAsia="Times New Roman" w:hAnsi="Times New Roman" w:cs="Times New Roman"/>
          <w:color w:val="000000"/>
          <w:sz w:val="24"/>
          <w:szCs w:val="24"/>
        </w:rPr>
      </w:pPr>
      <w:r w:rsidRPr="00150CF1">
        <w:rPr>
          <w:rFonts w:ascii="Times New Roman" w:eastAsia="Times New Roman" w:hAnsi="Times New Roman" w:cs="Times New Roman"/>
          <w:color w:val="000000"/>
          <w:sz w:val="24"/>
          <w:szCs w:val="24"/>
        </w:rPr>
        <w:t xml:space="preserve">Градска управа Ужице ће повећати издвајање у оквиру Конкурса за </w:t>
      </w:r>
      <w:r w:rsidRPr="008E4DC9">
        <w:rPr>
          <w:rFonts w:ascii="Times New Roman" w:eastAsia="Times New Roman" w:hAnsi="Times New Roman" w:cs="Times New Roman"/>
          <w:color w:val="000000"/>
          <w:sz w:val="24"/>
          <w:szCs w:val="24"/>
        </w:rPr>
        <w:t>суфинансирање обнове фасада у оквиру евидентираних културно – историјских целина, како би се</w:t>
      </w:r>
      <w:r w:rsidR="008E4DC9" w:rsidRPr="008E4DC9">
        <w:rPr>
          <w:rFonts w:ascii="Times New Roman" w:eastAsia="Times New Roman" w:hAnsi="Times New Roman" w:cs="Times New Roman"/>
          <w:color w:val="000000"/>
          <w:sz w:val="24"/>
          <w:szCs w:val="24"/>
        </w:rPr>
        <w:t>, у складу са растом потрошачких цена и финансијским могућностима Града,</w:t>
      </w:r>
      <w:r w:rsidRPr="008E4DC9">
        <w:rPr>
          <w:rFonts w:ascii="Times New Roman" w:eastAsia="Times New Roman" w:hAnsi="Times New Roman" w:cs="Times New Roman"/>
          <w:color w:val="000000"/>
          <w:sz w:val="24"/>
          <w:szCs w:val="24"/>
        </w:rPr>
        <w:t xml:space="preserve"> на годишњем нивоу суфинасирала фасада </w:t>
      </w:r>
      <w:r w:rsidR="00150CF1" w:rsidRPr="008E4DC9">
        <w:rPr>
          <w:rFonts w:ascii="Times New Roman" w:eastAsia="Times New Roman" w:hAnsi="Times New Roman" w:cs="Times New Roman"/>
          <w:color w:val="000000"/>
          <w:sz w:val="24"/>
          <w:szCs w:val="24"/>
        </w:rPr>
        <w:t>најмање два објекта.</w:t>
      </w:r>
      <w:r w:rsidR="00150CF1" w:rsidRPr="00150CF1">
        <w:rPr>
          <w:rFonts w:ascii="Times New Roman" w:eastAsia="Times New Roman" w:hAnsi="Times New Roman" w:cs="Times New Roman"/>
          <w:color w:val="000000"/>
          <w:sz w:val="24"/>
          <w:szCs w:val="24"/>
        </w:rPr>
        <w:t xml:space="preserve"> </w:t>
      </w:r>
    </w:p>
    <w:p w:rsidR="00836FDF" w:rsidRPr="00150CF1" w:rsidRDefault="00150CF1" w:rsidP="00150CF1">
      <w:pPr>
        <w:pStyle w:val="ListParagraph"/>
        <w:numPr>
          <w:ilvl w:val="2"/>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150CF1">
        <w:rPr>
          <w:rFonts w:ascii="Times New Roman" w:eastAsia="Times New Roman" w:hAnsi="Times New Roman" w:cs="Times New Roman"/>
          <w:color w:val="000000"/>
          <w:sz w:val="24"/>
          <w:szCs w:val="24"/>
          <w:u w:val="single"/>
        </w:rPr>
        <w:t>Увођење конкурса за архитектонско-урбанистичко и пејзажно уређење Градског трга</w:t>
      </w:r>
    </w:p>
    <w:p w:rsidR="00535946" w:rsidRDefault="00150CF1" w:rsidP="00535946">
      <w:pPr>
        <w:pStyle w:val="ListParagraph"/>
        <w:pBdr>
          <w:top w:val="nil"/>
          <w:left w:val="nil"/>
          <w:bottom w:val="nil"/>
          <w:right w:val="nil"/>
          <w:between w:val="nil"/>
        </w:pBdr>
        <w:spacing w:after="0"/>
        <w:ind w:left="1287"/>
        <w:jc w:val="both"/>
        <w:rPr>
          <w:rFonts w:ascii="Times New Roman" w:eastAsia="Times New Roman" w:hAnsi="Times New Roman" w:cs="Times New Roman"/>
          <w:color w:val="000000"/>
          <w:sz w:val="24"/>
          <w:szCs w:val="24"/>
        </w:rPr>
      </w:pPr>
      <w:r w:rsidRPr="00535946">
        <w:rPr>
          <w:rFonts w:ascii="Times New Roman" w:eastAsia="Times New Roman" w:hAnsi="Times New Roman" w:cs="Times New Roman"/>
          <w:color w:val="000000"/>
          <w:sz w:val="24"/>
          <w:szCs w:val="24"/>
        </w:rPr>
        <w:t>У циљу праћења урбанистичких трендова</w:t>
      </w:r>
      <w:r w:rsidR="00076CE9" w:rsidRPr="00535946">
        <w:rPr>
          <w:rFonts w:ascii="Times New Roman" w:eastAsia="Times New Roman" w:hAnsi="Times New Roman" w:cs="Times New Roman"/>
          <w:color w:val="000000"/>
          <w:sz w:val="24"/>
          <w:szCs w:val="24"/>
        </w:rPr>
        <w:t xml:space="preserve"> и очувања животне средине Градска управа Ужице ће расписати конкурс за архитектонско – урбанистичко и пејзажно уређење Градског трга. Конкурсом ће се добити предлози за уређење Градског трга, који ће поштовати принципе Универзалног дизајна и Урбаног дизајна. Конкурсом ће </w:t>
      </w:r>
      <w:r w:rsidR="00535946" w:rsidRPr="00535946">
        <w:rPr>
          <w:rFonts w:ascii="Times New Roman" w:eastAsia="Times New Roman" w:hAnsi="Times New Roman" w:cs="Times New Roman"/>
          <w:color w:val="000000"/>
          <w:sz w:val="24"/>
          <w:szCs w:val="24"/>
        </w:rPr>
        <w:t xml:space="preserve">бити изабрана идејна решења за уређење зелених површина и мобилијара на Градском тргу. </w:t>
      </w:r>
    </w:p>
    <w:p w:rsidR="00535946" w:rsidRPr="00535946" w:rsidRDefault="00535946" w:rsidP="00535946">
      <w:pPr>
        <w:pStyle w:val="ListParagraph"/>
        <w:numPr>
          <w:ilvl w:val="2"/>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u w:val="single"/>
        </w:rPr>
      </w:pPr>
      <w:r w:rsidRPr="00535946">
        <w:rPr>
          <w:rFonts w:ascii="Times New Roman" w:eastAsia="Times New Roman" w:hAnsi="Times New Roman" w:cs="Times New Roman"/>
          <w:color w:val="000000"/>
          <w:sz w:val="24"/>
          <w:szCs w:val="24"/>
          <w:u w:val="single"/>
        </w:rPr>
        <w:t>Доношење Споразума о сарадњи установа културе и установа образовања</w:t>
      </w:r>
    </w:p>
    <w:p w:rsidR="00836FDF" w:rsidRDefault="00535946">
      <w:pPr>
        <w:pBdr>
          <w:top w:val="nil"/>
          <w:left w:val="nil"/>
          <w:bottom w:val="nil"/>
          <w:right w:val="nil"/>
          <w:between w:val="nil"/>
        </w:pBdr>
        <w:spacing w:after="0"/>
        <w:ind w:left="1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Током консултативног процеса</w:t>
      </w:r>
      <w:r w:rsidR="00503B76">
        <w:rPr>
          <w:rFonts w:ascii="Times New Roman" w:eastAsia="Times New Roman" w:hAnsi="Times New Roman" w:cs="Times New Roman"/>
          <w:color w:val="000000"/>
          <w:sz w:val="24"/>
          <w:szCs w:val="24"/>
        </w:rPr>
        <w:t xml:space="preserve"> доношење правног документа ради учвршћивања везе између установа образовања и установа културе постављен</w:t>
      </w:r>
      <w:r>
        <w:rPr>
          <w:rFonts w:ascii="Times New Roman" w:eastAsia="Times New Roman" w:hAnsi="Times New Roman" w:cs="Times New Roman"/>
          <w:color w:val="000000"/>
          <w:sz w:val="24"/>
          <w:szCs w:val="24"/>
        </w:rPr>
        <w:t>о</w:t>
      </w:r>
      <w:r w:rsidR="00503B76">
        <w:rPr>
          <w:rFonts w:ascii="Times New Roman" w:eastAsia="Times New Roman" w:hAnsi="Times New Roman" w:cs="Times New Roman"/>
          <w:color w:val="000000"/>
          <w:sz w:val="24"/>
          <w:szCs w:val="24"/>
        </w:rPr>
        <w:t xml:space="preserve"> је као важна потреба. Споразум о сарадњи установа културе и установа образовања Града </w:t>
      </w:r>
      <w:r>
        <w:rPr>
          <w:rFonts w:ascii="Times New Roman" w:eastAsia="Times New Roman" w:hAnsi="Times New Roman" w:cs="Times New Roman"/>
          <w:color w:val="000000"/>
          <w:sz w:val="24"/>
          <w:szCs w:val="24"/>
        </w:rPr>
        <w:t>Ужица</w:t>
      </w:r>
      <w:r w:rsidR="00503B76">
        <w:rPr>
          <w:rFonts w:ascii="Times New Roman" w:eastAsia="Times New Roman" w:hAnsi="Times New Roman" w:cs="Times New Roman"/>
          <w:color w:val="000000"/>
          <w:sz w:val="24"/>
          <w:szCs w:val="24"/>
        </w:rPr>
        <w:t xml:space="preserve"> ће увест</w:t>
      </w:r>
      <w:r>
        <w:rPr>
          <w:rFonts w:ascii="Times New Roman" w:eastAsia="Times New Roman" w:hAnsi="Times New Roman" w:cs="Times New Roman"/>
          <w:color w:val="000000"/>
          <w:sz w:val="24"/>
          <w:szCs w:val="24"/>
        </w:rPr>
        <w:t>и</w:t>
      </w:r>
      <w:r w:rsidR="00503B76">
        <w:rPr>
          <w:rFonts w:ascii="Times New Roman" w:eastAsia="Times New Roman" w:hAnsi="Times New Roman" w:cs="Times New Roman"/>
          <w:color w:val="000000"/>
          <w:sz w:val="24"/>
          <w:szCs w:val="24"/>
        </w:rPr>
        <w:t xml:space="preserve"> редовну праксу посете установа образовања установама културе, праксу извођења наставе у установама културе за све образовне установе на територији града и организацију посета запослених у установама културе образовним установама са предавањима и радионицама у складу са наставним планом и програмом</w:t>
      </w:r>
      <w:r>
        <w:rPr>
          <w:rFonts w:ascii="Times New Roman" w:eastAsia="Times New Roman" w:hAnsi="Times New Roman" w:cs="Times New Roman"/>
          <w:color w:val="000000"/>
          <w:sz w:val="24"/>
          <w:szCs w:val="24"/>
        </w:rPr>
        <w:t xml:space="preserve">. </w:t>
      </w:r>
      <w:r w:rsidR="00DA5002">
        <w:rPr>
          <w:rFonts w:ascii="Times New Roman" w:eastAsia="Times New Roman" w:hAnsi="Times New Roman" w:cs="Times New Roman"/>
          <w:color w:val="000000"/>
          <w:sz w:val="24"/>
          <w:szCs w:val="24"/>
        </w:rPr>
        <w:t xml:space="preserve">Активност је усклађена са Стратешким приоритетима развоја културе од 2021. до 2025. године и Стратегијом развоја образовања у Србији до 2030. године. </w:t>
      </w:r>
    </w:p>
    <w:p w:rsidR="00535946" w:rsidRDefault="00535946" w:rsidP="00535946">
      <w:pPr>
        <w:pStyle w:val="ListParagraph"/>
        <w:numPr>
          <w:ilvl w:val="2"/>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u w:val="single"/>
        </w:rPr>
      </w:pPr>
      <w:r w:rsidRPr="00535946">
        <w:rPr>
          <w:rFonts w:ascii="Times New Roman" w:eastAsia="Times New Roman" w:hAnsi="Times New Roman" w:cs="Times New Roman"/>
          <w:color w:val="000000"/>
          <w:sz w:val="24"/>
          <w:szCs w:val="24"/>
          <w:u w:val="single"/>
        </w:rPr>
        <w:lastRenderedPageBreak/>
        <w:t>Измена систематизација радних места у установама културе</w:t>
      </w:r>
    </w:p>
    <w:p w:rsidR="00535946" w:rsidRDefault="00535946" w:rsidP="00535946">
      <w:pPr>
        <w:pStyle w:val="ListParagraph"/>
        <w:pBdr>
          <w:top w:val="nil"/>
          <w:left w:val="nil"/>
          <w:bottom w:val="nil"/>
          <w:right w:val="nil"/>
          <w:between w:val="nil"/>
        </w:pBdr>
        <w:spacing w:after="0"/>
        <w:ind w:left="1287"/>
        <w:jc w:val="both"/>
        <w:rPr>
          <w:rFonts w:ascii="Times New Roman" w:eastAsia="Times New Roman" w:hAnsi="Times New Roman" w:cs="Times New Roman"/>
          <w:color w:val="000000"/>
          <w:sz w:val="24"/>
          <w:szCs w:val="24"/>
        </w:rPr>
      </w:pPr>
      <w:r w:rsidRPr="0027021B">
        <w:rPr>
          <w:rFonts w:ascii="Times New Roman" w:eastAsia="Times New Roman" w:hAnsi="Times New Roman" w:cs="Times New Roman"/>
          <w:color w:val="000000"/>
          <w:sz w:val="24"/>
          <w:szCs w:val="24"/>
        </w:rPr>
        <w:t>Анализа је показала да у свим установама културе</w:t>
      </w:r>
      <w:r w:rsidR="0027021B" w:rsidRPr="0027021B">
        <w:rPr>
          <w:rFonts w:ascii="Times New Roman" w:eastAsia="Times New Roman" w:hAnsi="Times New Roman" w:cs="Times New Roman"/>
          <w:color w:val="000000"/>
          <w:sz w:val="24"/>
          <w:szCs w:val="24"/>
        </w:rPr>
        <w:t xml:space="preserve"> постојећа систематизација ра</w:t>
      </w:r>
      <w:r w:rsidR="0027021B">
        <w:rPr>
          <w:rFonts w:ascii="Times New Roman" w:eastAsia="Times New Roman" w:hAnsi="Times New Roman" w:cs="Times New Roman"/>
          <w:color w:val="000000"/>
          <w:sz w:val="24"/>
          <w:szCs w:val="24"/>
        </w:rPr>
        <w:t>д</w:t>
      </w:r>
      <w:r w:rsidR="0027021B" w:rsidRPr="0027021B">
        <w:rPr>
          <w:rFonts w:ascii="Times New Roman" w:eastAsia="Times New Roman" w:hAnsi="Times New Roman" w:cs="Times New Roman"/>
          <w:color w:val="000000"/>
          <w:sz w:val="24"/>
          <w:szCs w:val="24"/>
        </w:rPr>
        <w:t xml:space="preserve">них места не задовољава потребе струке и делатности установе. </w:t>
      </w:r>
      <w:r w:rsidRPr="0027021B">
        <w:rPr>
          <w:rFonts w:ascii="Times New Roman" w:eastAsia="Times New Roman" w:hAnsi="Times New Roman" w:cs="Times New Roman"/>
          <w:color w:val="000000"/>
          <w:sz w:val="24"/>
          <w:szCs w:val="24"/>
        </w:rPr>
        <w:t>Измен</w:t>
      </w:r>
      <w:r w:rsidR="0027021B" w:rsidRPr="0027021B">
        <w:rPr>
          <w:rFonts w:ascii="Times New Roman" w:eastAsia="Times New Roman" w:hAnsi="Times New Roman" w:cs="Times New Roman"/>
          <w:color w:val="000000"/>
          <w:sz w:val="24"/>
          <w:szCs w:val="24"/>
        </w:rPr>
        <w:t>ом</w:t>
      </w:r>
      <w:r w:rsidRPr="0027021B">
        <w:rPr>
          <w:rFonts w:ascii="Times New Roman" w:eastAsia="Times New Roman" w:hAnsi="Times New Roman" w:cs="Times New Roman"/>
          <w:color w:val="000000"/>
          <w:sz w:val="24"/>
          <w:szCs w:val="24"/>
        </w:rPr>
        <w:t xml:space="preserve"> систематизације радних места у </w:t>
      </w:r>
      <w:r w:rsidR="0027021B" w:rsidRPr="0027021B">
        <w:rPr>
          <w:rFonts w:ascii="Times New Roman" w:eastAsia="Times New Roman" w:hAnsi="Times New Roman" w:cs="Times New Roman"/>
          <w:color w:val="000000"/>
          <w:sz w:val="24"/>
          <w:szCs w:val="24"/>
        </w:rPr>
        <w:t>установама</w:t>
      </w:r>
      <w:r w:rsidRPr="0027021B">
        <w:rPr>
          <w:rFonts w:ascii="Times New Roman" w:eastAsia="Times New Roman" w:hAnsi="Times New Roman" w:cs="Times New Roman"/>
          <w:color w:val="000000"/>
          <w:sz w:val="24"/>
          <w:szCs w:val="24"/>
        </w:rPr>
        <w:t xml:space="preserve"> културе ће</w:t>
      </w:r>
      <w:r w:rsidR="0027021B" w:rsidRPr="0027021B">
        <w:rPr>
          <w:rFonts w:ascii="Times New Roman" w:eastAsia="Times New Roman" w:hAnsi="Times New Roman" w:cs="Times New Roman"/>
          <w:color w:val="000000"/>
          <w:sz w:val="24"/>
          <w:szCs w:val="24"/>
        </w:rPr>
        <w:t xml:space="preserve"> бити</w:t>
      </w:r>
      <w:r w:rsidRPr="0027021B">
        <w:rPr>
          <w:rFonts w:ascii="Times New Roman" w:eastAsia="Times New Roman" w:hAnsi="Times New Roman" w:cs="Times New Roman"/>
          <w:color w:val="000000"/>
          <w:sz w:val="24"/>
          <w:szCs w:val="24"/>
        </w:rPr>
        <w:t xml:space="preserve"> дефиниса</w:t>
      </w:r>
      <w:r w:rsidR="0027021B" w:rsidRPr="0027021B">
        <w:rPr>
          <w:rFonts w:ascii="Times New Roman" w:eastAsia="Times New Roman" w:hAnsi="Times New Roman" w:cs="Times New Roman"/>
          <w:color w:val="000000"/>
          <w:sz w:val="24"/>
          <w:szCs w:val="24"/>
        </w:rPr>
        <w:t>на</w:t>
      </w:r>
      <w:r w:rsidRPr="0027021B">
        <w:rPr>
          <w:rFonts w:ascii="Times New Roman" w:eastAsia="Times New Roman" w:hAnsi="Times New Roman" w:cs="Times New Roman"/>
          <w:color w:val="000000"/>
          <w:sz w:val="24"/>
          <w:szCs w:val="24"/>
        </w:rPr>
        <w:t xml:space="preserve"> задужења у оквиру сваког радног места у установи</w:t>
      </w:r>
      <w:r w:rsidR="007D66E9">
        <w:rPr>
          <w:rFonts w:ascii="Times New Roman" w:eastAsia="Times New Roman" w:hAnsi="Times New Roman" w:cs="Times New Roman"/>
          <w:color w:val="000000"/>
          <w:sz w:val="24"/>
          <w:szCs w:val="24"/>
        </w:rPr>
        <w:t>.</w:t>
      </w:r>
      <w:r w:rsidRPr="0027021B">
        <w:rPr>
          <w:rFonts w:ascii="Times New Roman" w:eastAsia="Times New Roman" w:hAnsi="Times New Roman" w:cs="Times New Roman"/>
          <w:color w:val="000000"/>
          <w:sz w:val="24"/>
          <w:szCs w:val="24"/>
        </w:rPr>
        <w:t xml:space="preserve"> </w:t>
      </w:r>
      <w:r w:rsidR="00A528AA">
        <w:rPr>
          <w:rFonts w:ascii="Times New Roman" w:eastAsia="Times New Roman" w:hAnsi="Times New Roman" w:cs="Times New Roman"/>
          <w:color w:val="000000"/>
          <w:sz w:val="24"/>
          <w:szCs w:val="24"/>
        </w:rPr>
        <w:t xml:space="preserve">Према мишљењу запослених, систематизација радних места треба би да има дефинисана и радна места координатора за пројекте међународне сарадње, координатора за рад са децом, координатора за рад са младима. </w:t>
      </w:r>
      <w:r w:rsidRPr="0027021B">
        <w:rPr>
          <w:rFonts w:ascii="Times New Roman" w:eastAsia="Times New Roman" w:hAnsi="Times New Roman" w:cs="Times New Roman"/>
          <w:color w:val="000000"/>
          <w:sz w:val="24"/>
          <w:szCs w:val="24"/>
        </w:rPr>
        <w:t>Систематизацију радних места предлаже директор установе, а сагласност даје Градоначелник.</w:t>
      </w:r>
      <w:r w:rsidR="008F6FA6">
        <w:rPr>
          <w:rFonts w:ascii="Times New Roman" w:eastAsia="Times New Roman" w:hAnsi="Times New Roman" w:cs="Times New Roman"/>
          <w:color w:val="000000"/>
          <w:sz w:val="24"/>
          <w:szCs w:val="24"/>
        </w:rPr>
        <w:t xml:space="preserve"> </w:t>
      </w:r>
    </w:p>
    <w:p w:rsidR="0027021B" w:rsidRDefault="0027021B" w:rsidP="0027021B">
      <w:pPr>
        <w:pStyle w:val="ListParagraph"/>
        <w:numPr>
          <w:ilvl w:val="2"/>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u w:val="single"/>
        </w:rPr>
      </w:pPr>
      <w:r w:rsidRPr="0027021B">
        <w:rPr>
          <w:rFonts w:ascii="Times New Roman" w:eastAsia="Times New Roman" w:hAnsi="Times New Roman" w:cs="Times New Roman"/>
          <w:color w:val="000000"/>
          <w:sz w:val="24"/>
          <w:szCs w:val="24"/>
          <w:u w:val="single"/>
        </w:rPr>
        <w:t>Решавање имовинско-правних односа на спрату Народне библиотеке Ужице</w:t>
      </w:r>
    </w:p>
    <w:p w:rsidR="0027021B" w:rsidRDefault="0027021B" w:rsidP="0027021B">
      <w:pPr>
        <w:pStyle w:val="ListParagraph"/>
        <w:numPr>
          <w:ilvl w:val="2"/>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u w:val="single"/>
        </w:rPr>
      </w:pPr>
      <w:r w:rsidRPr="0027021B">
        <w:rPr>
          <w:rFonts w:ascii="Times New Roman" w:eastAsia="Times New Roman" w:hAnsi="Times New Roman" w:cs="Times New Roman"/>
          <w:color w:val="000000"/>
          <w:sz w:val="24"/>
          <w:szCs w:val="24"/>
          <w:u w:val="single"/>
        </w:rPr>
        <w:t>Потписивање споразума између Градске управе Ужице и Електропривреде Србије – Обновљиви извори енергије о коришћењу изложбеног простора ХЕ ,,Под градом“</w:t>
      </w:r>
    </w:p>
    <w:p w:rsidR="007D66E9" w:rsidRDefault="007D66E9" w:rsidP="007D66E9">
      <w:pPr>
        <w:pStyle w:val="ListParagraph"/>
        <w:pBdr>
          <w:top w:val="nil"/>
          <w:left w:val="nil"/>
          <w:bottom w:val="nil"/>
          <w:right w:val="nil"/>
          <w:between w:val="nil"/>
        </w:pBdr>
        <w:spacing w:after="0"/>
        <w:ind w:left="1287"/>
        <w:jc w:val="both"/>
        <w:rPr>
          <w:rFonts w:ascii="Times New Roman" w:eastAsia="Times New Roman" w:hAnsi="Times New Roman" w:cs="Times New Roman"/>
          <w:color w:val="000000"/>
          <w:sz w:val="24"/>
          <w:szCs w:val="24"/>
        </w:rPr>
      </w:pPr>
      <w:r w:rsidRPr="007D66E9">
        <w:rPr>
          <w:rFonts w:ascii="Times New Roman" w:eastAsia="Times New Roman" w:hAnsi="Times New Roman" w:cs="Times New Roman"/>
          <w:color w:val="000000"/>
          <w:sz w:val="24"/>
          <w:szCs w:val="24"/>
        </w:rPr>
        <w:t>Сви учесници у консултативном процесу су нагласили да један од највећих капацитета Града, хидроцентрала „Под градом“, није искоришћен јер није свакодневно отворен за посет</w:t>
      </w:r>
      <w:r w:rsidR="008E4DC9">
        <w:rPr>
          <w:rFonts w:ascii="Times New Roman" w:eastAsia="Times New Roman" w:hAnsi="Times New Roman" w:cs="Times New Roman"/>
          <w:color w:val="000000"/>
          <w:sz w:val="24"/>
          <w:szCs w:val="24"/>
        </w:rPr>
        <w:t>иоце</w:t>
      </w:r>
      <w:r w:rsidRPr="007D66E9">
        <w:rPr>
          <w:rFonts w:ascii="Times New Roman" w:eastAsia="Times New Roman" w:hAnsi="Times New Roman" w:cs="Times New Roman"/>
          <w:color w:val="000000"/>
          <w:sz w:val="24"/>
          <w:szCs w:val="24"/>
        </w:rPr>
        <w:t xml:space="preserve">, већ је потребно заказивање посета </w:t>
      </w:r>
      <w:r w:rsidR="008E4DC9">
        <w:rPr>
          <w:rFonts w:ascii="Times New Roman" w:eastAsia="Times New Roman" w:hAnsi="Times New Roman" w:cs="Times New Roman"/>
          <w:color w:val="000000"/>
          <w:sz w:val="24"/>
          <w:szCs w:val="24"/>
        </w:rPr>
        <w:t xml:space="preserve">неколико дана </w:t>
      </w:r>
      <w:r w:rsidRPr="007D66E9">
        <w:rPr>
          <w:rFonts w:ascii="Times New Roman" w:eastAsia="Times New Roman" w:hAnsi="Times New Roman" w:cs="Times New Roman"/>
          <w:color w:val="000000"/>
          <w:sz w:val="24"/>
          <w:szCs w:val="24"/>
        </w:rPr>
        <w:t xml:space="preserve">унапред. Потписивањем споразума између Градске управе Ужице и Електропривреде Србије – обновљиви извори енергије простор хидроелектране, изграђен 1900. године, би </w:t>
      </w:r>
      <w:r w:rsidR="008E4DC9">
        <w:rPr>
          <w:rFonts w:ascii="Times New Roman" w:eastAsia="Times New Roman" w:hAnsi="Times New Roman" w:cs="Times New Roman"/>
          <w:color w:val="000000"/>
          <w:sz w:val="24"/>
          <w:szCs w:val="24"/>
        </w:rPr>
        <w:t xml:space="preserve">чешће (и без потребних заказивања унапред) </w:t>
      </w:r>
      <w:r w:rsidRPr="007D66E9">
        <w:rPr>
          <w:rFonts w:ascii="Times New Roman" w:eastAsia="Times New Roman" w:hAnsi="Times New Roman" w:cs="Times New Roman"/>
          <w:color w:val="000000"/>
          <w:sz w:val="24"/>
          <w:szCs w:val="24"/>
        </w:rPr>
        <w:t xml:space="preserve">био доступан за грађане Ужица и туристе. Потписивањем споразума, Народни музеј Ужице би наставио да буде надлежан за презентацију ХЕ „Под градом“. </w:t>
      </w:r>
      <w:r w:rsidR="008B425F">
        <w:rPr>
          <w:rFonts w:ascii="Times New Roman" w:eastAsia="Times New Roman" w:hAnsi="Times New Roman" w:cs="Times New Roman"/>
          <w:color w:val="000000"/>
          <w:sz w:val="24"/>
          <w:szCs w:val="24"/>
        </w:rPr>
        <w:t>Овим путем</w:t>
      </w:r>
      <w:r w:rsidR="008B4AC1">
        <w:rPr>
          <w:rFonts w:ascii="Times New Roman" w:eastAsia="Times New Roman" w:hAnsi="Times New Roman" w:cs="Times New Roman"/>
          <w:color w:val="000000"/>
          <w:sz w:val="24"/>
          <w:szCs w:val="24"/>
        </w:rPr>
        <w:t xml:space="preserve"> ће се </w:t>
      </w:r>
      <w:r w:rsidR="008E4DC9">
        <w:rPr>
          <w:rFonts w:ascii="Times New Roman" w:eastAsia="Times New Roman" w:hAnsi="Times New Roman" w:cs="Times New Roman"/>
          <w:color w:val="000000"/>
          <w:sz w:val="24"/>
          <w:szCs w:val="24"/>
        </w:rPr>
        <w:t xml:space="preserve">и простор испред </w:t>
      </w:r>
      <w:r w:rsidR="008B4AC1">
        <w:rPr>
          <w:rFonts w:ascii="Times New Roman" w:eastAsia="Times New Roman" w:hAnsi="Times New Roman" w:cs="Times New Roman"/>
          <w:color w:val="000000"/>
          <w:sz w:val="24"/>
          <w:szCs w:val="24"/>
        </w:rPr>
        <w:t>хидроцентрале</w:t>
      </w:r>
      <w:r w:rsidR="008E4DC9">
        <w:rPr>
          <w:rFonts w:ascii="Times New Roman" w:eastAsia="Times New Roman" w:hAnsi="Times New Roman" w:cs="Times New Roman"/>
          <w:color w:val="000000"/>
          <w:sz w:val="24"/>
          <w:szCs w:val="24"/>
        </w:rPr>
        <w:t xml:space="preserve"> чешће користити и за друге програма у култури. </w:t>
      </w:r>
    </w:p>
    <w:p w:rsidR="00BD6F78" w:rsidRDefault="00BD6F78" w:rsidP="00BD6F78">
      <w:pPr>
        <w:pStyle w:val="ListParagraph"/>
        <w:numPr>
          <w:ilvl w:val="2"/>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u w:val="single"/>
        </w:rPr>
      </w:pPr>
      <w:r w:rsidRPr="00BD6F78">
        <w:rPr>
          <w:rFonts w:ascii="Times New Roman" w:eastAsia="Times New Roman" w:hAnsi="Times New Roman" w:cs="Times New Roman"/>
          <w:color w:val="000000"/>
          <w:sz w:val="24"/>
          <w:szCs w:val="24"/>
          <w:u w:val="single"/>
        </w:rPr>
        <w:t>Преузимање надлежности од стране НМ Ужице над Музејом железнице</w:t>
      </w:r>
      <w:r w:rsidR="00AE2988">
        <w:rPr>
          <w:rFonts w:ascii="Times New Roman" w:eastAsia="Times New Roman" w:hAnsi="Times New Roman" w:cs="Times New Roman"/>
          <w:color w:val="000000"/>
          <w:sz w:val="24"/>
          <w:szCs w:val="24"/>
          <w:u w:val="single"/>
        </w:rPr>
        <w:t xml:space="preserve"> у Ужицу</w:t>
      </w:r>
    </w:p>
    <w:p w:rsidR="00AE2988" w:rsidRPr="00AE2988" w:rsidRDefault="00AE2988" w:rsidP="00AE2988">
      <w:pPr>
        <w:pStyle w:val="ListParagraph"/>
        <w:pBdr>
          <w:top w:val="nil"/>
          <w:left w:val="nil"/>
          <w:bottom w:val="nil"/>
          <w:right w:val="nil"/>
          <w:between w:val="nil"/>
        </w:pBdr>
        <w:spacing w:after="0"/>
        <w:ind w:left="1287"/>
        <w:jc w:val="both"/>
        <w:rPr>
          <w:rFonts w:ascii="Times New Roman" w:eastAsia="Times New Roman" w:hAnsi="Times New Roman" w:cs="Times New Roman"/>
          <w:color w:val="000000"/>
          <w:sz w:val="24"/>
          <w:szCs w:val="24"/>
        </w:rPr>
      </w:pPr>
      <w:r w:rsidRPr="00AE2988">
        <w:rPr>
          <w:rFonts w:ascii="Times New Roman" w:eastAsia="Times New Roman" w:hAnsi="Times New Roman" w:cs="Times New Roman"/>
          <w:color w:val="000000"/>
          <w:sz w:val="24"/>
          <w:szCs w:val="24"/>
        </w:rPr>
        <w:t xml:space="preserve">Народни музеј Ужице је територијално надлежан за Музеј Железнице у Ужицу. Овом активношћу ће Народним музеј Ужице и Железнице Србије а.д. потписати споразум, којим ће Музеј Железнице Ужице постати депаданс Народног музеја Ужице. </w:t>
      </w:r>
    </w:p>
    <w:p w:rsidR="0027021B" w:rsidRPr="0027021B" w:rsidRDefault="0027021B" w:rsidP="0027021B">
      <w:pPr>
        <w:pStyle w:val="ListParagraph"/>
        <w:pBdr>
          <w:top w:val="nil"/>
          <w:left w:val="nil"/>
          <w:bottom w:val="nil"/>
          <w:right w:val="nil"/>
          <w:between w:val="nil"/>
        </w:pBdr>
        <w:spacing w:after="0"/>
        <w:ind w:left="1287"/>
        <w:jc w:val="both"/>
        <w:rPr>
          <w:rFonts w:ascii="Times New Roman" w:eastAsia="Times New Roman" w:hAnsi="Times New Roman" w:cs="Times New Roman"/>
          <w:color w:val="000000"/>
          <w:sz w:val="24"/>
          <w:szCs w:val="24"/>
          <w:u w:val="single"/>
        </w:rPr>
      </w:pPr>
    </w:p>
    <w:p w:rsidR="00836FDF" w:rsidRPr="00535946" w:rsidRDefault="001F5D23">
      <w:pPr>
        <w:spacing w:after="0"/>
        <w:jc w:val="both"/>
        <w:rPr>
          <w:rFonts w:ascii="Times New Roman" w:eastAsia="Times New Roman" w:hAnsi="Times New Roman" w:cs="Times New Roman"/>
          <w:sz w:val="24"/>
          <w:szCs w:val="24"/>
          <w:u w:val="single"/>
        </w:rPr>
      </w:pPr>
      <w:sdt>
        <w:sdtPr>
          <w:rPr>
            <w:u w:val="single"/>
          </w:rPr>
          <w:tag w:val="goog_rdk_34"/>
          <w:id w:val="1515573631"/>
        </w:sdtPr>
        <w:sdtContent>
          <w:ins w:id="27" w:author="Bogdana Opacic" w:date="2023-03-07T11:07:00Z">
            <w:r w:rsidR="00503B76" w:rsidRPr="00535946">
              <w:rPr>
                <w:rFonts w:ascii="Times New Roman" w:eastAsia="Times New Roman" w:hAnsi="Times New Roman" w:cs="Times New Roman"/>
                <w:sz w:val="24"/>
                <w:szCs w:val="24"/>
                <w:u w:val="single"/>
              </w:rPr>
              <w:t xml:space="preserve">  </w:t>
            </w:r>
          </w:ins>
        </w:sdtContent>
      </w:sdt>
    </w:p>
    <w:p w:rsidR="00836FDF" w:rsidRDefault="00503B76" w:rsidP="002F2179">
      <w:pPr>
        <w:pStyle w:val="Heading4"/>
        <w:shd w:val="clear" w:color="auto" w:fill="D9D9D9"/>
        <w:rPr>
          <w:rFonts w:ascii="Times New Roman" w:eastAsia="Times New Roman" w:hAnsi="Times New Roman" w:cs="Times New Roman"/>
          <w:sz w:val="24"/>
          <w:szCs w:val="24"/>
        </w:rPr>
      </w:pPr>
      <w:r>
        <w:rPr>
          <w:b/>
          <w:i w:val="0"/>
          <w:color w:val="002060"/>
          <w:sz w:val="24"/>
          <w:szCs w:val="24"/>
        </w:rPr>
        <w:t xml:space="preserve">Мера 1.2: </w:t>
      </w:r>
      <w:r w:rsidR="002F2179" w:rsidRPr="002F2179">
        <w:rPr>
          <w:b/>
          <w:i w:val="0"/>
          <w:color w:val="002060"/>
          <w:sz w:val="24"/>
          <w:szCs w:val="24"/>
        </w:rPr>
        <w:t>Оснивање нових установа и простора културе</w:t>
      </w:r>
    </w:p>
    <w:p w:rsidR="004B7E8F" w:rsidRPr="004B7E8F" w:rsidRDefault="004B7E8F" w:rsidP="004B7E8F">
      <w:pPr>
        <w:pStyle w:val="ListParagraph"/>
        <w:numPr>
          <w:ilvl w:val="2"/>
          <w:numId w:val="1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4B7E8F">
        <w:rPr>
          <w:rFonts w:ascii="Times New Roman" w:eastAsia="Times New Roman" w:hAnsi="Times New Roman" w:cs="Times New Roman"/>
          <w:color w:val="000000"/>
          <w:sz w:val="24"/>
          <w:szCs w:val="24"/>
          <w:u w:val="single"/>
        </w:rPr>
        <w:t>Иницирање оснивања Завода за заштиту споменика културе у Ужицу</w:t>
      </w:r>
    </w:p>
    <w:p w:rsidR="004B7E8F" w:rsidRDefault="004B7E8F" w:rsidP="004B7E8F">
      <w:pPr>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r w:rsidRPr="004B7E8F">
        <w:rPr>
          <w:rFonts w:ascii="Times New Roman" w:eastAsia="Times New Roman" w:hAnsi="Times New Roman" w:cs="Times New Roman"/>
          <w:color w:val="000000"/>
          <w:sz w:val="24"/>
          <w:szCs w:val="24"/>
        </w:rPr>
        <w:t xml:space="preserve">Завод за заштиту споменика културе Краљево територијално је надлежан за непокретна културна добра на територији четири управна округа, међу којима је и Златиборски округ, чије седиште се налази у Ужицу. Од 311 утврђених културних добара на територији за коју је надлежан ЗЗСК Краљево, 98, односно 31,5% се налази на територији Златиборског округа. Истраживање спроведено 2016. године од стране Академије уметности у Београду и Републичког завода за заштиту споменика културе показало је да територија Србије није равномерно подељена на надлежне заводе, односно да је неједнака дистрибуција надлежности по општинама, што представља </w:t>
      </w:r>
      <w:r w:rsidRPr="004B7E8F">
        <w:rPr>
          <w:rFonts w:ascii="Times New Roman" w:eastAsia="Times New Roman" w:hAnsi="Times New Roman" w:cs="Times New Roman"/>
          <w:color w:val="000000"/>
          <w:sz w:val="24"/>
          <w:szCs w:val="24"/>
        </w:rPr>
        <w:lastRenderedPageBreak/>
        <w:t>висок ризик за очување непокретних културних добара</w:t>
      </w:r>
      <w:r w:rsidR="00631D93">
        <w:rPr>
          <w:rStyle w:val="FootnoteReference"/>
          <w:rFonts w:ascii="Times New Roman" w:eastAsia="Times New Roman" w:hAnsi="Times New Roman" w:cs="Times New Roman"/>
          <w:color w:val="000000"/>
          <w:sz w:val="24"/>
          <w:szCs w:val="24"/>
        </w:rPr>
        <w:footnoteReference w:id="46"/>
      </w:r>
      <w:r w:rsidRPr="004B7E8F">
        <w:rPr>
          <w:rFonts w:ascii="Times New Roman" w:eastAsia="Times New Roman" w:hAnsi="Times New Roman" w:cs="Times New Roman"/>
          <w:color w:val="000000"/>
          <w:sz w:val="24"/>
          <w:szCs w:val="24"/>
        </w:rPr>
        <w:t>. Наведени подаци указују</w:t>
      </w:r>
      <w:r w:rsidR="008B4AC1">
        <w:rPr>
          <w:rFonts w:ascii="Times New Roman" w:eastAsia="Times New Roman" w:hAnsi="Times New Roman" w:cs="Times New Roman"/>
          <w:color w:val="000000"/>
          <w:sz w:val="24"/>
          <w:szCs w:val="24"/>
        </w:rPr>
        <w:t xml:space="preserve"> да</w:t>
      </w:r>
      <w:r w:rsidRPr="004B7E8F">
        <w:rPr>
          <w:rFonts w:ascii="Times New Roman" w:eastAsia="Times New Roman" w:hAnsi="Times New Roman" w:cs="Times New Roman"/>
          <w:color w:val="000000"/>
          <w:sz w:val="24"/>
          <w:szCs w:val="24"/>
        </w:rPr>
        <w:t xml:space="preserve"> Градска управа Ужице треба да покрене иницијативу у Министарству културе да се за територију Златиборског управног округа оснује завод за заштиту споменика културе. Установа би седиште имала у Ужицу. Важно је напоменути да пре покретање иницијативе Градска управа Ужице треба да обезбеди потребан простор, техничку опрему и број запослених прописаних Правилником о ближим условима за почетак рада и обављање делатности установа заштите културних добара. </w:t>
      </w:r>
    </w:p>
    <w:p w:rsidR="004B7E8F" w:rsidRPr="004B7E8F" w:rsidRDefault="004B7E8F" w:rsidP="004B7E8F">
      <w:pPr>
        <w:pStyle w:val="ListParagraph"/>
        <w:numPr>
          <w:ilvl w:val="2"/>
          <w:numId w:val="1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4B7E8F">
        <w:rPr>
          <w:rFonts w:ascii="Times New Roman" w:eastAsia="Times New Roman" w:hAnsi="Times New Roman" w:cs="Times New Roman"/>
          <w:color w:val="000000"/>
          <w:sz w:val="24"/>
          <w:szCs w:val="24"/>
          <w:u w:val="single"/>
        </w:rPr>
        <w:t xml:space="preserve">Оснивање </w:t>
      </w:r>
      <w:r w:rsidR="00F56F74">
        <w:rPr>
          <w:rFonts w:ascii="Times New Roman" w:eastAsia="Times New Roman" w:hAnsi="Times New Roman" w:cs="Times New Roman"/>
          <w:color w:val="000000"/>
          <w:sz w:val="24"/>
          <w:szCs w:val="24"/>
          <w:u w:val="single"/>
        </w:rPr>
        <w:t>установе културе</w:t>
      </w:r>
      <w:r w:rsidRPr="004B7E8F">
        <w:rPr>
          <w:rFonts w:ascii="Times New Roman" w:eastAsia="Times New Roman" w:hAnsi="Times New Roman" w:cs="Times New Roman"/>
          <w:color w:val="000000"/>
          <w:sz w:val="24"/>
          <w:szCs w:val="24"/>
          <w:u w:val="single"/>
        </w:rPr>
        <w:t xml:space="preserve"> у Севојну </w:t>
      </w:r>
    </w:p>
    <w:p w:rsidR="00336376" w:rsidRDefault="003F248A" w:rsidP="00336376">
      <w:pPr>
        <w:pStyle w:val="ListParagraph"/>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r w:rsidRPr="00336376">
        <w:rPr>
          <w:rFonts w:ascii="Times New Roman" w:eastAsia="Times New Roman" w:hAnsi="Times New Roman" w:cs="Times New Roman"/>
          <w:color w:val="000000"/>
          <w:sz w:val="24"/>
          <w:szCs w:val="24"/>
        </w:rPr>
        <w:t xml:space="preserve">Градска општина Севојно ће основати </w:t>
      </w:r>
      <w:r w:rsidR="00631D93" w:rsidRPr="00336376">
        <w:rPr>
          <w:rFonts w:ascii="Times New Roman" w:eastAsia="Times New Roman" w:hAnsi="Times New Roman" w:cs="Times New Roman"/>
          <w:color w:val="000000"/>
          <w:sz w:val="24"/>
          <w:szCs w:val="24"/>
        </w:rPr>
        <w:t>поливалентну</w:t>
      </w:r>
      <w:r w:rsidR="00336376" w:rsidRPr="00336376">
        <w:rPr>
          <w:rFonts w:ascii="Times New Roman" w:eastAsia="Times New Roman" w:hAnsi="Times New Roman" w:cs="Times New Roman"/>
          <w:color w:val="000000"/>
          <w:sz w:val="24"/>
          <w:szCs w:val="24"/>
        </w:rPr>
        <w:t xml:space="preserve"> установу културе која ће обављати делатност у реновираном простору старе школе, који се користи за програме у култури. Установа ће бити самостална, односно неће бити део већ постојећих установа са територије града Ужица. Оснивање установе захтева запошљавање најмање једне особе, као и одређивање буџета за програме. </w:t>
      </w:r>
      <w:r w:rsidR="00336376">
        <w:rPr>
          <w:rFonts w:ascii="Times New Roman" w:eastAsia="Times New Roman" w:hAnsi="Times New Roman" w:cs="Times New Roman"/>
          <w:color w:val="000000"/>
          <w:sz w:val="24"/>
          <w:szCs w:val="24"/>
        </w:rPr>
        <w:t xml:space="preserve">Оснивањем установе културе на територији Градске општине Севојно биће потпунија културна понуда, а установа ће део програма моћи да реализује путем конкурса Министарства културе, других министарстава, спонзора, донатора и међународних (прекограничних) фондова. </w:t>
      </w:r>
    </w:p>
    <w:p w:rsidR="00336376" w:rsidRPr="00336376" w:rsidRDefault="00336376" w:rsidP="00336376">
      <w:pPr>
        <w:pStyle w:val="ListParagraph"/>
        <w:numPr>
          <w:ilvl w:val="2"/>
          <w:numId w:val="1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336376">
        <w:rPr>
          <w:rFonts w:ascii="Times New Roman" w:eastAsia="Times New Roman" w:hAnsi="Times New Roman" w:cs="Times New Roman"/>
          <w:color w:val="000000"/>
          <w:sz w:val="24"/>
          <w:szCs w:val="24"/>
          <w:u w:val="single"/>
        </w:rPr>
        <w:t xml:space="preserve">Оснивање јавног предузећа које ће </w:t>
      </w:r>
      <w:r w:rsidR="00572DD7">
        <w:rPr>
          <w:rFonts w:ascii="Times New Roman" w:eastAsia="Times New Roman" w:hAnsi="Times New Roman" w:cs="Times New Roman"/>
          <w:color w:val="000000"/>
          <w:sz w:val="24"/>
          <w:szCs w:val="24"/>
          <w:u w:val="single"/>
        </w:rPr>
        <w:t>управљати</w:t>
      </w:r>
      <w:r w:rsidRPr="00336376">
        <w:rPr>
          <w:rFonts w:ascii="Times New Roman" w:eastAsia="Times New Roman" w:hAnsi="Times New Roman" w:cs="Times New Roman"/>
          <w:color w:val="000000"/>
          <w:sz w:val="24"/>
          <w:szCs w:val="24"/>
          <w:u w:val="single"/>
        </w:rPr>
        <w:t xml:space="preserve"> Стар</w:t>
      </w:r>
      <w:r w:rsidR="00572DD7">
        <w:rPr>
          <w:rFonts w:ascii="Times New Roman" w:eastAsia="Times New Roman" w:hAnsi="Times New Roman" w:cs="Times New Roman"/>
          <w:color w:val="000000"/>
          <w:sz w:val="24"/>
          <w:szCs w:val="24"/>
          <w:u w:val="single"/>
        </w:rPr>
        <w:t>и</w:t>
      </w:r>
      <w:r w:rsidRPr="00336376">
        <w:rPr>
          <w:rFonts w:ascii="Times New Roman" w:eastAsia="Times New Roman" w:hAnsi="Times New Roman" w:cs="Times New Roman"/>
          <w:color w:val="000000"/>
          <w:sz w:val="24"/>
          <w:szCs w:val="24"/>
          <w:u w:val="single"/>
        </w:rPr>
        <w:t>м  град</w:t>
      </w:r>
      <w:r w:rsidR="00572DD7">
        <w:rPr>
          <w:rFonts w:ascii="Times New Roman" w:eastAsia="Times New Roman" w:hAnsi="Times New Roman" w:cs="Times New Roman"/>
          <w:color w:val="000000"/>
          <w:sz w:val="24"/>
          <w:szCs w:val="24"/>
          <w:u w:val="single"/>
        </w:rPr>
        <w:t>ом</w:t>
      </w:r>
      <w:r w:rsidRPr="00336376">
        <w:rPr>
          <w:rFonts w:ascii="Times New Roman" w:eastAsia="Times New Roman" w:hAnsi="Times New Roman" w:cs="Times New Roman"/>
          <w:color w:val="000000"/>
          <w:sz w:val="24"/>
          <w:szCs w:val="24"/>
          <w:u w:val="single"/>
        </w:rPr>
        <w:t xml:space="preserve"> и СтаПарк</w:t>
      </w:r>
      <w:r w:rsidR="00572DD7">
        <w:rPr>
          <w:rFonts w:ascii="Times New Roman" w:eastAsia="Times New Roman" w:hAnsi="Times New Roman" w:cs="Times New Roman"/>
          <w:color w:val="000000"/>
          <w:sz w:val="24"/>
          <w:szCs w:val="24"/>
          <w:u w:val="single"/>
        </w:rPr>
        <w:t>ом</w:t>
      </w:r>
      <w:r w:rsidRPr="00336376">
        <w:rPr>
          <w:rFonts w:ascii="Times New Roman" w:eastAsia="Times New Roman" w:hAnsi="Times New Roman" w:cs="Times New Roman"/>
          <w:color w:val="000000"/>
          <w:sz w:val="24"/>
          <w:szCs w:val="24"/>
          <w:u w:val="single"/>
        </w:rPr>
        <w:t xml:space="preserve"> </w:t>
      </w:r>
    </w:p>
    <w:p w:rsidR="0019667F" w:rsidRPr="0019667F" w:rsidRDefault="00336376" w:rsidP="0019667F">
      <w:pPr>
        <w:pStyle w:val="ListParagraph"/>
        <w:pBdr>
          <w:top w:val="nil"/>
          <w:left w:val="nil"/>
          <w:bottom w:val="nil"/>
          <w:right w:val="nil"/>
          <w:between w:val="nil"/>
        </w:pBdr>
        <w:spacing w:after="0"/>
        <w:ind w:left="1440"/>
        <w:jc w:val="both"/>
        <w:rPr>
          <w:rFonts w:ascii="Times New Roman" w:eastAsia="Times New Roman" w:hAnsi="Times New Roman" w:cs="Times New Roman"/>
          <w:color w:val="000000"/>
          <w:sz w:val="24"/>
          <w:szCs w:val="24"/>
          <w:lang w:val="sr-Cyrl-CS"/>
        </w:rPr>
      </w:pPr>
      <w:r w:rsidRPr="003748AA">
        <w:rPr>
          <w:rFonts w:ascii="Times New Roman" w:eastAsia="Times New Roman" w:hAnsi="Times New Roman" w:cs="Times New Roman"/>
          <w:color w:val="000000"/>
          <w:sz w:val="24"/>
          <w:szCs w:val="24"/>
        </w:rPr>
        <w:t xml:space="preserve">О Старом граду и СтаПарку бригу води Туристичка организација Ужице. </w:t>
      </w:r>
      <w:r w:rsidR="003748AA" w:rsidRPr="003748AA">
        <w:rPr>
          <w:rFonts w:ascii="Times New Roman" w:eastAsia="Times New Roman" w:hAnsi="Times New Roman" w:cs="Times New Roman"/>
          <w:color w:val="000000"/>
          <w:sz w:val="24"/>
          <w:szCs w:val="24"/>
        </w:rPr>
        <w:t xml:space="preserve">Јавно предузеће које ће управљати овим туристичким локацијама вршиће функцију очувања локалитета и развоја туризма. Предузеће ће водити бригу о инфраструктурном опремању локације, адаптацији, санацији, реконструкцији објеката, текућим одржавањима објеката, опреме и инсталација и заштити локација. Такође, предузеће ће развијати сарадњу са заинтересованим странама и тиме допринети развоју туристичких атракција, туристичких производа и промоцији туризма у Србији. </w:t>
      </w:r>
      <w:r w:rsidR="00C06291">
        <w:rPr>
          <w:rFonts w:ascii="Times New Roman" w:eastAsia="Times New Roman" w:hAnsi="Times New Roman" w:cs="Times New Roman"/>
          <w:color w:val="000000"/>
          <w:sz w:val="24"/>
          <w:szCs w:val="24"/>
        </w:rPr>
        <w:t xml:space="preserve">Јавна предузећа која брину о средњевековним тврђавама и другим туристичким локацијама постоје и у другим градовима, те </w:t>
      </w:r>
      <w:r w:rsidR="0019667F">
        <w:rPr>
          <w:rFonts w:ascii="Times New Roman" w:eastAsia="Times New Roman" w:hAnsi="Times New Roman" w:cs="Times New Roman"/>
          <w:color w:val="000000"/>
          <w:sz w:val="24"/>
          <w:szCs w:val="24"/>
        </w:rPr>
        <w:t>су,</w:t>
      </w:r>
      <w:r w:rsidR="00C06291">
        <w:rPr>
          <w:rFonts w:ascii="Times New Roman" w:eastAsia="Times New Roman" w:hAnsi="Times New Roman" w:cs="Times New Roman"/>
          <w:color w:val="000000"/>
          <w:sz w:val="24"/>
          <w:szCs w:val="24"/>
        </w:rPr>
        <w:t xml:space="preserve"> тако</w:t>
      </w:r>
      <w:r w:rsidR="0019667F">
        <w:rPr>
          <w:rFonts w:ascii="Times New Roman" w:eastAsia="Times New Roman" w:hAnsi="Times New Roman" w:cs="Times New Roman"/>
          <w:color w:val="000000"/>
          <w:sz w:val="24"/>
          <w:szCs w:val="24"/>
        </w:rPr>
        <w:t>,</w:t>
      </w:r>
      <w:r w:rsidR="00C06291">
        <w:rPr>
          <w:rFonts w:ascii="Times New Roman" w:eastAsia="Times New Roman" w:hAnsi="Times New Roman" w:cs="Times New Roman"/>
          <w:color w:val="000000"/>
          <w:sz w:val="24"/>
          <w:szCs w:val="24"/>
        </w:rPr>
        <w:t xml:space="preserve"> Влада Републике Србије</w:t>
      </w:r>
      <w:r w:rsidR="0019667F">
        <w:rPr>
          <w:rFonts w:ascii="Times New Roman" w:eastAsia="Times New Roman" w:hAnsi="Times New Roman" w:cs="Times New Roman"/>
          <w:color w:val="000000"/>
          <w:sz w:val="24"/>
          <w:szCs w:val="24"/>
        </w:rPr>
        <w:t xml:space="preserve"> и општина Голубац</w:t>
      </w:r>
      <w:r w:rsidR="00C06291">
        <w:rPr>
          <w:rFonts w:ascii="Times New Roman" w:eastAsia="Times New Roman" w:hAnsi="Times New Roman" w:cs="Times New Roman"/>
          <w:color w:val="000000"/>
          <w:sz w:val="24"/>
          <w:szCs w:val="24"/>
        </w:rPr>
        <w:t xml:space="preserve"> оснивач</w:t>
      </w:r>
      <w:r w:rsidR="0019667F">
        <w:rPr>
          <w:rFonts w:ascii="Times New Roman" w:eastAsia="Times New Roman" w:hAnsi="Times New Roman" w:cs="Times New Roman"/>
          <w:color w:val="000000"/>
          <w:sz w:val="24"/>
          <w:szCs w:val="24"/>
        </w:rPr>
        <w:t>и</w:t>
      </w:r>
      <w:r w:rsidR="00C06291">
        <w:rPr>
          <w:rFonts w:ascii="Times New Roman" w:eastAsia="Times New Roman" w:hAnsi="Times New Roman" w:cs="Times New Roman"/>
          <w:color w:val="000000"/>
          <w:sz w:val="24"/>
          <w:szCs w:val="24"/>
        </w:rPr>
        <w:t xml:space="preserve"> </w:t>
      </w:r>
      <w:r w:rsidR="0019667F" w:rsidRPr="0019667F">
        <w:rPr>
          <w:rFonts w:ascii="Times New Roman" w:eastAsia="Times New Roman" w:hAnsi="Times New Roman" w:cs="Times New Roman"/>
          <w:noProof/>
          <w:color w:val="000000"/>
          <w:sz w:val="24"/>
          <w:szCs w:val="24"/>
          <w:lang w:val="sr-Cyrl-CS"/>
        </w:rPr>
        <w:t>„</w:t>
      </w:r>
      <w:r w:rsidR="0019667F">
        <w:rPr>
          <w:rFonts w:ascii="Times New Roman" w:eastAsia="Times New Roman" w:hAnsi="Times New Roman" w:cs="Times New Roman"/>
          <w:noProof/>
          <w:color w:val="000000"/>
          <w:sz w:val="24"/>
          <w:szCs w:val="24"/>
          <w:lang w:val="sr-Cyrl-CS"/>
        </w:rPr>
        <w:t>Тврђава</w:t>
      </w:r>
      <w:r w:rsidR="0019667F" w:rsidRPr="0019667F">
        <w:rPr>
          <w:rFonts w:ascii="Times New Roman" w:eastAsia="Times New Roman" w:hAnsi="Times New Roman" w:cs="Times New Roman"/>
          <w:noProof/>
          <w:color w:val="000000"/>
          <w:sz w:val="24"/>
          <w:szCs w:val="24"/>
          <w:lang w:val="sr-Cyrl-CS"/>
        </w:rPr>
        <w:t xml:space="preserve"> </w:t>
      </w:r>
      <w:r w:rsidR="0019667F">
        <w:rPr>
          <w:rFonts w:ascii="Times New Roman" w:eastAsia="Times New Roman" w:hAnsi="Times New Roman" w:cs="Times New Roman"/>
          <w:noProof/>
          <w:color w:val="000000"/>
          <w:sz w:val="24"/>
          <w:szCs w:val="24"/>
          <w:lang w:val="sr-Cyrl-CS"/>
        </w:rPr>
        <w:t>Голубачки</w:t>
      </w:r>
      <w:r w:rsidR="0019667F" w:rsidRPr="0019667F">
        <w:rPr>
          <w:rFonts w:ascii="Times New Roman" w:eastAsia="Times New Roman" w:hAnsi="Times New Roman" w:cs="Times New Roman"/>
          <w:noProof/>
          <w:color w:val="000000"/>
          <w:sz w:val="24"/>
          <w:szCs w:val="24"/>
          <w:lang w:val="sr-Cyrl-CS"/>
        </w:rPr>
        <w:t xml:space="preserve"> </w:t>
      </w:r>
      <w:r w:rsidR="0019667F">
        <w:rPr>
          <w:rFonts w:ascii="Times New Roman" w:eastAsia="Times New Roman" w:hAnsi="Times New Roman" w:cs="Times New Roman"/>
          <w:noProof/>
          <w:color w:val="000000"/>
          <w:sz w:val="24"/>
          <w:szCs w:val="24"/>
          <w:lang w:val="sr-Cyrl-CS"/>
        </w:rPr>
        <w:t>град</w:t>
      </w:r>
      <w:r w:rsidR="0019667F" w:rsidRPr="0019667F">
        <w:rPr>
          <w:rFonts w:ascii="Times New Roman" w:eastAsia="Times New Roman" w:hAnsi="Times New Roman" w:cs="Times New Roman"/>
          <w:noProof/>
          <w:color w:val="000000"/>
          <w:sz w:val="24"/>
          <w:szCs w:val="24"/>
          <w:lang w:val="sr-Cyrl-CS"/>
        </w:rPr>
        <w:t xml:space="preserve">“ </w:t>
      </w:r>
      <w:r w:rsidR="0019667F">
        <w:rPr>
          <w:rFonts w:ascii="Times New Roman" w:eastAsia="Times New Roman" w:hAnsi="Times New Roman" w:cs="Times New Roman"/>
          <w:noProof/>
          <w:color w:val="000000"/>
          <w:sz w:val="24"/>
          <w:szCs w:val="24"/>
          <w:lang w:val="sr-Cyrl-CS"/>
        </w:rPr>
        <w:t>д</w:t>
      </w:r>
      <w:r w:rsidR="0019667F" w:rsidRPr="0019667F">
        <w:rPr>
          <w:rFonts w:ascii="Times New Roman" w:eastAsia="Times New Roman" w:hAnsi="Times New Roman" w:cs="Times New Roman"/>
          <w:noProof/>
          <w:color w:val="000000"/>
          <w:sz w:val="24"/>
          <w:szCs w:val="24"/>
          <w:lang w:val="sr-Cyrl-CS"/>
        </w:rPr>
        <w:t>.</w:t>
      </w:r>
      <w:r w:rsidR="0019667F">
        <w:rPr>
          <w:rFonts w:ascii="Times New Roman" w:eastAsia="Times New Roman" w:hAnsi="Times New Roman" w:cs="Times New Roman"/>
          <w:noProof/>
          <w:color w:val="000000"/>
          <w:sz w:val="24"/>
          <w:szCs w:val="24"/>
          <w:lang w:val="sr-Cyrl-CS"/>
        </w:rPr>
        <w:t>о</w:t>
      </w:r>
      <w:r w:rsidR="0019667F" w:rsidRPr="0019667F">
        <w:rPr>
          <w:rFonts w:ascii="Times New Roman" w:eastAsia="Times New Roman" w:hAnsi="Times New Roman" w:cs="Times New Roman"/>
          <w:noProof/>
          <w:color w:val="000000"/>
          <w:sz w:val="24"/>
          <w:szCs w:val="24"/>
          <w:lang w:val="sr-Cyrl-CS"/>
        </w:rPr>
        <w:t>.</w:t>
      </w:r>
      <w:r w:rsidR="0019667F">
        <w:rPr>
          <w:rFonts w:ascii="Times New Roman" w:eastAsia="Times New Roman" w:hAnsi="Times New Roman" w:cs="Times New Roman"/>
          <w:noProof/>
          <w:color w:val="000000"/>
          <w:sz w:val="24"/>
          <w:szCs w:val="24"/>
          <w:lang w:val="sr-Cyrl-CS"/>
        </w:rPr>
        <w:t xml:space="preserve">о, а Град Београд ЈП „Београдска тврђава“. </w:t>
      </w:r>
    </w:p>
    <w:p w:rsidR="003748AA" w:rsidRDefault="003748AA" w:rsidP="0019667F">
      <w:pPr>
        <w:pStyle w:val="ListParagraph"/>
        <w:numPr>
          <w:ilvl w:val="2"/>
          <w:numId w:val="12"/>
        </w:numPr>
        <w:pBdr>
          <w:top w:val="nil"/>
          <w:left w:val="nil"/>
          <w:bottom w:val="nil"/>
          <w:right w:val="nil"/>
          <w:between w:val="nil"/>
        </w:pBdr>
        <w:spacing w:after="0"/>
        <w:jc w:val="both"/>
        <w:rPr>
          <w:rFonts w:ascii="Times New Roman" w:eastAsia="Times New Roman" w:hAnsi="Times New Roman" w:cs="Times New Roman"/>
          <w:color w:val="000000"/>
          <w:sz w:val="24"/>
          <w:szCs w:val="24"/>
          <w:u w:val="single"/>
        </w:rPr>
      </w:pPr>
      <w:r w:rsidRPr="003748AA">
        <w:rPr>
          <w:rFonts w:ascii="Times New Roman" w:eastAsia="Times New Roman" w:hAnsi="Times New Roman" w:cs="Times New Roman"/>
          <w:color w:val="000000"/>
          <w:sz w:val="24"/>
          <w:szCs w:val="24"/>
          <w:u w:val="single"/>
        </w:rPr>
        <w:t>Оснивање и отварање Дома културе у селу Злакуса</w:t>
      </w:r>
    </w:p>
    <w:p w:rsidR="00C06291" w:rsidRDefault="00C06291" w:rsidP="00C06291">
      <w:pPr>
        <w:pStyle w:val="ListParagraph"/>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r w:rsidRPr="00C06291">
        <w:rPr>
          <w:rFonts w:ascii="Times New Roman" w:eastAsia="Times New Roman" w:hAnsi="Times New Roman" w:cs="Times New Roman"/>
          <w:color w:val="000000"/>
          <w:sz w:val="24"/>
          <w:szCs w:val="24"/>
        </w:rPr>
        <w:t>Активност подразумева изградњу простора, опрема</w:t>
      </w:r>
      <w:r w:rsidR="0019667F">
        <w:rPr>
          <w:rFonts w:ascii="Times New Roman" w:eastAsia="Times New Roman" w:hAnsi="Times New Roman" w:cs="Times New Roman"/>
          <w:color w:val="000000"/>
          <w:sz w:val="24"/>
          <w:szCs w:val="24"/>
        </w:rPr>
        <w:t>ње</w:t>
      </w:r>
      <w:r w:rsidRPr="00C06291">
        <w:rPr>
          <w:rFonts w:ascii="Times New Roman" w:eastAsia="Times New Roman" w:hAnsi="Times New Roman" w:cs="Times New Roman"/>
          <w:color w:val="000000"/>
          <w:sz w:val="24"/>
          <w:szCs w:val="24"/>
        </w:rPr>
        <w:t xml:space="preserve"> и отварање Дома културе. Дом културе ће бити самостална установа културе коју оснива Градска управа Ужице, што подразумева и издвајање </w:t>
      </w:r>
      <w:r w:rsidR="0019667F">
        <w:rPr>
          <w:rFonts w:ascii="Times New Roman" w:eastAsia="Times New Roman" w:hAnsi="Times New Roman" w:cs="Times New Roman"/>
          <w:color w:val="000000"/>
          <w:sz w:val="24"/>
          <w:szCs w:val="24"/>
        </w:rPr>
        <w:t>средстава</w:t>
      </w:r>
      <w:r w:rsidRPr="00C06291">
        <w:rPr>
          <w:rFonts w:ascii="Times New Roman" w:eastAsia="Times New Roman" w:hAnsi="Times New Roman" w:cs="Times New Roman"/>
          <w:color w:val="000000"/>
          <w:sz w:val="24"/>
          <w:szCs w:val="24"/>
        </w:rPr>
        <w:t xml:space="preserve"> за запошљавање најмање једне особе и реализацију програма. Установа ће програме, додатно, финансирати преко конкурса Министарства културе, других министарстава и међународних фондова. У Дому културе ће се одржавати програми из културе, а </w:t>
      </w:r>
      <w:r w:rsidR="0019667F" w:rsidRPr="00C06291">
        <w:rPr>
          <w:rFonts w:ascii="Times New Roman" w:eastAsia="Times New Roman" w:hAnsi="Times New Roman" w:cs="Times New Roman"/>
          <w:color w:val="000000"/>
          <w:sz w:val="24"/>
          <w:szCs w:val="24"/>
        </w:rPr>
        <w:t>део</w:t>
      </w:r>
      <w:r w:rsidRPr="00C06291">
        <w:rPr>
          <w:rFonts w:ascii="Times New Roman" w:eastAsia="Times New Roman" w:hAnsi="Times New Roman" w:cs="Times New Roman"/>
          <w:color w:val="000000"/>
          <w:sz w:val="24"/>
          <w:szCs w:val="24"/>
        </w:rPr>
        <w:t xml:space="preserve"> простора биће намењен галерији у </w:t>
      </w:r>
      <w:r w:rsidRPr="00C06291">
        <w:rPr>
          <w:rFonts w:ascii="Times New Roman" w:eastAsia="Times New Roman" w:hAnsi="Times New Roman" w:cs="Times New Roman"/>
          <w:color w:val="000000"/>
          <w:sz w:val="24"/>
          <w:szCs w:val="24"/>
        </w:rPr>
        <w:lastRenderedPageBreak/>
        <w:t>којој ће бити изложени експонати злакуске лончарије и у којој ће се одржавати радионице. Оправданост отварања Дома културе у Злакуси треба повезати и са близином Потпећке пећине</w:t>
      </w:r>
      <w:r w:rsidRPr="00C06291">
        <w:rPr>
          <w:rStyle w:val="FootnoteReference"/>
          <w:rFonts w:ascii="Times New Roman" w:eastAsia="Times New Roman" w:hAnsi="Times New Roman" w:cs="Times New Roman"/>
          <w:color w:val="000000"/>
          <w:sz w:val="24"/>
          <w:szCs w:val="24"/>
        </w:rPr>
        <w:footnoteReference w:id="47"/>
      </w:r>
      <w:r w:rsidR="00747A8D">
        <w:rPr>
          <w:rFonts w:ascii="Times New Roman" w:eastAsia="Times New Roman" w:hAnsi="Times New Roman" w:cs="Times New Roman"/>
          <w:color w:val="000000"/>
          <w:sz w:val="24"/>
          <w:szCs w:val="24"/>
        </w:rPr>
        <w:t xml:space="preserve"> </w:t>
      </w:r>
      <w:r w:rsidRPr="00C06291">
        <w:rPr>
          <w:rFonts w:ascii="Times New Roman" w:eastAsia="Times New Roman" w:hAnsi="Times New Roman" w:cs="Times New Roman"/>
          <w:color w:val="000000"/>
          <w:sz w:val="24"/>
          <w:szCs w:val="24"/>
        </w:rPr>
        <w:t>коју је 2020. године посетило 7.544 посетилаца</w:t>
      </w:r>
      <w:r w:rsidRPr="00C06291">
        <w:rPr>
          <w:rStyle w:val="FootnoteReference"/>
          <w:rFonts w:ascii="Times New Roman" w:eastAsia="Times New Roman" w:hAnsi="Times New Roman" w:cs="Times New Roman"/>
          <w:color w:val="000000"/>
          <w:sz w:val="24"/>
          <w:szCs w:val="24"/>
        </w:rPr>
        <w:footnoteReference w:id="48"/>
      </w:r>
      <w:r w:rsidRPr="00C06291">
        <w:rPr>
          <w:rFonts w:ascii="Times New Roman" w:eastAsia="Times New Roman" w:hAnsi="Times New Roman" w:cs="Times New Roman"/>
          <w:color w:val="000000"/>
          <w:sz w:val="24"/>
          <w:szCs w:val="24"/>
        </w:rPr>
        <w:t>.</w:t>
      </w:r>
    </w:p>
    <w:p w:rsidR="0019667F" w:rsidRDefault="0019667F" w:rsidP="0019667F">
      <w:pPr>
        <w:pStyle w:val="ListParagraph"/>
        <w:numPr>
          <w:ilvl w:val="2"/>
          <w:numId w:val="12"/>
        </w:numPr>
        <w:pBdr>
          <w:top w:val="nil"/>
          <w:left w:val="nil"/>
          <w:bottom w:val="nil"/>
          <w:right w:val="nil"/>
          <w:between w:val="nil"/>
        </w:pBdr>
        <w:spacing w:after="0"/>
        <w:jc w:val="both"/>
        <w:rPr>
          <w:rFonts w:ascii="Times New Roman" w:eastAsia="Times New Roman" w:hAnsi="Times New Roman" w:cs="Times New Roman"/>
          <w:color w:val="000000"/>
          <w:sz w:val="24"/>
          <w:szCs w:val="24"/>
          <w:u w:val="single"/>
        </w:rPr>
      </w:pPr>
      <w:r w:rsidRPr="0019667F">
        <w:rPr>
          <w:rFonts w:ascii="Times New Roman" w:eastAsia="Times New Roman" w:hAnsi="Times New Roman" w:cs="Times New Roman"/>
          <w:color w:val="000000"/>
          <w:sz w:val="24"/>
          <w:szCs w:val="24"/>
          <w:u w:val="single"/>
        </w:rPr>
        <w:t>Оснивање и отварање Галерије уметничке керамике (програм Престонице)</w:t>
      </w:r>
    </w:p>
    <w:p w:rsidR="0019667F" w:rsidRDefault="0019667F" w:rsidP="0019667F">
      <w:pPr>
        <w:pStyle w:val="ListParagraph"/>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r w:rsidRPr="00375AE9">
        <w:rPr>
          <w:rFonts w:ascii="Times New Roman" w:eastAsia="Times New Roman" w:hAnsi="Times New Roman" w:cs="Times New Roman"/>
          <w:color w:val="000000"/>
          <w:sz w:val="24"/>
          <w:szCs w:val="24"/>
        </w:rPr>
        <w:t xml:space="preserve">У оквиру пројекта Ужице – Национална престоница културе 2024 , на месту некадашње стрељане, изградиће се мултифункционални објекат, чији ће један део бити Галерија уметничке керамике. У Галерији ће бити изложени експонати настали на Међународној колонији уметничке керамика „Злакуса“. Активност подразумева и одређивање надлежности над овим новим простором, који ће у свом раду поштовати принципе Закона о музејској делатности. </w:t>
      </w:r>
    </w:p>
    <w:p w:rsidR="00375AE9" w:rsidRPr="00375AE9" w:rsidRDefault="00375AE9" w:rsidP="00375AE9">
      <w:pPr>
        <w:pStyle w:val="ListParagraph"/>
        <w:numPr>
          <w:ilvl w:val="2"/>
          <w:numId w:val="12"/>
        </w:numPr>
        <w:pBdr>
          <w:top w:val="nil"/>
          <w:left w:val="nil"/>
          <w:bottom w:val="nil"/>
          <w:right w:val="nil"/>
          <w:between w:val="nil"/>
        </w:pBdr>
        <w:spacing w:after="0"/>
        <w:jc w:val="both"/>
        <w:rPr>
          <w:rFonts w:ascii="Times New Roman" w:eastAsia="Times New Roman" w:hAnsi="Times New Roman" w:cs="Times New Roman"/>
          <w:color w:val="000000"/>
          <w:sz w:val="24"/>
          <w:szCs w:val="24"/>
          <w:u w:val="single"/>
        </w:rPr>
      </w:pPr>
      <w:r w:rsidRPr="00375AE9">
        <w:rPr>
          <w:rFonts w:ascii="Times New Roman" w:eastAsia="Times New Roman" w:hAnsi="Times New Roman" w:cs="Times New Roman"/>
          <w:color w:val="000000"/>
          <w:sz w:val="24"/>
          <w:szCs w:val="24"/>
          <w:u w:val="single"/>
        </w:rPr>
        <w:t>Оснивање и отварање Културног центра за децу и младе (програм Престонице)</w:t>
      </w:r>
    </w:p>
    <w:p w:rsidR="00375AE9" w:rsidRDefault="00375AE9" w:rsidP="00375AE9">
      <w:pPr>
        <w:pStyle w:val="ListParagraph"/>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Пројектом Ужице – Национална престоница културе 2024, </w:t>
      </w:r>
      <w:r w:rsidR="00DA5002">
        <w:rPr>
          <w:rFonts w:ascii="Times New Roman" w:eastAsia="Times New Roman" w:hAnsi="Times New Roman" w:cs="Times New Roman"/>
          <w:color w:val="000000"/>
          <w:sz w:val="24"/>
          <w:szCs w:val="24"/>
        </w:rPr>
        <w:t xml:space="preserve">а у складу са Стратешким приоритетима развоја културе од 2021. до 2025. године, </w:t>
      </w:r>
      <w:r>
        <w:rPr>
          <w:rFonts w:ascii="Times New Roman" w:eastAsia="Times New Roman" w:hAnsi="Times New Roman" w:cs="Times New Roman"/>
          <w:color w:val="000000"/>
          <w:sz w:val="24"/>
          <w:szCs w:val="24"/>
        </w:rPr>
        <w:t xml:space="preserve">планирано је да се у мултифункционалном објекту, који ће бити изграђен на месту некадашње стрељане, отвори Дечији културни центар. Међутим, током консултативног процеса и спроведеног анкетног истраживања грађана Ужица дошло се до закључка да Ужицу недостаје простор за младе, у коме ће млади бити и креатори програма. Стога ће новоизграђени део простора бити Културни центар за децу и младе. Овим простором управљаће Градски културни центар. </w:t>
      </w:r>
    </w:p>
    <w:p w:rsidR="00375AE9" w:rsidRPr="003D53E7" w:rsidRDefault="00375AE9" w:rsidP="00375AE9">
      <w:pPr>
        <w:pStyle w:val="ListParagraph"/>
        <w:numPr>
          <w:ilvl w:val="2"/>
          <w:numId w:val="12"/>
        </w:numPr>
        <w:pBdr>
          <w:top w:val="nil"/>
          <w:left w:val="nil"/>
          <w:bottom w:val="nil"/>
          <w:right w:val="nil"/>
          <w:between w:val="nil"/>
        </w:pBdr>
        <w:spacing w:after="0"/>
        <w:jc w:val="both"/>
        <w:rPr>
          <w:rFonts w:ascii="Times New Roman" w:eastAsia="Times New Roman" w:hAnsi="Times New Roman" w:cs="Times New Roman"/>
          <w:color w:val="000000"/>
          <w:sz w:val="24"/>
          <w:szCs w:val="24"/>
          <w:u w:val="single"/>
        </w:rPr>
      </w:pPr>
      <w:r w:rsidRPr="003D53E7">
        <w:rPr>
          <w:rFonts w:ascii="Times New Roman" w:eastAsia="Times New Roman" w:hAnsi="Times New Roman" w:cs="Times New Roman"/>
          <w:color w:val="000000"/>
          <w:sz w:val="24"/>
          <w:szCs w:val="24"/>
          <w:u w:val="single"/>
        </w:rPr>
        <w:t>Оснивање и отварање (истраживачког) центра за уметност и културу у кући Михаила Миловановића (програм Престонице)</w:t>
      </w:r>
    </w:p>
    <w:p w:rsidR="00375AE9" w:rsidRDefault="001A176B" w:rsidP="00375AE9">
      <w:pPr>
        <w:pStyle w:val="ListParagraph"/>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Активност подразумева детаљну реконструкцију и адаптацију куће и оснивање и отварање (истраживачког) центра за уметност и културу. Центар ће бити намењен младима, односно ученицима и студентима из Србије и иностранства који су заинтересовани за стицање нових вештина и знања у различитим областима културе и уметности. Такође, у Центру ће се усавршавати и наставни кадар. </w:t>
      </w:r>
      <w:r w:rsidR="00724477">
        <w:rPr>
          <w:rFonts w:ascii="Times New Roman" w:eastAsia="Times New Roman" w:hAnsi="Times New Roman" w:cs="Times New Roman"/>
          <w:color w:val="000000"/>
          <w:sz w:val="24"/>
          <w:szCs w:val="24"/>
        </w:rPr>
        <w:t xml:space="preserve">Овом активношћу биће утврђено и питање надлежности над Центром. Наиме, један од идеја је да Центром управља Народни музеја Ужице, а друга да </w:t>
      </w:r>
      <w:r w:rsidRPr="00724477">
        <w:rPr>
          <w:rFonts w:ascii="Times New Roman" w:eastAsia="Times New Roman" w:hAnsi="Times New Roman" w:cs="Times New Roman"/>
          <w:color w:val="000000"/>
          <w:sz w:val="24"/>
          <w:szCs w:val="24"/>
        </w:rPr>
        <w:t>Центром управља фондација коју ће основати Градска управа Ужиц</w:t>
      </w:r>
      <w:r w:rsidR="00724477" w:rsidRPr="00724477">
        <w:rPr>
          <w:rFonts w:ascii="Times New Roman" w:eastAsia="Times New Roman" w:hAnsi="Times New Roman" w:cs="Times New Roman"/>
          <w:color w:val="000000"/>
          <w:sz w:val="24"/>
          <w:szCs w:val="24"/>
        </w:rPr>
        <w:t xml:space="preserve">е и који ће се </w:t>
      </w:r>
      <w:r w:rsidR="003D53E7" w:rsidRPr="00724477">
        <w:rPr>
          <w:rFonts w:ascii="Times New Roman" w:eastAsia="Times New Roman" w:hAnsi="Times New Roman" w:cs="Times New Roman"/>
          <w:color w:val="000000"/>
          <w:sz w:val="24"/>
          <w:szCs w:val="24"/>
        </w:rPr>
        <w:t>финансирати путем донација.</w:t>
      </w:r>
      <w:r w:rsidR="003D53E7">
        <w:rPr>
          <w:rFonts w:ascii="Times New Roman" w:eastAsia="Times New Roman" w:hAnsi="Times New Roman" w:cs="Times New Roman"/>
          <w:color w:val="000000"/>
          <w:sz w:val="24"/>
          <w:szCs w:val="24"/>
        </w:rPr>
        <w:t xml:space="preserve"> </w:t>
      </w:r>
    </w:p>
    <w:p w:rsidR="003D53E7" w:rsidRPr="00625720" w:rsidRDefault="003D53E7" w:rsidP="003D53E7">
      <w:pPr>
        <w:pStyle w:val="ListParagraph"/>
        <w:numPr>
          <w:ilvl w:val="2"/>
          <w:numId w:val="12"/>
        </w:numPr>
        <w:pBdr>
          <w:top w:val="nil"/>
          <w:left w:val="nil"/>
          <w:bottom w:val="nil"/>
          <w:right w:val="nil"/>
          <w:between w:val="nil"/>
        </w:pBdr>
        <w:spacing w:after="0"/>
        <w:jc w:val="both"/>
        <w:rPr>
          <w:rFonts w:ascii="Times New Roman" w:eastAsia="Times New Roman" w:hAnsi="Times New Roman" w:cs="Times New Roman"/>
          <w:color w:val="000000"/>
          <w:sz w:val="24"/>
          <w:szCs w:val="24"/>
          <w:u w:val="single"/>
        </w:rPr>
      </w:pPr>
      <w:r w:rsidRPr="00625720">
        <w:rPr>
          <w:rFonts w:ascii="Times New Roman" w:eastAsia="Times New Roman" w:hAnsi="Times New Roman" w:cs="Times New Roman"/>
          <w:color w:val="000000"/>
          <w:sz w:val="24"/>
          <w:szCs w:val="24"/>
          <w:u w:val="single"/>
        </w:rPr>
        <w:t>Обезбеђивање простора за рад удружења грађана у култури</w:t>
      </w:r>
    </w:p>
    <w:p w:rsidR="00623A29" w:rsidRDefault="00623A29" w:rsidP="00623A29">
      <w:pPr>
        <w:pStyle w:val="ListParagraph"/>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r w:rsidRPr="00623A29">
        <w:rPr>
          <w:rFonts w:ascii="Times New Roman" w:eastAsia="Times New Roman" w:hAnsi="Times New Roman" w:cs="Times New Roman"/>
          <w:color w:val="000000"/>
          <w:sz w:val="24"/>
          <w:szCs w:val="24"/>
        </w:rPr>
        <w:t xml:space="preserve">Анализа фокус група показала је да је удружењима грађана у култури </w:t>
      </w:r>
      <w:r>
        <w:rPr>
          <w:rFonts w:ascii="Times New Roman" w:eastAsia="Times New Roman" w:hAnsi="Times New Roman" w:cs="Times New Roman"/>
          <w:color w:val="000000"/>
          <w:sz w:val="24"/>
          <w:szCs w:val="24"/>
        </w:rPr>
        <w:t xml:space="preserve">потребно </w:t>
      </w:r>
      <w:r w:rsidRPr="00623A29">
        <w:rPr>
          <w:rFonts w:ascii="Times New Roman" w:eastAsia="Times New Roman" w:hAnsi="Times New Roman" w:cs="Times New Roman"/>
          <w:color w:val="000000"/>
          <w:sz w:val="24"/>
          <w:szCs w:val="24"/>
        </w:rPr>
        <w:t>обезбедити простор за функционисање и програме</w:t>
      </w:r>
      <w:r>
        <w:rPr>
          <w:rFonts w:ascii="Times New Roman" w:eastAsia="Times New Roman" w:hAnsi="Times New Roman" w:cs="Times New Roman"/>
          <w:color w:val="000000"/>
          <w:sz w:val="24"/>
          <w:szCs w:val="24"/>
        </w:rPr>
        <w:t xml:space="preserve">, јер већина удружења грађана у култури нема простор за рад и реализацију програма. Пошто је за неискоришћени </w:t>
      </w:r>
      <w:r w:rsidR="00631D93">
        <w:rPr>
          <w:rFonts w:ascii="Times New Roman" w:eastAsia="Times New Roman" w:hAnsi="Times New Roman" w:cs="Times New Roman"/>
          <w:color w:val="000000"/>
          <w:sz w:val="24"/>
          <w:szCs w:val="24"/>
        </w:rPr>
        <w:t xml:space="preserve">део  </w:t>
      </w:r>
      <w:r>
        <w:rPr>
          <w:rFonts w:ascii="Times New Roman" w:eastAsia="Times New Roman" w:hAnsi="Times New Roman" w:cs="Times New Roman"/>
          <w:color w:val="000000"/>
          <w:sz w:val="24"/>
          <w:szCs w:val="24"/>
        </w:rPr>
        <w:t>простор</w:t>
      </w:r>
      <w:r w:rsidR="00631D93">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 некадашње касарне у Крчагову </w:t>
      </w:r>
      <w:r>
        <w:rPr>
          <w:rFonts w:ascii="Times New Roman" w:eastAsia="Times New Roman" w:hAnsi="Times New Roman" w:cs="Times New Roman"/>
          <w:color w:val="000000"/>
          <w:sz w:val="24"/>
          <w:szCs w:val="24"/>
        </w:rPr>
        <w:lastRenderedPageBreak/>
        <w:t xml:space="preserve">планирана пренамена у друге сврхе, а не у сврху културе, Градска управа ће сагледати стање напуштених објеката у граду и са власницима објеката (приватна лица, физичка лица) постићи договор </w:t>
      </w:r>
      <w:r w:rsidR="00625720">
        <w:rPr>
          <w:rFonts w:ascii="Times New Roman" w:eastAsia="Times New Roman" w:hAnsi="Times New Roman" w:cs="Times New Roman"/>
          <w:color w:val="000000"/>
          <w:sz w:val="24"/>
          <w:szCs w:val="24"/>
        </w:rPr>
        <w:t xml:space="preserve">о коришћењу простора у сврху унапређења рада удружења грађана у култури. </w:t>
      </w:r>
    </w:p>
    <w:p w:rsidR="00625720" w:rsidRPr="00625720" w:rsidRDefault="00625720" w:rsidP="00625720">
      <w:pPr>
        <w:pStyle w:val="ListParagraph"/>
        <w:numPr>
          <w:ilvl w:val="2"/>
          <w:numId w:val="12"/>
        </w:numPr>
        <w:pBdr>
          <w:top w:val="nil"/>
          <w:left w:val="nil"/>
          <w:bottom w:val="nil"/>
          <w:right w:val="nil"/>
          <w:between w:val="nil"/>
        </w:pBdr>
        <w:spacing w:after="0"/>
        <w:jc w:val="both"/>
        <w:rPr>
          <w:rFonts w:ascii="Times New Roman" w:eastAsia="Times New Roman" w:hAnsi="Times New Roman" w:cs="Times New Roman"/>
          <w:color w:val="000000"/>
          <w:sz w:val="24"/>
          <w:szCs w:val="24"/>
          <w:u w:val="single"/>
        </w:rPr>
      </w:pPr>
      <w:r w:rsidRPr="00625720">
        <w:rPr>
          <w:rFonts w:ascii="Times New Roman" w:eastAsia="Times New Roman" w:hAnsi="Times New Roman" w:cs="Times New Roman"/>
          <w:color w:val="000000"/>
          <w:sz w:val="24"/>
          <w:szCs w:val="24"/>
          <w:u w:val="single"/>
        </w:rPr>
        <w:t>Оснивање и отварање Легата Љубомира Симовића (програм Престонице)</w:t>
      </w:r>
    </w:p>
    <w:p w:rsidR="00625720" w:rsidRDefault="00625720" w:rsidP="00625720">
      <w:pPr>
        <w:pStyle w:val="ListParagraph"/>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Након решавања правно – имовинских односа у вези са спратом Народне библиотеке Ужице, отпочеће реконструкција и адаптација</w:t>
      </w:r>
      <w:r w:rsidR="0003039F">
        <w:rPr>
          <w:rFonts w:ascii="Times New Roman" w:eastAsia="Times New Roman" w:hAnsi="Times New Roman" w:cs="Times New Roman"/>
          <w:color w:val="000000"/>
          <w:sz w:val="24"/>
          <w:szCs w:val="24"/>
        </w:rPr>
        <w:t xml:space="preserve"> и опремање</w:t>
      </w:r>
      <w:r>
        <w:rPr>
          <w:rFonts w:ascii="Times New Roman" w:eastAsia="Times New Roman" w:hAnsi="Times New Roman" w:cs="Times New Roman"/>
          <w:color w:val="000000"/>
          <w:sz w:val="24"/>
          <w:szCs w:val="24"/>
        </w:rPr>
        <w:t xml:space="preserve"> дела спрата објекта у коме ће бити отворен Легат Љубомира Симовића. У Легату ће се налазити и простор за одржавање књижевних вечери. Поставка легата ће бити подељена на сегменте: одрастање у Ужицу, поетика, драмски опус, Ужице са вранама, ликовне критике. Легатом ће управљати Народна библиотека Ужице. </w:t>
      </w:r>
    </w:p>
    <w:p w:rsidR="00625720" w:rsidRPr="0003039F" w:rsidRDefault="00625720" w:rsidP="00625720">
      <w:pPr>
        <w:pStyle w:val="ListParagraph"/>
        <w:numPr>
          <w:ilvl w:val="2"/>
          <w:numId w:val="12"/>
        </w:numPr>
        <w:pBdr>
          <w:top w:val="nil"/>
          <w:left w:val="nil"/>
          <w:bottom w:val="nil"/>
          <w:right w:val="nil"/>
          <w:between w:val="nil"/>
        </w:pBdr>
        <w:spacing w:after="0"/>
        <w:jc w:val="both"/>
        <w:rPr>
          <w:rFonts w:ascii="Times New Roman" w:eastAsia="Times New Roman" w:hAnsi="Times New Roman" w:cs="Times New Roman"/>
          <w:color w:val="000000"/>
          <w:sz w:val="24"/>
          <w:szCs w:val="24"/>
          <w:u w:val="single"/>
        </w:rPr>
      </w:pPr>
      <w:r w:rsidRPr="0003039F">
        <w:rPr>
          <w:rFonts w:ascii="Times New Roman" w:eastAsia="Times New Roman" w:hAnsi="Times New Roman" w:cs="Times New Roman"/>
          <w:color w:val="000000"/>
          <w:sz w:val="24"/>
          <w:szCs w:val="24"/>
          <w:u w:val="single"/>
        </w:rPr>
        <w:t>Оснивање одељења за тинејџере у НБ Ужице</w:t>
      </w:r>
    </w:p>
    <w:p w:rsidR="00625720" w:rsidRDefault="00625720" w:rsidP="00625720">
      <w:pPr>
        <w:pStyle w:val="ListParagraph"/>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r w:rsidRPr="00625720">
        <w:rPr>
          <w:rFonts w:ascii="Times New Roman" w:eastAsia="Times New Roman" w:hAnsi="Times New Roman" w:cs="Times New Roman"/>
          <w:color w:val="000000"/>
          <w:sz w:val="24"/>
          <w:szCs w:val="24"/>
        </w:rPr>
        <w:t>Након решавања правно – имовинских односа у вези са спратом Народне библиотеке Ужице, отпочеће реконструкција и адаптација</w:t>
      </w:r>
      <w:r w:rsidR="0003039F">
        <w:rPr>
          <w:rFonts w:ascii="Times New Roman" w:eastAsia="Times New Roman" w:hAnsi="Times New Roman" w:cs="Times New Roman"/>
          <w:color w:val="000000"/>
          <w:sz w:val="24"/>
          <w:szCs w:val="24"/>
        </w:rPr>
        <w:t xml:space="preserve"> и опремање</w:t>
      </w:r>
      <w:r w:rsidRPr="00625720">
        <w:rPr>
          <w:rFonts w:ascii="Times New Roman" w:eastAsia="Times New Roman" w:hAnsi="Times New Roman" w:cs="Times New Roman"/>
          <w:color w:val="000000"/>
          <w:sz w:val="24"/>
          <w:szCs w:val="24"/>
        </w:rPr>
        <w:t xml:space="preserve"> дела спрата објекта у коме ће бити отворен</w:t>
      </w:r>
      <w:r>
        <w:rPr>
          <w:rFonts w:ascii="Times New Roman" w:eastAsia="Times New Roman" w:hAnsi="Times New Roman" w:cs="Times New Roman"/>
          <w:color w:val="000000"/>
          <w:sz w:val="24"/>
          <w:szCs w:val="24"/>
        </w:rPr>
        <w:t>о одељење за тинејџере Народне библиотеке Ужице</w:t>
      </w:r>
      <w:r w:rsidR="00DA500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rsidR="0003039F" w:rsidRPr="0003039F" w:rsidRDefault="0003039F" w:rsidP="0003039F">
      <w:pPr>
        <w:pStyle w:val="ListParagraph"/>
        <w:numPr>
          <w:ilvl w:val="2"/>
          <w:numId w:val="12"/>
        </w:numPr>
        <w:pBdr>
          <w:top w:val="nil"/>
          <w:left w:val="nil"/>
          <w:bottom w:val="nil"/>
          <w:right w:val="nil"/>
          <w:between w:val="nil"/>
        </w:pBdr>
        <w:spacing w:after="0"/>
        <w:jc w:val="both"/>
        <w:rPr>
          <w:rFonts w:ascii="Times New Roman" w:eastAsia="Times New Roman" w:hAnsi="Times New Roman" w:cs="Times New Roman"/>
          <w:color w:val="000000"/>
          <w:sz w:val="24"/>
          <w:szCs w:val="24"/>
          <w:u w:val="single"/>
        </w:rPr>
      </w:pPr>
      <w:r w:rsidRPr="0003039F">
        <w:rPr>
          <w:rFonts w:ascii="Times New Roman" w:eastAsia="Times New Roman" w:hAnsi="Times New Roman" w:cs="Times New Roman"/>
          <w:color w:val="000000"/>
          <w:sz w:val="24"/>
          <w:szCs w:val="24"/>
          <w:u w:val="single"/>
        </w:rPr>
        <w:t>Оснивање одељења стране књиге НБ Ужице</w:t>
      </w:r>
    </w:p>
    <w:p w:rsidR="0003039F" w:rsidRDefault="0003039F" w:rsidP="0003039F">
      <w:pPr>
        <w:pStyle w:val="ListParagraph"/>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r w:rsidRPr="0003039F">
        <w:rPr>
          <w:rFonts w:ascii="Times New Roman" w:eastAsia="Times New Roman" w:hAnsi="Times New Roman" w:cs="Times New Roman"/>
          <w:color w:val="000000"/>
          <w:sz w:val="24"/>
          <w:szCs w:val="24"/>
        </w:rPr>
        <w:t xml:space="preserve">Након решавања правно – имовинских односа у вези са спратом Народне библиотеке Ужице, отпочеће реконструкција и адаптација и опремање дела спрата објекта у коме ће бити отворено одељење </w:t>
      </w:r>
      <w:r>
        <w:rPr>
          <w:rFonts w:ascii="Times New Roman" w:eastAsia="Times New Roman" w:hAnsi="Times New Roman" w:cs="Times New Roman"/>
          <w:color w:val="000000"/>
          <w:sz w:val="24"/>
          <w:szCs w:val="24"/>
        </w:rPr>
        <w:t>стране књиге</w:t>
      </w:r>
      <w:r w:rsidRPr="0003039F">
        <w:rPr>
          <w:rFonts w:ascii="Times New Roman" w:eastAsia="Times New Roman" w:hAnsi="Times New Roman" w:cs="Times New Roman"/>
          <w:color w:val="000000"/>
          <w:sz w:val="24"/>
          <w:szCs w:val="24"/>
        </w:rPr>
        <w:t xml:space="preserve"> Народне библиотеке Ужице.</w:t>
      </w:r>
      <w:r>
        <w:rPr>
          <w:rFonts w:ascii="Times New Roman" w:eastAsia="Times New Roman" w:hAnsi="Times New Roman" w:cs="Times New Roman"/>
          <w:color w:val="000000"/>
          <w:sz w:val="24"/>
          <w:szCs w:val="24"/>
        </w:rPr>
        <w:t xml:space="preserve"> Народна библиотека Ужице тренутно располаже фондом од 5.000 страних књига. </w:t>
      </w:r>
    </w:p>
    <w:p w:rsidR="0003039F" w:rsidRPr="004B7905" w:rsidRDefault="0003039F" w:rsidP="0003039F">
      <w:pPr>
        <w:pStyle w:val="ListParagraph"/>
        <w:numPr>
          <w:ilvl w:val="2"/>
          <w:numId w:val="12"/>
        </w:numPr>
        <w:pBdr>
          <w:top w:val="nil"/>
          <w:left w:val="nil"/>
          <w:bottom w:val="nil"/>
          <w:right w:val="nil"/>
          <w:between w:val="nil"/>
        </w:pBdr>
        <w:spacing w:after="0"/>
        <w:jc w:val="both"/>
        <w:rPr>
          <w:rFonts w:ascii="Times New Roman" w:eastAsia="Times New Roman" w:hAnsi="Times New Roman" w:cs="Times New Roman"/>
          <w:color w:val="000000"/>
          <w:sz w:val="24"/>
          <w:szCs w:val="24"/>
          <w:u w:val="single"/>
        </w:rPr>
      </w:pPr>
      <w:r w:rsidRPr="004B7905">
        <w:rPr>
          <w:rFonts w:ascii="Times New Roman" w:eastAsia="Times New Roman" w:hAnsi="Times New Roman" w:cs="Times New Roman"/>
          <w:color w:val="000000"/>
          <w:sz w:val="24"/>
          <w:szCs w:val="24"/>
          <w:u w:val="single"/>
        </w:rPr>
        <w:t xml:space="preserve">Оснивање и отварање </w:t>
      </w:r>
      <w:r w:rsidR="008B4AC1">
        <w:rPr>
          <w:rFonts w:ascii="Times New Roman" w:eastAsia="Times New Roman" w:hAnsi="Times New Roman" w:cs="Times New Roman"/>
          <w:color w:val="000000"/>
          <w:sz w:val="24"/>
          <w:szCs w:val="24"/>
          <w:u w:val="single"/>
        </w:rPr>
        <w:t>Салона</w:t>
      </w:r>
      <w:r w:rsidRPr="004B7905">
        <w:rPr>
          <w:rFonts w:ascii="Times New Roman" w:eastAsia="Times New Roman" w:hAnsi="Times New Roman" w:cs="Times New Roman"/>
          <w:color w:val="000000"/>
          <w:sz w:val="24"/>
          <w:szCs w:val="24"/>
          <w:u w:val="single"/>
        </w:rPr>
        <w:t xml:space="preserve"> фестивала ,,Без превода“ НП Ужице</w:t>
      </w:r>
    </w:p>
    <w:p w:rsidR="009D092D" w:rsidRDefault="0003039F" w:rsidP="009D092D">
      <w:pPr>
        <w:pStyle w:val="ListParagraph"/>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Активност подразумева реконструкцију и опремање галеријског простора Народног позоришта Ужице у коме ће бити отворен </w:t>
      </w:r>
      <w:r w:rsidR="008B4AC1">
        <w:rPr>
          <w:rFonts w:ascii="Times New Roman" w:eastAsia="Times New Roman" w:hAnsi="Times New Roman" w:cs="Times New Roman"/>
          <w:color w:val="000000"/>
          <w:sz w:val="24"/>
          <w:szCs w:val="24"/>
        </w:rPr>
        <w:t>Салон</w:t>
      </w:r>
      <w:r>
        <w:rPr>
          <w:rFonts w:ascii="Times New Roman" w:eastAsia="Times New Roman" w:hAnsi="Times New Roman" w:cs="Times New Roman"/>
          <w:color w:val="000000"/>
          <w:sz w:val="24"/>
          <w:szCs w:val="24"/>
        </w:rPr>
        <w:t xml:space="preserve"> Југословенског позоришног фестивала „Без превода“ у коме ће интерактивним и мултумедијалним приказима</w:t>
      </w:r>
      <w:r w:rsidR="009D092D">
        <w:rPr>
          <w:rFonts w:ascii="Times New Roman" w:eastAsia="Times New Roman" w:hAnsi="Times New Roman" w:cs="Times New Roman"/>
          <w:color w:val="000000"/>
          <w:sz w:val="24"/>
          <w:szCs w:val="24"/>
        </w:rPr>
        <w:t>, фотографијама, реквизитима и костимима</w:t>
      </w:r>
      <w:r>
        <w:rPr>
          <w:rFonts w:ascii="Times New Roman" w:eastAsia="Times New Roman" w:hAnsi="Times New Roman" w:cs="Times New Roman"/>
          <w:color w:val="000000"/>
          <w:sz w:val="24"/>
          <w:szCs w:val="24"/>
        </w:rPr>
        <w:t xml:space="preserve"> бити представљена историја и достигнућа фестивала. Сходно Закону о музејској делатности, </w:t>
      </w:r>
      <w:r w:rsidR="004B7905" w:rsidRPr="004B7905">
        <w:rPr>
          <w:rFonts w:ascii="Times New Roman" w:eastAsia="Times New Roman" w:hAnsi="Times New Roman" w:cs="Times New Roman"/>
          <w:color w:val="000000"/>
          <w:sz w:val="24"/>
          <w:szCs w:val="24"/>
        </w:rPr>
        <w:t xml:space="preserve">Народни музеј </w:t>
      </w:r>
      <w:r w:rsidR="004B7905">
        <w:rPr>
          <w:rFonts w:ascii="Times New Roman" w:eastAsia="Times New Roman" w:hAnsi="Times New Roman" w:cs="Times New Roman"/>
          <w:color w:val="000000"/>
          <w:sz w:val="24"/>
          <w:szCs w:val="24"/>
        </w:rPr>
        <w:t xml:space="preserve">Ужице ће </w:t>
      </w:r>
      <w:r w:rsidR="004B7905" w:rsidRPr="004B7905">
        <w:rPr>
          <w:rFonts w:ascii="Times New Roman" w:eastAsia="Times New Roman" w:hAnsi="Times New Roman" w:cs="Times New Roman"/>
          <w:color w:val="000000"/>
          <w:sz w:val="24"/>
          <w:szCs w:val="24"/>
        </w:rPr>
        <w:t xml:space="preserve">бити консултант приликом уређења </w:t>
      </w:r>
      <w:r w:rsidR="008B4AC1">
        <w:rPr>
          <w:rFonts w:ascii="Times New Roman" w:eastAsia="Times New Roman" w:hAnsi="Times New Roman" w:cs="Times New Roman"/>
          <w:color w:val="000000"/>
          <w:sz w:val="24"/>
          <w:szCs w:val="24"/>
        </w:rPr>
        <w:t>Салона</w:t>
      </w:r>
      <w:r w:rsidR="004B7905" w:rsidRPr="004B7905">
        <w:rPr>
          <w:rFonts w:ascii="Times New Roman" w:eastAsia="Times New Roman" w:hAnsi="Times New Roman" w:cs="Times New Roman"/>
          <w:color w:val="000000"/>
          <w:sz w:val="24"/>
          <w:szCs w:val="24"/>
        </w:rPr>
        <w:t>.</w:t>
      </w:r>
      <w:r w:rsidR="009D092D" w:rsidRPr="009D092D">
        <w:t xml:space="preserve"> </w:t>
      </w:r>
    </w:p>
    <w:p w:rsidR="004B7905" w:rsidRPr="00DC42F6" w:rsidRDefault="004B7905" w:rsidP="009D092D">
      <w:pPr>
        <w:pStyle w:val="ListParagraph"/>
        <w:numPr>
          <w:ilvl w:val="2"/>
          <w:numId w:val="12"/>
        </w:numPr>
        <w:pBdr>
          <w:top w:val="nil"/>
          <w:left w:val="nil"/>
          <w:bottom w:val="nil"/>
          <w:right w:val="nil"/>
          <w:between w:val="nil"/>
        </w:pBdr>
        <w:spacing w:after="0"/>
        <w:jc w:val="both"/>
        <w:rPr>
          <w:rFonts w:ascii="Times New Roman" w:eastAsia="Times New Roman" w:hAnsi="Times New Roman" w:cs="Times New Roman"/>
          <w:color w:val="000000"/>
          <w:sz w:val="24"/>
          <w:szCs w:val="24"/>
          <w:u w:val="single"/>
        </w:rPr>
      </w:pPr>
      <w:r w:rsidRPr="00DC42F6">
        <w:rPr>
          <w:rFonts w:ascii="Times New Roman" w:eastAsia="Times New Roman" w:hAnsi="Times New Roman" w:cs="Times New Roman"/>
          <w:color w:val="000000"/>
          <w:sz w:val="24"/>
          <w:szCs w:val="24"/>
          <w:u w:val="single"/>
        </w:rPr>
        <w:t>Отварање сталне поставке „Ужице кроз векове“ НМ Ужице, у објекту 1 (програм Престонице)</w:t>
      </w:r>
    </w:p>
    <w:p w:rsidR="003D53E7" w:rsidRDefault="004B7905" w:rsidP="00DC42F6">
      <w:pPr>
        <w:pStyle w:val="ListParagraph"/>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Пројектом Ужице – Национална престоница културе 2024 планирана је реконструкција, адаптација, опремање и отварање сталне поставке „Ужице кроз векове“ у објекту 1 Народног музеја Ужице. Стална поставка ће бити </w:t>
      </w:r>
      <w:r w:rsidR="00DC42F6">
        <w:rPr>
          <w:rFonts w:ascii="Times New Roman" w:eastAsia="Times New Roman" w:hAnsi="Times New Roman" w:cs="Times New Roman"/>
          <w:color w:val="000000"/>
          <w:sz w:val="24"/>
          <w:szCs w:val="24"/>
        </w:rPr>
        <w:t xml:space="preserve">креирана према савременим тенденцијама у музеолошкој пракси и према стандардима дефинисаним од стране ICOM-a. На поставци ће бити представљени експонати Народног музеја Ужице који прате развој Ужица од неолита до савременог доба. </w:t>
      </w:r>
      <w:r w:rsidR="00DC42F6" w:rsidRPr="00DC42F6">
        <w:rPr>
          <w:rFonts w:ascii="Times New Roman" w:eastAsia="Times New Roman" w:hAnsi="Times New Roman" w:cs="Times New Roman"/>
          <w:color w:val="000000"/>
          <w:sz w:val="24"/>
          <w:szCs w:val="24"/>
        </w:rPr>
        <w:t>За потребе постављања музејских експоната на новој сталној поставци Министарство културе је 2023. године Народном музеју Ужице одобрило средства, у укупном износу од 800.000,00 РСД за конзервацију предмета.</w:t>
      </w:r>
    </w:p>
    <w:p w:rsidR="00425366" w:rsidRPr="00425366" w:rsidRDefault="00425366" w:rsidP="00425366">
      <w:pPr>
        <w:pStyle w:val="ListParagraph"/>
        <w:numPr>
          <w:ilvl w:val="2"/>
          <w:numId w:val="12"/>
        </w:numPr>
        <w:pBdr>
          <w:top w:val="nil"/>
          <w:left w:val="nil"/>
          <w:bottom w:val="nil"/>
          <w:right w:val="nil"/>
          <w:between w:val="nil"/>
        </w:pBdr>
        <w:spacing w:after="0"/>
        <w:jc w:val="both"/>
        <w:rPr>
          <w:rFonts w:ascii="Times New Roman" w:eastAsia="Times New Roman" w:hAnsi="Times New Roman" w:cs="Times New Roman"/>
          <w:color w:val="000000"/>
          <w:sz w:val="24"/>
          <w:szCs w:val="24"/>
          <w:u w:val="single"/>
        </w:rPr>
      </w:pPr>
      <w:r w:rsidRPr="00425366">
        <w:rPr>
          <w:rFonts w:ascii="Times New Roman" w:eastAsia="Times New Roman" w:hAnsi="Times New Roman" w:cs="Times New Roman"/>
          <w:color w:val="000000"/>
          <w:sz w:val="24"/>
          <w:szCs w:val="24"/>
          <w:u w:val="single"/>
        </w:rPr>
        <w:lastRenderedPageBreak/>
        <w:t>Доградња депоа Историјског архива Ужице</w:t>
      </w:r>
    </w:p>
    <w:p w:rsidR="00425366" w:rsidRPr="00425366" w:rsidRDefault="00425366" w:rsidP="00425366">
      <w:pPr>
        <w:pStyle w:val="ListParagraph"/>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r w:rsidRPr="00425366">
        <w:rPr>
          <w:rFonts w:ascii="Times New Roman" w:eastAsia="Times New Roman" w:hAnsi="Times New Roman" w:cs="Times New Roman"/>
          <w:color w:val="000000"/>
          <w:sz w:val="24"/>
          <w:szCs w:val="24"/>
        </w:rPr>
        <w:t>Активност подразумева доградњу депоа Историјског архива Ужице на неизграђеном грађевинском земљишту које се налази поред Архива и у власништву је Града. Депо ће бити изграђен и опремљен према смерницама дефинисаним Правилником о ближим условима за обезбеђење одговарајућег простора и опреме за смештај и заштиту архивске грађе и документарног материјала код ствараоца и имаоца архивске грађе и документарног материјала</w:t>
      </w:r>
      <w:r w:rsidR="00BA0A0C">
        <w:rPr>
          <w:rFonts w:ascii="Times New Roman" w:eastAsia="Times New Roman" w:hAnsi="Times New Roman" w:cs="Times New Roman"/>
          <w:color w:val="000000"/>
          <w:sz w:val="24"/>
          <w:szCs w:val="24"/>
        </w:rPr>
        <w:t xml:space="preserve">, где ће се приликом градње поштовати строги грађевински захтеви за градњу (носивост, етажна, безбедност…). </w:t>
      </w:r>
    </w:p>
    <w:p w:rsidR="00425366" w:rsidRPr="00DC42F6" w:rsidRDefault="00425366" w:rsidP="00425366">
      <w:pPr>
        <w:pStyle w:val="ListParagraph"/>
        <w:pBdr>
          <w:top w:val="nil"/>
          <w:left w:val="nil"/>
          <w:bottom w:val="nil"/>
          <w:right w:val="nil"/>
          <w:between w:val="nil"/>
        </w:pBdr>
        <w:spacing w:after="0"/>
        <w:ind w:left="1440"/>
        <w:jc w:val="both"/>
        <w:rPr>
          <w:rFonts w:ascii="Times New Roman" w:eastAsia="Times New Roman" w:hAnsi="Times New Roman" w:cs="Times New Roman"/>
          <w:color w:val="000000"/>
          <w:sz w:val="24"/>
          <w:szCs w:val="24"/>
        </w:rPr>
      </w:pPr>
    </w:p>
    <w:p w:rsidR="00836FDF" w:rsidRDefault="00836FDF">
      <w:pPr>
        <w:pBdr>
          <w:top w:val="nil"/>
          <w:left w:val="nil"/>
          <w:bottom w:val="nil"/>
          <w:right w:val="nil"/>
          <w:between w:val="nil"/>
        </w:pBdr>
        <w:spacing w:after="0"/>
        <w:ind w:left="1440"/>
        <w:jc w:val="both"/>
        <w:rPr>
          <w:rFonts w:ascii="Times New Roman" w:eastAsia="Times New Roman" w:hAnsi="Times New Roman" w:cs="Times New Roman"/>
          <w:b/>
          <w:color w:val="002060"/>
          <w:sz w:val="24"/>
          <w:szCs w:val="24"/>
          <w:u w:val="single"/>
        </w:rPr>
      </w:pPr>
    </w:p>
    <w:p w:rsidR="00836FDF" w:rsidRDefault="00503B76">
      <w:pPr>
        <w:pStyle w:val="Heading4"/>
        <w:shd w:val="clear" w:color="auto" w:fill="D9D9D9"/>
        <w:rPr>
          <w:rFonts w:ascii="Times New Roman" w:eastAsia="Times New Roman" w:hAnsi="Times New Roman" w:cs="Times New Roman"/>
          <w:b/>
          <w:i w:val="0"/>
          <w:color w:val="002060"/>
          <w:sz w:val="24"/>
          <w:szCs w:val="24"/>
          <w:u w:val="single"/>
        </w:rPr>
      </w:pPr>
      <w:r>
        <w:rPr>
          <w:b/>
          <w:i w:val="0"/>
          <w:color w:val="002060"/>
          <w:sz w:val="24"/>
          <w:szCs w:val="24"/>
        </w:rPr>
        <w:t xml:space="preserve">Мера 1.3: </w:t>
      </w:r>
      <w:r w:rsidR="006E0C1D" w:rsidRPr="006E0C1D">
        <w:rPr>
          <w:b/>
          <w:i w:val="0"/>
          <w:color w:val="002060"/>
          <w:sz w:val="24"/>
          <w:szCs w:val="24"/>
        </w:rPr>
        <w:t>Унапређење инфраструктуре и опремљености у култури</w:t>
      </w:r>
    </w:p>
    <w:p w:rsidR="00836FDF" w:rsidRPr="00C93B0B" w:rsidRDefault="006E0C1D" w:rsidP="00C93B0B">
      <w:pPr>
        <w:pStyle w:val="ListParagraph"/>
        <w:numPr>
          <w:ilvl w:val="2"/>
          <w:numId w:val="2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6E0C1D">
        <w:rPr>
          <w:rFonts w:ascii="Times New Roman" w:eastAsia="Times New Roman" w:hAnsi="Times New Roman" w:cs="Times New Roman"/>
          <w:color w:val="000000"/>
          <w:sz w:val="24"/>
          <w:szCs w:val="24"/>
          <w:u w:val="single"/>
        </w:rPr>
        <w:t xml:space="preserve">Обезбеђивање архитектонско-урбанистичке </w:t>
      </w:r>
      <w:r w:rsidR="00EF6228">
        <w:rPr>
          <w:rFonts w:ascii="Times New Roman" w:eastAsia="Times New Roman" w:hAnsi="Times New Roman" w:cs="Times New Roman"/>
          <w:color w:val="000000"/>
          <w:sz w:val="24"/>
          <w:szCs w:val="24"/>
          <w:u w:val="single"/>
        </w:rPr>
        <w:t xml:space="preserve">и информационе </w:t>
      </w:r>
      <w:r w:rsidRPr="006E0C1D">
        <w:rPr>
          <w:rFonts w:ascii="Times New Roman" w:eastAsia="Times New Roman" w:hAnsi="Times New Roman" w:cs="Times New Roman"/>
          <w:color w:val="000000"/>
          <w:sz w:val="24"/>
          <w:szCs w:val="24"/>
          <w:u w:val="single"/>
        </w:rPr>
        <w:t>приступачности установа културе за ОСИ, децу и старије (програм Престонице)</w:t>
      </w:r>
    </w:p>
    <w:p w:rsidR="00EF6228" w:rsidRDefault="006E0C1D" w:rsidP="00EF6228">
      <w:pPr>
        <w:pStyle w:val="ListParagraph"/>
        <w:pBdr>
          <w:top w:val="nil"/>
          <w:left w:val="nil"/>
          <w:bottom w:val="nil"/>
          <w:right w:val="nil"/>
          <w:between w:val="nil"/>
        </w:pBdr>
        <w:spacing w:after="0"/>
        <w:ind w:left="1286"/>
        <w:jc w:val="both"/>
        <w:rPr>
          <w:rFonts w:ascii="Times New Roman" w:eastAsia="Times New Roman" w:hAnsi="Times New Roman" w:cs="Times New Roman"/>
          <w:color w:val="000000"/>
          <w:sz w:val="24"/>
          <w:szCs w:val="24"/>
        </w:rPr>
      </w:pPr>
      <w:r w:rsidRPr="006E0C1D">
        <w:rPr>
          <w:rFonts w:ascii="Times New Roman" w:eastAsia="Times New Roman" w:hAnsi="Times New Roman" w:cs="Times New Roman"/>
          <w:color w:val="000000"/>
          <w:sz w:val="24"/>
          <w:szCs w:val="24"/>
        </w:rPr>
        <w:t>У циљу унапређења културног живота свих грађана</w:t>
      </w:r>
      <w:r>
        <w:rPr>
          <w:rFonts w:ascii="Times New Roman" w:eastAsia="Times New Roman" w:hAnsi="Times New Roman" w:cs="Times New Roman"/>
          <w:color w:val="000000"/>
          <w:sz w:val="24"/>
          <w:szCs w:val="24"/>
        </w:rPr>
        <w:t xml:space="preserve"> пројектом Ужице – Национална престоница културе 2024</w:t>
      </w:r>
      <w:r w:rsidR="00DA5002">
        <w:rPr>
          <w:rFonts w:ascii="Times New Roman" w:eastAsia="Times New Roman" w:hAnsi="Times New Roman" w:cs="Times New Roman"/>
          <w:color w:val="000000"/>
          <w:sz w:val="24"/>
          <w:szCs w:val="24"/>
        </w:rPr>
        <w:t>, у складу са Стратешким приоритетима раз</w:t>
      </w:r>
      <w:r w:rsidR="005C1155">
        <w:rPr>
          <w:rFonts w:ascii="Times New Roman" w:eastAsia="Times New Roman" w:hAnsi="Times New Roman" w:cs="Times New Roman"/>
          <w:color w:val="000000"/>
          <w:sz w:val="24"/>
          <w:szCs w:val="24"/>
        </w:rPr>
        <w:t>воја</w:t>
      </w:r>
      <w:r w:rsidR="00DA5002">
        <w:rPr>
          <w:rFonts w:ascii="Times New Roman" w:eastAsia="Times New Roman" w:hAnsi="Times New Roman" w:cs="Times New Roman"/>
          <w:color w:val="000000"/>
          <w:sz w:val="24"/>
          <w:szCs w:val="24"/>
        </w:rPr>
        <w:t xml:space="preserve"> културе од 2021. до 2025. године,</w:t>
      </w:r>
      <w:r>
        <w:rPr>
          <w:rFonts w:ascii="Times New Roman" w:eastAsia="Times New Roman" w:hAnsi="Times New Roman" w:cs="Times New Roman"/>
          <w:color w:val="000000"/>
          <w:sz w:val="24"/>
          <w:szCs w:val="24"/>
        </w:rPr>
        <w:t xml:space="preserve"> планирано је</w:t>
      </w:r>
      <w:r w:rsidRPr="006E0C1D">
        <w:rPr>
          <w:rFonts w:ascii="Times New Roman" w:eastAsia="Times New Roman" w:hAnsi="Times New Roman" w:cs="Times New Roman"/>
          <w:color w:val="000000"/>
          <w:sz w:val="24"/>
          <w:szCs w:val="24"/>
        </w:rPr>
        <w:t xml:space="preserve"> обезбе</w:t>
      </w:r>
      <w:r>
        <w:rPr>
          <w:rFonts w:ascii="Times New Roman" w:eastAsia="Times New Roman" w:hAnsi="Times New Roman" w:cs="Times New Roman"/>
          <w:color w:val="000000"/>
          <w:sz w:val="24"/>
          <w:szCs w:val="24"/>
        </w:rPr>
        <w:t>ђивање</w:t>
      </w:r>
      <w:r w:rsidRPr="006E0C1D">
        <w:rPr>
          <w:rFonts w:ascii="Times New Roman" w:eastAsia="Times New Roman" w:hAnsi="Times New Roman" w:cs="Times New Roman"/>
          <w:color w:val="000000"/>
          <w:sz w:val="24"/>
          <w:szCs w:val="24"/>
        </w:rPr>
        <w:t xml:space="preserve">  архитектонско – урбанистичк</w:t>
      </w:r>
      <w:r>
        <w:rPr>
          <w:rFonts w:ascii="Times New Roman" w:eastAsia="Times New Roman" w:hAnsi="Times New Roman" w:cs="Times New Roman"/>
          <w:color w:val="000000"/>
          <w:sz w:val="24"/>
          <w:szCs w:val="24"/>
        </w:rPr>
        <w:t>е</w:t>
      </w:r>
      <w:r w:rsidR="00EF6228">
        <w:rPr>
          <w:rFonts w:ascii="Times New Roman" w:eastAsia="Times New Roman" w:hAnsi="Times New Roman" w:cs="Times New Roman"/>
          <w:color w:val="000000"/>
          <w:sz w:val="24"/>
          <w:szCs w:val="24"/>
        </w:rPr>
        <w:t xml:space="preserve"> и </w:t>
      </w:r>
      <w:r w:rsidR="00CB1D01">
        <w:rPr>
          <w:rFonts w:ascii="Times New Roman" w:eastAsia="Times New Roman" w:hAnsi="Times New Roman" w:cs="Times New Roman"/>
          <w:color w:val="000000"/>
          <w:sz w:val="24"/>
          <w:szCs w:val="24"/>
        </w:rPr>
        <w:t>информационе</w:t>
      </w:r>
      <w:r w:rsidRPr="006E0C1D">
        <w:rPr>
          <w:rFonts w:ascii="Times New Roman" w:eastAsia="Times New Roman" w:hAnsi="Times New Roman" w:cs="Times New Roman"/>
          <w:color w:val="000000"/>
          <w:sz w:val="24"/>
          <w:szCs w:val="24"/>
        </w:rPr>
        <w:t xml:space="preserve"> приступачност</w:t>
      </w:r>
      <w:r>
        <w:rPr>
          <w:rFonts w:ascii="Times New Roman" w:eastAsia="Times New Roman" w:hAnsi="Times New Roman" w:cs="Times New Roman"/>
          <w:color w:val="000000"/>
          <w:sz w:val="24"/>
          <w:szCs w:val="24"/>
        </w:rPr>
        <w:t>и</w:t>
      </w:r>
      <w:r w:rsidRPr="006E0C1D">
        <w:rPr>
          <w:rFonts w:ascii="Times New Roman" w:eastAsia="Times New Roman" w:hAnsi="Times New Roman" w:cs="Times New Roman"/>
          <w:color w:val="000000"/>
          <w:sz w:val="24"/>
          <w:szCs w:val="24"/>
        </w:rPr>
        <w:t xml:space="preserve"> установа културе за несметано кретање особа са инвалидитетом, деце и старијих лица</w:t>
      </w:r>
      <w:r w:rsidR="00EF6228">
        <w:rPr>
          <w:rFonts w:ascii="Times New Roman" w:eastAsia="Times New Roman" w:hAnsi="Times New Roman" w:cs="Times New Roman"/>
          <w:color w:val="000000"/>
          <w:sz w:val="24"/>
          <w:szCs w:val="24"/>
        </w:rPr>
        <w:t xml:space="preserve">. Обезбеђивање архитектонско – урбанистичке приступачности </w:t>
      </w:r>
      <w:r w:rsidRPr="006E0C1D">
        <w:rPr>
          <w:rFonts w:ascii="Times New Roman" w:eastAsia="Times New Roman" w:hAnsi="Times New Roman" w:cs="Times New Roman"/>
          <w:color w:val="000000"/>
          <w:sz w:val="24"/>
          <w:szCs w:val="24"/>
        </w:rPr>
        <w:t xml:space="preserve">обавезује члан 5. Закона о планирању и изградњи. Стандарди које треба поштовати у грађевинарству и архитектури дефинисани су Правилником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те подразумевају и прилагођавање тоалета особама са инвалидитетом.  За објекте установа културе који су споменици културе, услове за обезбеђивање приступачности даће </w:t>
      </w:r>
      <w:r>
        <w:rPr>
          <w:rFonts w:ascii="Times New Roman" w:eastAsia="Times New Roman" w:hAnsi="Times New Roman" w:cs="Times New Roman"/>
          <w:color w:val="000000"/>
          <w:sz w:val="24"/>
          <w:szCs w:val="24"/>
        </w:rPr>
        <w:t>Завод за заштиту споменика културе Краљево</w:t>
      </w:r>
      <w:r w:rsidR="00A9523D">
        <w:rPr>
          <w:rFonts w:ascii="Times New Roman" w:eastAsia="Times New Roman" w:hAnsi="Times New Roman" w:cs="Times New Roman"/>
          <w:color w:val="000000"/>
          <w:sz w:val="24"/>
          <w:szCs w:val="24"/>
        </w:rPr>
        <w:t xml:space="preserve"> (или Завод за заштиту споменика културе Ужице)</w:t>
      </w:r>
      <w:r>
        <w:rPr>
          <w:rFonts w:ascii="Times New Roman" w:eastAsia="Times New Roman" w:hAnsi="Times New Roman" w:cs="Times New Roman"/>
          <w:color w:val="000000"/>
          <w:sz w:val="24"/>
          <w:szCs w:val="24"/>
        </w:rPr>
        <w:t>, а за објекте који су проглашени за културна добра од изузетног значаја Републички завод за заштиту споменика културе</w:t>
      </w:r>
      <w:r w:rsidRPr="006E0C1D">
        <w:rPr>
          <w:rFonts w:ascii="Times New Roman" w:eastAsia="Times New Roman" w:hAnsi="Times New Roman" w:cs="Times New Roman"/>
          <w:color w:val="000000"/>
          <w:sz w:val="24"/>
          <w:szCs w:val="24"/>
        </w:rPr>
        <w:t xml:space="preserve">. </w:t>
      </w:r>
      <w:r w:rsidR="00EF6228">
        <w:rPr>
          <w:rFonts w:ascii="Times New Roman" w:eastAsia="Times New Roman" w:hAnsi="Times New Roman" w:cs="Times New Roman"/>
          <w:color w:val="000000"/>
          <w:sz w:val="24"/>
          <w:szCs w:val="24"/>
        </w:rPr>
        <w:t xml:space="preserve">У оквиру обезбеђивања информационе приступачности планирана је набавка електронске опреме и софтвера. </w:t>
      </w:r>
      <w:r w:rsidR="002D1515" w:rsidRPr="002D1515">
        <w:rPr>
          <w:rFonts w:ascii="Times New Roman" w:eastAsia="Times New Roman" w:hAnsi="Times New Roman" w:cs="Times New Roman"/>
          <w:color w:val="000000"/>
          <w:sz w:val="24"/>
          <w:szCs w:val="24"/>
        </w:rPr>
        <w:t>Приликом израде пројеката за архитектонско – урбанистичку приступачност</w:t>
      </w:r>
      <w:r w:rsidR="002D1515">
        <w:rPr>
          <w:rFonts w:ascii="Times New Roman" w:eastAsia="Times New Roman" w:hAnsi="Times New Roman" w:cs="Times New Roman"/>
          <w:color w:val="000000"/>
          <w:sz w:val="24"/>
          <w:szCs w:val="24"/>
        </w:rPr>
        <w:t xml:space="preserve">, </w:t>
      </w:r>
      <w:r w:rsidR="002D1515" w:rsidRPr="002D1515">
        <w:rPr>
          <w:rFonts w:ascii="Times New Roman" w:eastAsia="Times New Roman" w:hAnsi="Times New Roman" w:cs="Times New Roman"/>
          <w:color w:val="000000"/>
          <w:sz w:val="24"/>
          <w:szCs w:val="24"/>
        </w:rPr>
        <w:t>током радова на обезбеђивању приступачности</w:t>
      </w:r>
      <w:r w:rsidR="002D1515">
        <w:rPr>
          <w:rFonts w:ascii="Times New Roman" w:eastAsia="Times New Roman" w:hAnsi="Times New Roman" w:cs="Times New Roman"/>
          <w:color w:val="000000"/>
          <w:sz w:val="24"/>
          <w:szCs w:val="24"/>
        </w:rPr>
        <w:t xml:space="preserve"> и обезбеђивању информационе приступачности</w:t>
      </w:r>
      <w:r w:rsidR="002D1515" w:rsidRPr="002D1515">
        <w:rPr>
          <w:rFonts w:ascii="Times New Roman" w:eastAsia="Times New Roman" w:hAnsi="Times New Roman" w:cs="Times New Roman"/>
          <w:color w:val="000000"/>
          <w:sz w:val="24"/>
          <w:szCs w:val="24"/>
        </w:rPr>
        <w:t xml:space="preserve"> установе културе ће консултовати удружења особа са инвалидитетом. </w:t>
      </w:r>
      <w:r w:rsidR="00EF6228">
        <w:rPr>
          <w:rFonts w:ascii="Times New Roman" w:eastAsia="Times New Roman" w:hAnsi="Times New Roman" w:cs="Times New Roman"/>
          <w:color w:val="000000"/>
          <w:sz w:val="24"/>
          <w:szCs w:val="24"/>
        </w:rPr>
        <w:t xml:space="preserve">Активност ће се спроводити и након године Престонице, континуирано. </w:t>
      </w:r>
      <w:r w:rsidRPr="006E0C1D">
        <w:rPr>
          <w:rFonts w:ascii="Times New Roman" w:eastAsia="Times New Roman" w:hAnsi="Times New Roman" w:cs="Times New Roman"/>
          <w:color w:val="000000"/>
          <w:sz w:val="24"/>
          <w:szCs w:val="24"/>
        </w:rPr>
        <w:t xml:space="preserve"> </w:t>
      </w:r>
    </w:p>
    <w:p w:rsidR="00EF6228" w:rsidRPr="00EF6228" w:rsidRDefault="00EF6228" w:rsidP="00EF6228">
      <w:pPr>
        <w:pStyle w:val="ListParagraph"/>
        <w:numPr>
          <w:ilvl w:val="2"/>
          <w:numId w:val="2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F6228">
        <w:rPr>
          <w:rFonts w:ascii="Times New Roman" w:eastAsia="Times New Roman" w:hAnsi="Times New Roman" w:cs="Times New Roman"/>
          <w:color w:val="000000"/>
          <w:sz w:val="24"/>
          <w:szCs w:val="24"/>
          <w:u w:val="single"/>
        </w:rPr>
        <w:t>Реконструкција и енергетска санација објекта и опремање НБ Ужице (приземље објекта)</w:t>
      </w:r>
    </w:p>
    <w:p w:rsidR="00467B39" w:rsidRDefault="00EF6228" w:rsidP="00467B39">
      <w:pPr>
        <w:pStyle w:val="ListParagraph"/>
        <w:pBdr>
          <w:top w:val="nil"/>
          <w:left w:val="nil"/>
          <w:bottom w:val="nil"/>
          <w:right w:val="nil"/>
          <w:between w:val="nil"/>
        </w:pBdr>
        <w:spacing w:after="0"/>
        <w:ind w:left="12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Активност подразумева реконструкцију објекта Народне библиотеке, </w:t>
      </w:r>
      <w:r w:rsidR="00467B39">
        <w:rPr>
          <w:rFonts w:ascii="Times New Roman" w:eastAsia="Times New Roman" w:hAnsi="Times New Roman" w:cs="Times New Roman"/>
          <w:color w:val="000000"/>
          <w:sz w:val="24"/>
          <w:szCs w:val="24"/>
        </w:rPr>
        <w:t xml:space="preserve">односно санацију крова, </w:t>
      </w:r>
      <w:r>
        <w:rPr>
          <w:rFonts w:ascii="Times New Roman" w:eastAsia="Times New Roman" w:hAnsi="Times New Roman" w:cs="Times New Roman"/>
          <w:color w:val="000000"/>
          <w:sz w:val="24"/>
          <w:szCs w:val="24"/>
        </w:rPr>
        <w:t>реконструкцију фасаде, замену електроинсталације</w:t>
      </w:r>
      <w:r w:rsidR="00467B39">
        <w:rPr>
          <w:rFonts w:ascii="Times New Roman" w:eastAsia="Times New Roman" w:hAnsi="Times New Roman" w:cs="Times New Roman"/>
          <w:color w:val="000000"/>
          <w:sz w:val="24"/>
          <w:szCs w:val="24"/>
        </w:rPr>
        <w:t xml:space="preserve">, расвете и вентилације и реконструкције Дечијег одељења и Читаонице, чиме ће се Читаоница налазити у звучно изолованој просторији веће површине. Такође, у </w:t>
      </w:r>
      <w:r w:rsidR="00467B39">
        <w:rPr>
          <w:rFonts w:ascii="Times New Roman" w:eastAsia="Times New Roman" w:hAnsi="Times New Roman" w:cs="Times New Roman"/>
          <w:color w:val="000000"/>
          <w:sz w:val="24"/>
          <w:szCs w:val="24"/>
        </w:rPr>
        <w:lastRenderedPageBreak/>
        <w:t xml:space="preserve">оквиру активности биће обезбеђена замена столарије у холу објекта, као и набавка витрина и полица и неопходне техничке опреме. </w:t>
      </w:r>
    </w:p>
    <w:p w:rsidR="00836FDF" w:rsidRDefault="001F5D23" w:rsidP="00FD4F8F">
      <w:pPr>
        <w:pStyle w:val="ListParagraph"/>
        <w:numPr>
          <w:ilvl w:val="2"/>
          <w:numId w:val="25"/>
        </w:numPr>
        <w:pBdr>
          <w:top w:val="nil"/>
          <w:left w:val="nil"/>
          <w:bottom w:val="nil"/>
          <w:right w:val="nil"/>
          <w:between w:val="nil"/>
        </w:pBdr>
        <w:spacing w:after="0"/>
        <w:jc w:val="both"/>
        <w:rPr>
          <w:rFonts w:ascii="Times New Roman" w:eastAsia="Times New Roman" w:hAnsi="Times New Roman" w:cs="Times New Roman"/>
          <w:color w:val="000000"/>
          <w:sz w:val="24"/>
          <w:szCs w:val="24"/>
          <w:u w:val="single"/>
        </w:rPr>
      </w:pPr>
      <w:sdt>
        <w:sdtPr>
          <w:tag w:val="goog_rdk_37"/>
          <w:id w:val="844359740"/>
        </w:sdtPr>
        <w:sdtContent>
          <w:r w:rsidR="00467B39">
            <w:t xml:space="preserve">     </w:t>
          </w:r>
        </w:sdtContent>
      </w:sdt>
      <w:r w:rsidR="00467B39" w:rsidRPr="00467B39">
        <w:t xml:space="preserve"> </w:t>
      </w:r>
      <w:r w:rsidR="00467B39" w:rsidRPr="00467B39">
        <w:rPr>
          <w:rFonts w:ascii="Times New Roman" w:eastAsia="Times New Roman" w:hAnsi="Times New Roman" w:cs="Times New Roman"/>
          <w:color w:val="000000"/>
          <w:sz w:val="24"/>
          <w:szCs w:val="24"/>
          <w:u w:val="single"/>
        </w:rPr>
        <w:t>Опремање лабораторије за конзервацију, рестаурацију и преповез старих и ретких књига у НБ Ужице</w:t>
      </w:r>
      <w:r w:rsidR="00FD4F8F">
        <w:rPr>
          <w:rFonts w:ascii="Times New Roman" w:eastAsia="Times New Roman" w:hAnsi="Times New Roman" w:cs="Times New Roman"/>
          <w:color w:val="000000"/>
          <w:sz w:val="24"/>
          <w:szCs w:val="24"/>
          <w:u w:val="single"/>
        </w:rPr>
        <w:t xml:space="preserve"> </w:t>
      </w:r>
      <w:r w:rsidR="00467B39" w:rsidRPr="00FD4F8F">
        <w:rPr>
          <w:rFonts w:ascii="Times New Roman" w:eastAsia="Times New Roman" w:hAnsi="Times New Roman" w:cs="Times New Roman"/>
          <w:color w:val="000000"/>
          <w:sz w:val="24"/>
          <w:szCs w:val="24"/>
          <w:u w:val="single"/>
        </w:rPr>
        <w:t>(програм Престонице)</w:t>
      </w:r>
    </w:p>
    <w:p w:rsidR="009D092D" w:rsidRDefault="00FD4F8F" w:rsidP="009D092D">
      <w:pPr>
        <w:pStyle w:val="ListParagraph"/>
        <w:pBdr>
          <w:top w:val="nil"/>
          <w:left w:val="nil"/>
          <w:bottom w:val="nil"/>
          <w:right w:val="nil"/>
          <w:between w:val="nil"/>
        </w:pBdr>
        <w:spacing w:after="0"/>
        <w:ind w:left="1286"/>
        <w:jc w:val="both"/>
        <w:rPr>
          <w:rFonts w:ascii="Times New Roman" w:eastAsia="Times New Roman" w:hAnsi="Times New Roman" w:cs="Times New Roman"/>
          <w:color w:val="000000"/>
          <w:sz w:val="24"/>
          <w:szCs w:val="24"/>
        </w:rPr>
      </w:pPr>
      <w:r w:rsidRPr="00FD4F8F">
        <w:rPr>
          <w:rFonts w:ascii="Times New Roman" w:eastAsia="Times New Roman" w:hAnsi="Times New Roman" w:cs="Times New Roman"/>
          <w:color w:val="000000"/>
          <w:sz w:val="24"/>
          <w:szCs w:val="24"/>
        </w:rPr>
        <w:t xml:space="preserve">Народна библиотека Ужице је одлуком Народне библиотеке Србије изабрана за место за отварање лабораторије за конзервацију, рестаурацију и преповез старих и ретких књига чиме ће бити створени услови за очување и заштиту старе и ретке библиотечке грађе. У оквиру ове активности биће обезбеђена </w:t>
      </w:r>
      <w:r w:rsidRPr="009D092D">
        <w:rPr>
          <w:rFonts w:ascii="Times New Roman" w:eastAsia="Times New Roman" w:hAnsi="Times New Roman" w:cs="Times New Roman"/>
          <w:color w:val="000000"/>
          <w:sz w:val="24"/>
          <w:szCs w:val="24"/>
        </w:rPr>
        <w:t>опрема за конзервацију и рестаурацију.</w:t>
      </w:r>
      <w:r w:rsidRPr="00FD4F8F">
        <w:rPr>
          <w:rFonts w:ascii="Times New Roman" w:eastAsia="Times New Roman" w:hAnsi="Times New Roman" w:cs="Times New Roman"/>
          <w:color w:val="000000"/>
          <w:sz w:val="24"/>
          <w:szCs w:val="24"/>
        </w:rPr>
        <w:t xml:space="preserve"> </w:t>
      </w:r>
    </w:p>
    <w:p w:rsidR="009D092D" w:rsidRPr="009D092D" w:rsidRDefault="009D092D" w:rsidP="009D092D">
      <w:pPr>
        <w:pStyle w:val="ListParagraph"/>
        <w:numPr>
          <w:ilvl w:val="2"/>
          <w:numId w:val="2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9D092D">
        <w:rPr>
          <w:rFonts w:ascii="Times New Roman" w:eastAsia="Times New Roman" w:hAnsi="Times New Roman" w:cs="Times New Roman"/>
          <w:color w:val="000000"/>
          <w:sz w:val="24"/>
          <w:szCs w:val="24"/>
          <w:u w:val="single"/>
        </w:rPr>
        <w:t>Санација зграде и опремање НП Ужице</w:t>
      </w:r>
      <w:r w:rsidRPr="009D092D">
        <w:rPr>
          <w:rFonts w:ascii="Times New Roman" w:eastAsia="Times New Roman" w:hAnsi="Times New Roman" w:cs="Times New Roman"/>
          <w:color w:val="000000"/>
          <w:sz w:val="24"/>
          <w:szCs w:val="24"/>
          <w:highlight w:val="magenta"/>
          <w:u w:val="single"/>
        </w:rPr>
        <w:t xml:space="preserve"> </w:t>
      </w:r>
    </w:p>
    <w:p w:rsidR="00CB1D01" w:rsidRDefault="00CB1D01" w:rsidP="00CB1D01">
      <w:pPr>
        <w:pBdr>
          <w:top w:val="nil"/>
          <w:left w:val="nil"/>
          <w:bottom w:val="nil"/>
          <w:right w:val="nil"/>
          <w:between w:val="nil"/>
        </w:pBdr>
        <w:spacing w:after="0"/>
        <w:ind w:left="1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Активност подразумева санацију крова, замену</w:t>
      </w:r>
      <w:r w:rsidR="009D092D" w:rsidRPr="009D092D">
        <w:rPr>
          <w:rFonts w:ascii="Times New Roman" w:eastAsia="Times New Roman" w:hAnsi="Times New Roman" w:cs="Times New Roman"/>
          <w:color w:val="000000"/>
          <w:sz w:val="24"/>
          <w:szCs w:val="24"/>
        </w:rPr>
        <w:t xml:space="preserve"> сценск</w:t>
      </w:r>
      <w:r>
        <w:rPr>
          <w:rFonts w:ascii="Times New Roman" w:eastAsia="Times New Roman" w:hAnsi="Times New Roman" w:cs="Times New Roman"/>
          <w:color w:val="000000"/>
          <w:sz w:val="24"/>
          <w:szCs w:val="24"/>
        </w:rPr>
        <w:t>е</w:t>
      </w:r>
      <w:r w:rsidR="009D092D" w:rsidRPr="009D092D">
        <w:rPr>
          <w:rFonts w:ascii="Times New Roman" w:eastAsia="Times New Roman" w:hAnsi="Times New Roman" w:cs="Times New Roman"/>
          <w:color w:val="000000"/>
          <w:sz w:val="24"/>
          <w:szCs w:val="24"/>
        </w:rPr>
        <w:t xml:space="preserve"> завес</w:t>
      </w:r>
      <w:r>
        <w:rPr>
          <w:rFonts w:ascii="Times New Roman" w:eastAsia="Times New Roman" w:hAnsi="Times New Roman" w:cs="Times New Roman"/>
          <w:color w:val="000000"/>
          <w:sz w:val="24"/>
          <w:szCs w:val="24"/>
        </w:rPr>
        <w:t>е</w:t>
      </w:r>
      <w:r w:rsidR="009D092D" w:rsidRPr="009D092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уградњу</w:t>
      </w:r>
      <w:r w:rsidR="009D092D" w:rsidRPr="009D092D">
        <w:rPr>
          <w:rFonts w:ascii="Times New Roman" w:eastAsia="Times New Roman" w:hAnsi="Times New Roman" w:cs="Times New Roman"/>
          <w:color w:val="000000"/>
          <w:sz w:val="24"/>
          <w:szCs w:val="24"/>
        </w:rPr>
        <w:t xml:space="preserve"> нов</w:t>
      </w:r>
      <w:r>
        <w:rPr>
          <w:rFonts w:ascii="Times New Roman" w:eastAsia="Times New Roman" w:hAnsi="Times New Roman" w:cs="Times New Roman"/>
          <w:color w:val="000000"/>
          <w:sz w:val="24"/>
          <w:szCs w:val="24"/>
        </w:rPr>
        <w:t>ог</w:t>
      </w:r>
      <w:r w:rsidR="009D092D" w:rsidRPr="009D092D">
        <w:rPr>
          <w:rFonts w:ascii="Times New Roman" w:eastAsia="Times New Roman" w:hAnsi="Times New Roman" w:cs="Times New Roman"/>
          <w:color w:val="000000"/>
          <w:sz w:val="24"/>
          <w:szCs w:val="24"/>
        </w:rPr>
        <w:t xml:space="preserve"> под</w:t>
      </w:r>
      <w:r>
        <w:rPr>
          <w:rFonts w:ascii="Times New Roman" w:eastAsia="Times New Roman" w:hAnsi="Times New Roman" w:cs="Times New Roman"/>
          <w:color w:val="000000"/>
          <w:sz w:val="24"/>
          <w:szCs w:val="24"/>
        </w:rPr>
        <w:t>а</w:t>
      </w:r>
      <w:r w:rsidR="009D092D" w:rsidRPr="009D092D">
        <w:rPr>
          <w:rFonts w:ascii="Times New Roman" w:eastAsia="Times New Roman" w:hAnsi="Times New Roman" w:cs="Times New Roman"/>
          <w:color w:val="000000"/>
          <w:sz w:val="24"/>
          <w:szCs w:val="24"/>
        </w:rPr>
        <w:t xml:space="preserve"> сцене, ремонт механичких повлака и постав</w:t>
      </w:r>
      <w:r>
        <w:rPr>
          <w:rFonts w:ascii="Times New Roman" w:eastAsia="Times New Roman" w:hAnsi="Times New Roman" w:cs="Times New Roman"/>
          <w:color w:val="000000"/>
          <w:sz w:val="24"/>
          <w:szCs w:val="24"/>
        </w:rPr>
        <w:t>љање</w:t>
      </w:r>
      <w:r w:rsidR="009D092D" w:rsidRPr="009D092D">
        <w:rPr>
          <w:rFonts w:ascii="Times New Roman" w:eastAsia="Times New Roman" w:hAnsi="Times New Roman" w:cs="Times New Roman"/>
          <w:color w:val="000000"/>
          <w:sz w:val="24"/>
          <w:szCs w:val="24"/>
        </w:rPr>
        <w:t xml:space="preserve"> хидрауличн</w:t>
      </w:r>
      <w:r>
        <w:rPr>
          <w:rFonts w:ascii="Times New Roman" w:eastAsia="Times New Roman" w:hAnsi="Times New Roman" w:cs="Times New Roman"/>
          <w:color w:val="000000"/>
          <w:sz w:val="24"/>
          <w:szCs w:val="24"/>
        </w:rPr>
        <w:t>их</w:t>
      </w:r>
      <w:r w:rsidR="009D092D" w:rsidRPr="009D092D">
        <w:rPr>
          <w:rFonts w:ascii="Times New Roman" w:eastAsia="Times New Roman" w:hAnsi="Times New Roman" w:cs="Times New Roman"/>
          <w:color w:val="000000"/>
          <w:sz w:val="24"/>
          <w:szCs w:val="24"/>
        </w:rPr>
        <w:t xml:space="preserve"> подизач</w:t>
      </w:r>
      <w:r>
        <w:rPr>
          <w:rFonts w:ascii="Times New Roman" w:eastAsia="Times New Roman" w:hAnsi="Times New Roman" w:cs="Times New Roman"/>
          <w:color w:val="000000"/>
          <w:sz w:val="24"/>
          <w:szCs w:val="24"/>
        </w:rPr>
        <w:t xml:space="preserve">а и израду </w:t>
      </w:r>
      <w:r w:rsidRPr="00CB1D01">
        <w:rPr>
          <w:rFonts w:ascii="Times New Roman" w:eastAsia="Times New Roman" w:hAnsi="Times New Roman" w:cs="Times New Roman"/>
          <w:color w:val="000000"/>
          <w:sz w:val="24"/>
          <w:szCs w:val="24"/>
        </w:rPr>
        <w:t>нов</w:t>
      </w:r>
      <w:r>
        <w:rPr>
          <w:rFonts w:ascii="Times New Roman" w:eastAsia="Times New Roman" w:hAnsi="Times New Roman" w:cs="Times New Roman"/>
          <w:color w:val="000000"/>
          <w:sz w:val="24"/>
          <w:szCs w:val="24"/>
        </w:rPr>
        <w:t>е</w:t>
      </w:r>
      <w:r w:rsidRPr="00CB1D01">
        <w:rPr>
          <w:rFonts w:ascii="Times New Roman" w:eastAsia="Times New Roman" w:hAnsi="Times New Roman" w:cs="Times New Roman"/>
          <w:color w:val="000000"/>
          <w:sz w:val="24"/>
          <w:szCs w:val="24"/>
        </w:rPr>
        <w:t xml:space="preserve"> контејнерск</w:t>
      </w:r>
      <w:r>
        <w:rPr>
          <w:rFonts w:ascii="Times New Roman" w:eastAsia="Times New Roman" w:hAnsi="Times New Roman" w:cs="Times New Roman"/>
          <w:color w:val="000000"/>
          <w:sz w:val="24"/>
          <w:szCs w:val="24"/>
        </w:rPr>
        <w:t>е</w:t>
      </w:r>
      <w:r w:rsidRPr="00CB1D01">
        <w:rPr>
          <w:rFonts w:ascii="Times New Roman" w:eastAsia="Times New Roman" w:hAnsi="Times New Roman" w:cs="Times New Roman"/>
          <w:color w:val="000000"/>
          <w:sz w:val="24"/>
          <w:szCs w:val="24"/>
        </w:rPr>
        <w:t xml:space="preserve"> котларниц</w:t>
      </w:r>
      <w:r>
        <w:rPr>
          <w:rFonts w:ascii="Times New Roman" w:eastAsia="Times New Roman" w:hAnsi="Times New Roman" w:cs="Times New Roman"/>
          <w:color w:val="000000"/>
          <w:sz w:val="24"/>
          <w:szCs w:val="24"/>
        </w:rPr>
        <w:t>е</w:t>
      </w:r>
      <w:r w:rsidRPr="00CB1D01">
        <w:rPr>
          <w:rFonts w:ascii="Times New Roman" w:eastAsia="Times New Roman" w:hAnsi="Times New Roman" w:cs="Times New Roman"/>
          <w:color w:val="000000"/>
          <w:sz w:val="24"/>
          <w:szCs w:val="24"/>
        </w:rPr>
        <w:t xml:space="preserve"> поред позоришта, капацитета 1,4 МW која </w:t>
      </w:r>
      <w:r>
        <w:rPr>
          <w:rFonts w:ascii="Times New Roman" w:eastAsia="Times New Roman" w:hAnsi="Times New Roman" w:cs="Times New Roman"/>
          <w:color w:val="000000"/>
          <w:sz w:val="24"/>
          <w:szCs w:val="24"/>
        </w:rPr>
        <w:t>ће користити</w:t>
      </w:r>
      <w:r w:rsidRPr="00CB1D01">
        <w:rPr>
          <w:rFonts w:ascii="Times New Roman" w:eastAsia="Times New Roman" w:hAnsi="Times New Roman" w:cs="Times New Roman"/>
          <w:color w:val="000000"/>
          <w:sz w:val="24"/>
          <w:szCs w:val="24"/>
        </w:rPr>
        <w:t xml:space="preserve"> као гориво гас и мазут</w:t>
      </w:r>
      <w:r>
        <w:rPr>
          <w:rFonts w:ascii="Times New Roman" w:eastAsia="Times New Roman" w:hAnsi="Times New Roman" w:cs="Times New Roman"/>
          <w:color w:val="000000"/>
          <w:sz w:val="24"/>
          <w:szCs w:val="24"/>
        </w:rPr>
        <w:t>.</w:t>
      </w:r>
      <w:r w:rsidRPr="00CB1D0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w:t>
      </w:r>
      <w:r w:rsidR="009D092D" w:rsidRPr="009D092D">
        <w:rPr>
          <w:rFonts w:ascii="Times New Roman" w:eastAsia="Times New Roman" w:hAnsi="Times New Roman" w:cs="Times New Roman"/>
          <w:color w:val="000000"/>
          <w:sz w:val="24"/>
          <w:szCs w:val="24"/>
        </w:rPr>
        <w:t xml:space="preserve"> гледалишту Велике сцене </w:t>
      </w:r>
      <w:r>
        <w:rPr>
          <w:rFonts w:ascii="Times New Roman" w:eastAsia="Times New Roman" w:hAnsi="Times New Roman" w:cs="Times New Roman"/>
          <w:color w:val="000000"/>
          <w:sz w:val="24"/>
          <w:szCs w:val="24"/>
        </w:rPr>
        <w:t>биће замењена седишта, реконструисан</w:t>
      </w:r>
      <w:r w:rsidR="009D092D" w:rsidRPr="009D092D">
        <w:rPr>
          <w:rFonts w:ascii="Times New Roman" w:eastAsia="Times New Roman" w:hAnsi="Times New Roman" w:cs="Times New Roman"/>
          <w:color w:val="000000"/>
          <w:sz w:val="24"/>
          <w:szCs w:val="24"/>
        </w:rPr>
        <w:t xml:space="preserve"> под, плафон, врата, сценск</w:t>
      </w:r>
      <w:r>
        <w:rPr>
          <w:rFonts w:ascii="Times New Roman" w:eastAsia="Times New Roman" w:hAnsi="Times New Roman" w:cs="Times New Roman"/>
          <w:color w:val="000000"/>
          <w:sz w:val="24"/>
          <w:szCs w:val="24"/>
        </w:rPr>
        <w:t>а</w:t>
      </w:r>
      <w:r w:rsidR="009D092D" w:rsidRPr="009D092D">
        <w:rPr>
          <w:rFonts w:ascii="Times New Roman" w:eastAsia="Times New Roman" w:hAnsi="Times New Roman" w:cs="Times New Roman"/>
          <w:color w:val="000000"/>
          <w:sz w:val="24"/>
          <w:szCs w:val="24"/>
        </w:rPr>
        <w:t xml:space="preserve"> техник</w:t>
      </w:r>
      <w:r>
        <w:rPr>
          <w:rFonts w:ascii="Times New Roman" w:eastAsia="Times New Roman" w:hAnsi="Times New Roman" w:cs="Times New Roman"/>
          <w:color w:val="000000"/>
          <w:sz w:val="24"/>
          <w:szCs w:val="24"/>
        </w:rPr>
        <w:t>а</w:t>
      </w:r>
      <w:r w:rsidR="009D092D" w:rsidRPr="009D092D">
        <w:rPr>
          <w:rFonts w:ascii="Times New Roman" w:eastAsia="Times New Roman" w:hAnsi="Times New Roman" w:cs="Times New Roman"/>
          <w:color w:val="000000"/>
          <w:sz w:val="24"/>
          <w:szCs w:val="24"/>
        </w:rPr>
        <w:t>, електроинсталациј</w:t>
      </w:r>
      <w:r>
        <w:rPr>
          <w:rFonts w:ascii="Times New Roman" w:eastAsia="Times New Roman" w:hAnsi="Times New Roman" w:cs="Times New Roman"/>
          <w:color w:val="000000"/>
          <w:sz w:val="24"/>
          <w:szCs w:val="24"/>
        </w:rPr>
        <w:t>а</w:t>
      </w:r>
      <w:r w:rsidR="009D092D" w:rsidRPr="009D092D">
        <w:rPr>
          <w:rFonts w:ascii="Times New Roman" w:eastAsia="Times New Roman" w:hAnsi="Times New Roman" w:cs="Times New Roman"/>
          <w:color w:val="000000"/>
          <w:sz w:val="24"/>
          <w:szCs w:val="24"/>
        </w:rPr>
        <w:t xml:space="preserve"> и противпожарн</w:t>
      </w:r>
      <w:r>
        <w:rPr>
          <w:rFonts w:ascii="Times New Roman" w:eastAsia="Times New Roman" w:hAnsi="Times New Roman" w:cs="Times New Roman"/>
          <w:color w:val="000000"/>
          <w:sz w:val="24"/>
          <w:szCs w:val="24"/>
        </w:rPr>
        <w:t>а</w:t>
      </w:r>
      <w:r w:rsidR="009D092D" w:rsidRPr="009D092D">
        <w:rPr>
          <w:rFonts w:ascii="Times New Roman" w:eastAsia="Times New Roman" w:hAnsi="Times New Roman" w:cs="Times New Roman"/>
          <w:color w:val="000000"/>
          <w:sz w:val="24"/>
          <w:szCs w:val="24"/>
        </w:rPr>
        <w:t xml:space="preserve"> инсталациј</w:t>
      </w:r>
      <w:r>
        <w:rPr>
          <w:rFonts w:ascii="Times New Roman" w:eastAsia="Times New Roman" w:hAnsi="Times New Roman" w:cs="Times New Roman"/>
          <w:color w:val="000000"/>
          <w:sz w:val="24"/>
          <w:szCs w:val="24"/>
        </w:rPr>
        <w:t>а</w:t>
      </w:r>
      <w:r w:rsidR="009D092D" w:rsidRPr="009D092D">
        <w:rPr>
          <w:rFonts w:ascii="Times New Roman" w:eastAsia="Times New Roman" w:hAnsi="Times New Roman" w:cs="Times New Roman"/>
          <w:color w:val="000000"/>
          <w:sz w:val="24"/>
          <w:szCs w:val="24"/>
        </w:rPr>
        <w:t xml:space="preserve">. У циљу побољшања услова за извођење позоришних представа њихово осавремењавање и уштеде електричне енергије која се троши на сценску расвету </w:t>
      </w:r>
      <w:r>
        <w:rPr>
          <w:rFonts w:ascii="Times New Roman" w:eastAsia="Times New Roman" w:hAnsi="Times New Roman" w:cs="Times New Roman"/>
          <w:color w:val="000000"/>
          <w:sz w:val="24"/>
          <w:szCs w:val="24"/>
        </w:rPr>
        <w:t>биће замењена</w:t>
      </w:r>
      <w:r w:rsidR="009D092D" w:rsidRPr="009D092D">
        <w:rPr>
          <w:rFonts w:ascii="Times New Roman" w:eastAsia="Times New Roman" w:hAnsi="Times New Roman" w:cs="Times New Roman"/>
          <w:color w:val="000000"/>
          <w:sz w:val="24"/>
          <w:szCs w:val="24"/>
        </w:rPr>
        <w:t xml:space="preserve"> стандардна расветна тела са расветним телима са лед диодама.</w:t>
      </w:r>
      <w:r>
        <w:rPr>
          <w:rFonts w:ascii="Times New Roman" w:eastAsia="Times New Roman" w:hAnsi="Times New Roman" w:cs="Times New Roman"/>
          <w:color w:val="000000"/>
          <w:sz w:val="24"/>
          <w:szCs w:val="24"/>
        </w:rPr>
        <w:t xml:space="preserve"> У оквиру ове активности биће набављени рачунари, тонска и светлосна опрема, неопходни за несметан рад запослених и извођење позоришних представа. </w:t>
      </w:r>
    </w:p>
    <w:p w:rsidR="00CB1D01" w:rsidRPr="00CB1D01" w:rsidRDefault="00CB1D01" w:rsidP="00CB1D01">
      <w:pPr>
        <w:pStyle w:val="ListParagraph"/>
        <w:numPr>
          <w:ilvl w:val="2"/>
          <w:numId w:val="2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CB1D01">
        <w:rPr>
          <w:rFonts w:ascii="Times New Roman" w:eastAsia="Times New Roman" w:hAnsi="Times New Roman" w:cs="Times New Roman"/>
          <w:color w:val="000000"/>
          <w:sz w:val="24"/>
          <w:szCs w:val="24"/>
          <w:u w:val="single"/>
        </w:rPr>
        <w:t xml:space="preserve">Обезбеђивање опреме за музејски депо у објекту 2 НМ Ужице </w:t>
      </w:r>
    </w:p>
    <w:p w:rsidR="00836FDF" w:rsidRDefault="0055507F" w:rsidP="00CB1D01">
      <w:pPr>
        <w:pStyle w:val="ListParagraph"/>
        <w:pBdr>
          <w:top w:val="nil"/>
          <w:left w:val="nil"/>
          <w:bottom w:val="nil"/>
          <w:right w:val="nil"/>
          <w:between w:val="nil"/>
        </w:pBdr>
        <w:spacing w:after="0"/>
        <w:ind w:left="12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Након санације и адаптације музејског депоа у објекту 2 Народног музеја Ужице, </w:t>
      </w:r>
      <w:r w:rsidR="00337ADE">
        <w:rPr>
          <w:rFonts w:ascii="Times New Roman" w:eastAsia="Times New Roman" w:hAnsi="Times New Roman" w:cs="Times New Roman"/>
          <w:color w:val="000000"/>
          <w:sz w:val="24"/>
          <w:szCs w:val="24"/>
        </w:rPr>
        <w:t xml:space="preserve">спроведеним 2022. и 2023. године, </w:t>
      </w:r>
      <w:r>
        <w:rPr>
          <w:rFonts w:ascii="Times New Roman" w:eastAsia="Times New Roman" w:hAnsi="Times New Roman" w:cs="Times New Roman"/>
          <w:color w:val="000000"/>
          <w:sz w:val="24"/>
          <w:szCs w:val="24"/>
        </w:rPr>
        <w:t>приступиће се набавци опреме за депо</w:t>
      </w:r>
      <w:r w:rsidR="00337ADE">
        <w:rPr>
          <w:rFonts w:ascii="Times New Roman" w:eastAsia="Times New Roman" w:hAnsi="Times New Roman" w:cs="Times New Roman"/>
          <w:color w:val="000000"/>
          <w:sz w:val="24"/>
          <w:szCs w:val="24"/>
        </w:rPr>
        <w:t xml:space="preserve"> прописане </w:t>
      </w:r>
      <w:r w:rsidR="00337ADE" w:rsidRPr="00337ADE">
        <w:rPr>
          <w:rFonts w:ascii="Times New Roman" w:eastAsia="Times New Roman" w:hAnsi="Times New Roman" w:cs="Times New Roman"/>
          <w:color w:val="000000"/>
          <w:sz w:val="24"/>
          <w:szCs w:val="24"/>
        </w:rPr>
        <w:t>Правилник</w:t>
      </w:r>
      <w:r w:rsidR="00337ADE">
        <w:rPr>
          <w:rFonts w:ascii="Times New Roman" w:eastAsia="Times New Roman" w:hAnsi="Times New Roman" w:cs="Times New Roman"/>
          <w:color w:val="000000"/>
          <w:sz w:val="24"/>
          <w:szCs w:val="24"/>
        </w:rPr>
        <w:t>ом</w:t>
      </w:r>
      <w:r w:rsidR="00337ADE" w:rsidRPr="00337ADE">
        <w:rPr>
          <w:rFonts w:ascii="Times New Roman" w:eastAsia="Times New Roman" w:hAnsi="Times New Roman" w:cs="Times New Roman"/>
          <w:color w:val="000000"/>
          <w:sz w:val="24"/>
          <w:szCs w:val="24"/>
        </w:rPr>
        <w:t xml:space="preserve"> о посебним условима за почетак рада и обављање делатности музеја</w:t>
      </w:r>
      <w:r w:rsidR="00337ADE">
        <w:rPr>
          <w:rFonts w:ascii="Times New Roman" w:eastAsia="Times New Roman" w:hAnsi="Times New Roman" w:cs="Times New Roman"/>
          <w:color w:val="000000"/>
          <w:sz w:val="24"/>
          <w:szCs w:val="24"/>
        </w:rPr>
        <w:t>.</w:t>
      </w:r>
    </w:p>
    <w:p w:rsidR="00337ADE" w:rsidRPr="00337ADE" w:rsidRDefault="00337ADE" w:rsidP="00337ADE">
      <w:pPr>
        <w:pStyle w:val="ListParagraph"/>
        <w:numPr>
          <w:ilvl w:val="2"/>
          <w:numId w:val="25"/>
        </w:numPr>
        <w:pBdr>
          <w:top w:val="nil"/>
          <w:left w:val="nil"/>
          <w:bottom w:val="nil"/>
          <w:right w:val="nil"/>
          <w:between w:val="nil"/>
        </w:pBdr>
        <w:spacing w:after="0"/>
        <w:jc w:val="both"/>
        <w:rPr>
          <w:rFonts w:ascii="Times New Roman" w:eastAsia="Times New Roman" w:hAnsi="Times New Roman" w:cs="Times New Roman"/>
          <w:color w:val="000000"/>
          <w:sz w:val="24"/>
          <w:szCs w:val="24"/>
          <w:u w:val="single"/>
        </w:rPr>
      </w:pPr>
      <w:r w:rsidRPr="00337ADE">
        <w:rPr>
          <w:rFonts w:ascii="Times New Roman" w:eastAsia="Times New Roman" w:hAnsi="Times New Roman" w:cs="Times New Roman"/>
          <w:color w:val="000000"/>
          <w:sz w:val="24"/>
          <w:szCs w:val="24"/>
          <w:u w:val="single"/>
        </w:rPr>
        <w:t>Реновирање поставке „Ужичка република“ у објекту 1 НМ Ужице</w:t>
      </w:r>
    </w:p>
    <w:p w:rsidR="00337ADE" w:rsidRDefault="00337ADE" w:rsidP="00337ADE">
      <w:pPr>
        <w:pStyle w:val="ListParagraph"/>
        <w:pBdr>
          <w:top w:val="nil"/>
          <w:left w:val="nil"/>
          <w:bottom w:val="nil"/>
          <w:right w:val="nil"/>
          <w:between w:val="nil"/>
        </w:pBdr>
        <w:spacing w:after="0"/>
        <w:ind w:left="12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Активност подразумева замену прозора у поставци „Ужичка република“ у објекту 1 Народног музеја Ужице. С обзиром да се поставка налази у објекту који је проглашен за културно добро од изузетног значаја услове за радове ће дати Републички завод за заштиту споменика културе. </w:t>
      </w:r>
    </w:p>
    <w:p w:rsidR="00337ADE" w:rsidRPr="007B75C3" w:rsidRDefault="00337ADE" w:rsidP="00337ADE">
      <w:pPr>
        <w:pStyle w:val="ListParagraph"/>
        <w:numPr>
          <w:ilvl w:val="2"/>
          <w:numId w:val="25"/>
        </w:numPr>
        <w:pBdr>
          <w:top w:val="nil"/>
          <w:left w:val="nil"/>
          <w:bottom w:val="nil"/>
          <w:right w:val="nil"/>
          <w:between w:val="nil"/>
        </w:pBdr>
        <w:spacing w:after="0"/>
        <w:jc w:val="both"/>
        <w:rPr>
          <w:rFonts w:ascii="Times New Roman" w:eastAsia="Times New Roman" w:hAnsi="Times New Roman" w:cs="Times New Roman"/>
          <w:color w:val="000000"/>
          <w:sz w:val="24"/>
          <w:szCs w:val="24"/>
          <w:u w:val="single"/>
        </w:rPr>
      </w:pPr>
      <w:r w:rsidRPr="007B75C3">
        <w:rPr>
          <w:rFonts w:ascii="Times New Roman" w:eastAsia="Times New Roman" w:hAnsi="Times New Roman" w:cs="Times New Roman"/>
          <w:color w:val="000000"/>
          <w:sz w:val="24"/>
          <w:szCs w:val="24"/>
          <w:u w:val="single"/>
        </w:rPr>
        <w:t>Санација фасаде на Јокановића кући</w:t>
      </w:r>
    </w:p>
    <w:p w:rsidR="007B75C3" w:rsidRDefault="007B75C3" w:rsidP="007B75C3">
      <w:pPr>
        <w:pStyle w:val="ListParagraph"/>
        <w:pBdr>
          <w:top w:val="nil"/>
          <w:left w:val="nil"/>
          <w:bottom w:val="nil"/>
          <w:right w:val="nil"/>
          <w:between w:val="nil"/>
        </w:pBdr>
        <w:spacing w:after="0"/>
        <w:ind w:left="12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Услове за извођење радова на фасади Јокановића куће даће Завод за заштиту споменика културе Краљево</w:t>
      </w:r>
      <w:r w:rsidR="00A9523D">
        <w:rPr>
          <w:rFonts w:ascii="Times New Roman" w:eastAsia="Times New Roman" w:hAnsi="Times New Roman" w:cs="Times New Roman"/>
          <w:color w:val="000000"/>
          <w:sz w:val="24"/>
          <w:szCs w:val="24"/>
        </w:rPr>
        <w:t xml:space="preserve"> </w:t>
      </w:r>
      <w:r w:rsidR="00A9523D" w:rsidRPr="00A9523D">
        <w:rPr>
          <w:rFonts w:ascii="Times New Roman" w:eastAsia="Times New Roman" w:hAnsi="Times New Roman" w:cs="Times New Roman"/>
          <w:color w:val="000000"/>
          <w:sz w:val="24"/>
          <w:szCs w:val="24"/>
        </w:rPr>
        <w:t>(или Завод за заштиту споменика културе Ужице)</w:t>
      </w:r>
      <w:r>
        <w:rPr>
          <w:rFonts w:ascii="Times New Roman" w:eastAsia="Times New Roman" w:hAnsi="Times New Roman" w:cs="Times New Roman"/>
          <w:color w:val="000000"/>
          <w:sz w:val="24"/>
          <w:szCs w:val="24"/>
        </w:rPr>
        <w:t xml:space="preserve">. </w:t>
      </w:r>
    </w:p>
    <w:p w:rsidR="007B75C3" w:rsidRPr="00DA5002" w:rsidRDefault="007B75C3" w:rsidP="007B75C3">
      <w:pPr>
        <w:pStyle w:val="ListParagraph"/>
        <w:numPr>
          <w:ilvl w:val="2"/>
          <w:numId w:val="25"/>
        </w:numPr>
        <w:pBdr>
          <w:top w:val="nil"/>
          <w:left w:val="nil"/>
          <w:bottom w:val="nil"/>
          <w:right w:val="nil"/>
          <w:between w:val="nil"/>
        </w:pBdr>
        <w:spacing w:after="0"/>
        <w:jc w:val="both"/>
        <w:rPr>
          <w:rFonts w:ascii="Times New Roman" w:eastAsia="Times New Roman" w:hAnsi="Times New Roman" w:cs="Times New Roman"/>
          <w:color w:val="000000"/>
          <w:sz w:val="24"/>
          <w:szCs w:val="24"/>
          <w:u w:val="single"/>
        </w:rPr>
      </w:pPr>
      <w:r w:rsidRPr="00DA5002">
        <w:rPr>
          <w:rFonts w:ascii="Times New Roman" w:eastAsia="Times New Roman" w:hAnsi="Times New Roman" w:cs="Times New Roman"/>
          <w:color w:val="000000"/>
          <w:sz w:val="24"/>
          <w:szCs w:val="24"/>
          <w:u w:val="single"/>
        </w:rPr>
        <w:t>Израда пројекта нове сталне поставке Спомен дома на Меморијалном комплексу Кадињача</w:t>
      </w:r>
    </w:p>
    <w:p w:rsidR="007B75C3" w:rsidRDefault="007B75C3" w:rsidP="007B75C3">
      <w:pPr>
        <w:pStyle w:val="ListParagraph"/>
        <w:pBdr>
          <w:top w:val="nil"/>
          <w:left w:val="nil"/>
          <w:bottom w:val="nil"/>
          <w:right w:val="nil"/>
          <w:between w:val="nil"/>
        </w:pBdr>
        <w:spacing w:after="0"/>
        <w:ind w:left="1286"/>
        <w:jc w:val="both"/>
        <w:rPr>
          <w:rFonts w:ascii="Times New Roman" w:eastAsia="Times New Roman" w:hAnsi="Times New Roman" w:cs="Times New Roman"/>
          <w:noProof/>
          <w:color w:val="000000"/>
          <w:sz w:val="24"/>
          <w:szCs w:val="24"/>
          <w:lang w:val="sr-Cyrl-CS"/>
        </w:rPr>
      </w:pPr>
      <w:r w:rsidRPr="007B75C3">
        <w:rPr>
          <w:rFonts w:ascii="Times New Roman" w:eastAsia="Times New Roman" w:hAnsi="Times New Roman" w:cs="Times New Roman"/>
          <w:color w:val="000000"/>
          <w:sz w:val="24"/>
          <w:szCs w:val="24"/>
        </w:rPr>
        <w:t xml:space="preserve">У складу са Стратешким приоритетима развоја културе Републике Србије од 2021. до 2025. и Законом о музејској делатности </w:t>
      </w:r>
      <w:r>
        <w:rPr>
          <w:rFonts w:ascii="Times New Roman" w:eastAsia="Times New Roman" w:hAnsi="Times New Roman" w:cs="Times New Roman"/>
          <w:color w:val="000000"/>
          <w:sz w:val="24"/>
          <w:szCs w:val="24"/>
        </w:rPr>
        <w:t>Народни музеј Ужице</w:t>
      </w:r>
      <w:r w:rsidRPr="007B75C3">
        <w:rPr>
          <w:rFonts w:ascii="Times New Roman" w:eastAsia="Times New Roman" w:hAnsi="Times New Roman" w:cs="Times New Roman"/>
          <w:color w:val="000000"/>
          <w:sz w:val="24"/>
          <w:szCs w:val="24"/>
        </w:rPr>
        <w:t xml:space="preserve"> ће израдити пројекат нове сталне поставке</w:t>
      </w:r>
      <w:r>
        <w:rPr>
          <w:rFonts w:ascii="Times New Roman" w:eastAsia="Times New Roman" w:hAnsi="Times New Roman" w:cs="Times New Roman"/>
          <w:color w:val="000000"/>
          <w:sz w:val="24"/>
          <w:szCs w:val="24"/>
        </w:rPr>
        <w:t xml:space="preserve"> Спомен дома на Меморијалном комплексу на Кадињачи</w:t>
      </w:r>
      <w:r w:rsidRPr="007B75C3">
        <w:rPr>
          <w:rFonts w:ascii="Times New Roman" w:eastAsia="Times New Roman" w:hAnsi="Times New Roman" w:cs="Times New Roman"/>
          <w:color w:val="000000"/>
          <w:sz w:val="24"/>
          <w:szCs w:val="24"/>
        </w:rPr>
        <w:t xml:space="preserve">. Консултант на пројекту ће бити </w:t>
      </w:r>
      <w:r>
        <w:rPr>
          <w:rFonts w:ascii="Times New Roman" w:eastAsia="Times New Roman" w:hAnsi="Times New Roman" w:cs="Times New Roman"/>
          <w:color w:val="000000"/>
          <w:sz w:val="24"/>
          <w:szCs w:val="24"/>
        </w:rPr>
        <w:t xml:space="preserve">Музеј Југославије, </w:t>
      </w:r>
      <w:r>
        <w:rPr>
          <w:rFonts w:ascii="Times New Roman" w:eastAsia="Times New Roman" w:hAnsi="Times New Roman" w:cs="Times New Roman"/>
          <w:color w:val="000000"/>
          <w:sz w:val="24"/>
          <w:szCs w:val="24"/>
        </w:rPr>
        <w:lastRenderedPageBreak/>
        <w:t xml:space="preserve">матични музеј </w:t>
      </w:r>
      <w:r>
        <w:rPr>
          <w:rFonts w:ascii="Times New Roman" w:eastAsia="Times New Roman" w:hAnsi="Times New Roman" w:cs="Times New Roman"/>
          <w:noProof/>
          <w:color w:val="000000"/>
          <w:sz w:val="24"/>
          <w:szCs w:val="24"/>
          <w:lang w:val="sr-Cyrl-CS"/>
        </w:rPr>
        <w:t>за</w:t>
      </w:r>
      <w:r w:rsidRPr="007B75C3">
        <w:rPr>
          <w:rFonts w:ascii="Times New Roman" w:eastAsia="Times New Roman" w:hAnsi="Times New Roman" w:cs="Times New Roman"/>
          <w:noProof/>
          <w:color w:val="000000"/>
          <w:sz w:val="24"/>
          <w:szCs w:val="24"/>
          <w:lang w:val="sr-Cyrl-CS"/>
        </w:rPr>
        <w:t xml:space="preserve"> </w:t>
      </w:r>
      <w:r>
        <w:rPr>
          <w:rFonts w:ascii="Times New Roman" w:eastAsia="Times New Roman" w:hAnsi="Times New Roman" w:cs="Times New Roman"/>
          <w:noProof/>
          <w:color w:val="000000"/>
          <w:sz w:val="24"/>
          <w:szCs w:val="24"/>
          <w:lang w:val="sr-Cyrl-CS"/>
        </w:rPr>
        <w:t>југословенско</w:t>
      </w:r>
      <w:r w:rsidRPr="007B75C3">
        <w:rPr>
          <w:rFonts w:ascii="Times New Roman" w:eastAsia="Times New Roman" w:hAnsi="Times New Roman" w:cs="Times New Roman"/>
          <w:noProof/>
          <w:color w:val="000000"/>
          <w:sz w:val="24"/>
          <w:szCs w:val="24"/>
          <w:lang w:val="sr-Cyrl-CS"/>
        </w:rPr>
        <w:t xml:space="preserve"> </w:t>
      </w:r>
      <w:r>
        <w:rPr>
          <w:rFonts w:ascii="Times New Roman" w:eastAsia="Times New Roman" w:hAnsi="Times New Roman" w:cs="Times New Roman"/>
          <w:noProof/>
          <w:color w:val="000000"/>
          <w:sz w:val="24"/>
          <w:szCs w:val="24"/>
          <w:lang w:val="sr-Cyrl-CS"/>
        </w:rPr>
        <w:t>наслеђе</w:t>
      </w:r>
      <w:r w:rsidRPr="007B75C3">
        <w:rPr>
          <w:rFonts w:ascii="Times New Roman" w:eastAsia="Times New Roman" w:hAnsi="Times New Roman" w:cs="Times New Roman"/>
          <w:noProof/>
          <w:color w:val="000000"/>
          <w:sz w:val="24"/>
          <w:szCs w:val="24"/>
          <w:lang w:val="sr-Cyrl-CS"/>
        </w:rPr>
        <w:t xml:space="preserve"> </w:t>
      </w:r>
      <w:r>
        <w:rPr>
          <w:rFonts w:ascii="Times New Roman" w:eastAsia="Times New Roman" w:hAnsi="Times New Roman" w:cs="Times New Roman"/>
          <w:noProof/>
          <w:color w:val="000000"/>
          <w:sz w:val="24"/>
          <w:szCs w:val="24"/>
          <w:lang w:val="sr-Cyrl-CS"/>
        </w:rPr>
        <w:t>и</w:t>
      </w:r>
      <w:r w:rsidRPr="007B75C3">
        <w:rPr>
          <w:rFonts w:ascii="Times New Roman" w:eastAsia="Times New Roman" w:hAnsi="Times New Roman" w:cs="Times New Roman"/>
          <w:noProof/>
          <w:color w:val="000000"/>
          <w:sz w:val="24"/>
          <w:szCs w:val="24"/>
          <w:lang w:val="sr-Cyrl-CS"/>
        </w:rPr>
        <w:t xml:space="preserve"> </w:t>
      </w:r>
      <w:r>
        <w:rPr>
          <w:rFonts w:ascii="Times New Roman" w:eastAsia="Times New Roman" w:hAnsi="Times New Roman" w:cs="Times New Roman"/>
          <w:noProof/>
          <w:color w:val="000000"/>
          <w:sz w:val="24"/>
          <w:szCs w:val="24"/>
          <w:lang w:val="sr-Cyrl-CS"/>
        </w:rPr>
        <w:t>друштвену</w:t>
      </w:r>
      <w:r w:rsidRPr="007B75C3">
        <w:rPr>
          <w:rFonts w:ascii="Times New Roman" w:eastAsia="Times New Roman" w:hAnsi="Times New Roman" w:cs="Times New Roman"/>
          <w:noProof/>
          <w:color w:val="000000"/>
          <w:sz w:val="24"/>
          <w:szCs w:val="24"/>
          <w:lang w:val="sr-Cyrl-CS"/>
        </w:rPr>
        <w:t xml:space="preserve"> </w:t>
      </w:r>
      <w:r>
        <w:rPr>
          <w:rFonts w:ascii="Times New Roman" w:eastAsia="Times New Roman" w:hAnsi="Times New Roman" w:cs="Times New Roman"/>
          <w:noProof/>
          <w:color w:val="000000"/>
          <w:sz w:val="24"/>
          <w:szCs w:val="24"/>
          <w:lang w:val="sr-Cyrl-CS"/>
        </w:rPr>
        <w:t>историју (према члану 44. Закона о музејској делатности)</w:t>
      </w:r>
      <w:r w:rsidR="00DA5002">
        <w:rPr>
          <w:rFonts w:ascii="Times New Roman" w:eastAsia="Times New Roman" w:hAnsi="Times New Roman" w:cs="Times New Roman"/>
          <w:noProof/>
          <w:color w:val="000000"/>
          <w:sz w:val="24"/>
          <w:szCs w:val="24"/>
          <w:lang w:val="sr-Cyrl-CS"/>
        </w:rPr>
        <w:t>.</w:t>
      </w:r>
    </w:p>
    <w:p w:rsidR="00DA5002" w:rsidRDefault="00DA5002" w:rsidP="00DA5002">
      <w:pPr>
        <w:pStyle w:val="ListParagraph"/>
        <w:numPr>
          <w:ilvl w:val="2"/>
          <w:numId w:val="25"/>
        </w:numPr>
        <w:pBdr>
          <w:top w:val="nil"/>
          <w:left w:val="nil"/>
          <w:bottom w:val="nil"/>
          <w:right w:val="nil"/>
          <w:between w:val="nil"/>
        </w:pBdr>
        <w:spacing w:after="0"/>
        <w:jc w:val="both"/>
        <w:rPr>
          <w:rFonts w:ascii="Times New Roman" w:eastAsia="Times New Roman" w:hAnsi="Times New Roman" w:cs="Times New Roman"/>
          <w:color w:val="000000"/>
          <w:sz w:val="24"/>
          <w:szCs w:val="24"/>
          <w:u w:val="single"/>
          <w:lang w:val="sr-Cyrl-CS"/>
        </w:rPr>
      </w:pPr>
      <w:r w:rsidRPr="008C46CE">
        <w:rPr>
          <w:rFonts w:ascii="Times New Roman" w:eastAsia="Times New Roman" w:hAnsi="Times New Roman" w:cs="Times New Roman"/>
          <w:color w:val="000000"/>
          <w:sz w:val="24"/>
          <w:szCs w:val="24"/>
          <w:u w:val="single"/>
          <w:lang w:val="sr-Cyrl-CS"/>
        </w:rPr>
        <w:t>Реконструкција нове сталне поставке Спомен дома на Меморијалном комплексу Кадињача, према пројекту</w:t>
      </w:r>
    </w:p>
    <w:p w:rsidR="00FF1043" w:rsidRPr="005C1155" w:rsidRDefault="005C1155" w:rsidP="00FF1043">
      <w:pPr>
        <w:pStyle w:val="ListParagraph"/>
        <w:numPr>
          <w:ilvl w:val="2"/>
          <w:numId w:val="25"/>
        </w:numPr>
        <w:pBdr>
          <w:top w:val="nil"/>
          <w:left w:val="nil"/>
          <w:bottom w:val="nil"/>
          <w:right w:val="nil"/>
          <w:between w:val="nil"/>
        </w:pBdr>
        <w:spacing w:after="0"/>
        <w:jc w:val="both"/>
        <w:rPr>
          <w:rFonts w:ascii="Times New Roman" w:eastAsia="Times New Roman" w:hAnsi="Times New Roman" w:cs="Times New Roman"/>
          <w:color w:val="000000"/>
          <w:sz w:val="24"/>
          <w:szCs w:val="24"/>
          <w:u w:val="single"/>
          <w:lang w:val="sr-Cyrl-CS"/>
        </w:rPr>
      </w:pPr>
      <w:r w:rsidRPr="005C1155">
        <w:rPr>
          <w:rFonts w:ascii="Times New Roman" w:eastAsia="Times New Roman" w:hAnsi="Times New Roman" w:cs="Times New Roman"/>
          <w:color w:val="000000"/>
          <w:sz w:val="24"/>
          <w:szCs w:val="24"/>
          <w:u w:val="single"/>
          <w:lang w:val="sr-Cyrl-CS"/>
        </w:rPr>
        <w:t>Измештање трафо станице са локације у Историјском архиву Ужице</w:t>
      </w:r>
    </w:p>
    <w:p w:rsidR="005C1155" w:rsidRDefault="005C1155" w:rsidP="005C1155">
      <w:pPr>
        <w:pStyle w:val="ListParagraph"/>
        <w:pBdr>
          <w:top w:val="nil"/>
          <w:left w:val="nil"/>
          <w:bottom w:val="nil"/>
          <w:right w:val="nil"/>
          <w:between w:val="nil"/>
        </w:pBdr>
        <w:spacing w:after="0"/>
        <w:ind w:left="1286"/>
        <w:jc w:val="both"/>
        <w:rPr>
          <w:rFonts w:ascii="Times New Roman" w:eastAsia="Times New Roman" w:hAnsi="Times New Roman" w:cs="Times New Roman"/>
          <w:color w:val="000000"/>
          <w:sz w:val="24"/>
          <w:szCs w:val="24"/>
          <w:lang w:val="sr-Cyrl-CS"/>
        </w:rPr>
      </w:pPr>
      <w:r w:rsidRPr="005C1155">
        <w:rPr>
          <w:rFonts w:ascii="Times New Roman" w:eastAsia="Times New Roman" w:hAnsi="Times New Roman" w:cs="Times New Roman"/>
          <w:color w:val="000000"/>
          <w:sz w:val="24"/>
          <w:szCs w:val="24"/>
          <w:lang w:val="sr-Cyrl-CS"/>
        </w:rPr>
        <w:t xml:space="preserve">Постојање трафо станице </w:t>
      </w:r>
      <w:r>
        <w:rPr>
          <w:rFonts w:ascii="Times New Roman" w:eastAsia="Times New Roman" w:hAnsi="Times New Roman" w:cs="Times New Roman"/>
          <w:color w:val="000000"/>
          <w:sz w:val="24"/>
          <w:szCs w:val="24"/>
          <w:lang w:val="sr-Cyrl-CS"/>
        </w:rPr>
        <w:t>у објекту Историјског архива</w:t>
      </w:r>
      <w:r w:rsidRPr="005C1155">
        <w:rPr>
          <w:rFonts w:ascii="Times New Roman" w:eastAsia="Times New Roman" w:hAnsi="Times New Roman" w:cs="Times New Roman"/>
          <w:color w:val="000000"/>
          <w:sz w:val="24"/>
          <w:szCs w:val="24"/>
          <w:lang w:val="sr-Cyrl-CS"/>
        </w:rPr>
        <w:t xml:space="preserve"> директно угрожава безбедност,</w:t>
      </w:r>
      <w:r>
        <w:rPr>
          <w:rFonts w:ascii="Times New Roman" w:eastAsia="Times New Roman" w:hAnsi="Times New Roman" w:cs="Times New Roman"/>
          <w:color w:val="000000"/>
          <w:sz w:val="24"/>
          <w:szCs w:val="24"/>
          <w:lang w:val="sr-Cyrl-CS"/>
        </w:rPr>
        <w:t xml:space="preserve"> због чега је</w:t>
      </w:r>
      <w:r w:rsidRPr="005C1155">
        <w:rPr>
          <w:rFonts w:ascii="Times New Roman" w:eastAsia="Times New Roman" w:hAnsi="Times New Roman" w:cs="Times New Roman"/>
          <w:color w:val="000000"/>
          <w:sz w:val="24"/>
          <w:szCs w:val="24"/>
          <w:lang w:val="sr-Cyrl-CS"/>
        </w:rPr>
        <w:t xml:space="preserve"> у сарадњи са ЕПС-ом неопходно њено измештање</w:t>
      </w:r>
      <w:r>
        <w:rPr>
          <w:rFonts w:ascii="Times New Roman" w:eastAsia="Times New Roman" w:hAnsi="Times New Roman" w:cs="Times New Roman"/>
          <w:color w:val="000000"/>
          <w:sz w:val="24"/>
          <w:szCs w:val="24"/>
          <w:lang w:val="sr-Cyrl-CS"/>
        </w:rPr>
        <w:t xml:space="preserve">. </w:t>
      </w:r>
    </w:p>
    <w:p w:rsidR="005C1155" w:rsidRPr="005C1155" w:rsidRDefault="005C1155" w:rsidP="005C1155">
      <w:pPr>
        <w:pStyle w:val="ListParagraph"/>
        <w:numPr>
          <w:ilvl w:val="2"/>
          <w:numId w:val="25"/>
        </w:numPr>
        <w:pBdr>
          <w:top w:val="nil"/>
          <w:left w:val="nil"/>
          <w:bottom w:val="nil"/>
          <w:right w:val="nil"/>
          <w:between w:val="nil"/>
        </w:pBdr>
        <w:spacing w:after="0"/>
        <w:jc w:val="both"/>
        <w:rPr>
          <w:rFonts w:ascii="Times New Roman" w:eastAsia="Times New Roman" w:hAnsi="Times New Roman" w:cs="Times New Roman"/>
          <w:color w:val="000000"/>
          <w:sz w:val="24"/>
          <w:szCs w:val="24"/>
          <w:u w:val="single"/>
          <w:lang w:val="sr-Cyrl-CS"/>
        </w:rPr>
      </w:pPr>
      <w:r w:rsidRPr="005C1155">
        <w:rPr>
          <w:rFonts w:ascii="Times New Roman" w:eastAsia="Times New Roman" w:hAnsi="Times New Roman" w:cs="Times New Roman"/>
          <w:color w:val="000000"/>
          <w:sz w:val="24"/>
          <w:szCs w:val="24"/>
          <w:u w:val="single"/>
          <w:lang w:val="sr-Cyrl-CS"/>
        </w:rPr>
        <w:t>Адаптација зграде Градске галерије</w:t>
      </w:r>
    </w:p>
    <w:p w:rsidR="005C1155" w:rsidRDefault="005C1155" w:rsidP="005C1155">
      <w:pPr>
        <w:pStyle w:val="ListParagraph"/>
        <w:pBdr>
          <w:top w:val="nil"/>
          <w:left w:val="nil"/>
          <w:bottom w:val="nil"/>
          <w:right w:val="nil"/>
          <w:between w:val="nil"/>
        </w:pBdr>
        <w:spacing w:after="0"/>
        <w:ind w:left="1286"/>
        <w:jc w:val="both"/>
        <w:rPr>
          <w:rFonts w:ascii="Times New Roman" w:eastAsia="Times New Roman" w:hAnsi="Times New Roman" w:cs="Times New Roman"/>
          <w:color w:val="000000"/>
          <w:sz w:val="24"/>
          <w:szCs w:val="24"/>
          <w:lang w:val="sr-Cyrl-CS"/>
        </w:rPr>
      </w:pPr>
      <w:r>
        <w:rPr>
          <w:rFonts w:ascii="Times New Roman" w:eastAsia="Times New Roman" w:hAnsi="Times New Roman" w:cs="Times New Roman"/>
          <w:color w:val="000000"/>
          <w:sz w:val="24"/>
          <w:szCs w:val="24"/>
          <w:lang w:val="sr-Cyrl-CS"/>
        </w:rPr>
        <w:t xml:space="preserve">Активност подразумева </w:t>
      </w:r>
      <w:r w:rsidRPr="005C1155">
        <w:rPr>
          <w:rFonts w:ascii="Times New Roman" w:eastAsia="Times New Roman" w:hAnsi="Times New Roman" w:cs="Times New Roman"/>
          <w:color w:val="000000"/>
          <w:sz w:val="24"/>
          <w:szCs w:val="24"/>
          <w:lang w:val="sr-Cyrl-CS"/>
        </w:rPr>
        <w:t>адаптациј</w:t>
      </w:r>
      <w:r>
        <w:rPr>
          <w:rFonts w:ascii="Times New Roman" w:eastAsia="Times New Roman" w:hAnsi="Times New Roman" w:cs="Times New Roman"/>
          <w:color w:val="000000"/>
          <w:sz w:val="24"/>
          <w:szCs w:val="24"/>
          <w:lang w:val="sr-Cyrl-CS"/>
        </w:rPr>
        <w:t>у</w:t>
      </w:r>
      <w:r w:rsidRPr="005C1155">
        <w:rPr>
          <w:rFonts w:ascii="Times New Roman" w:eastAsia="Times New Roman" w:hAnsi="Times New Roman" w:cs="Times New Roman"/>
          <w:color w:val="000000"/>
          <w:sz w:val="24"/>
          <w:szCs w:val="24"/>
          <w:lang w:val="sr-Cyrl-CS"/>
        </w:rPr>
        <w:t xml:space="preserve"> поткровља</w:t>
      </w:r>
      <w:r w:rsidR="00A5579C">
        <w:rPr>
          <w:rFonts w:ascii="Times New Roman" w:eastAsia="Times New Roman" w:hAnsi="Times New Roman" w:cs="Times New Roman"/>
          <w:color w:val="000000"/>
          <w:sz w:val="24"/>
          <w:szCs w:val="24"/>
          <w:lang w:val="sr-Cyrl-CS"/>
        </w:rPr>
        <w:t xml:space="preserve">, </w:t>
      </w:r>
      <w:r w:rsidRPr="005C1155">
        <w:rPr>
          <w:rFonts w:ascii="Times New Roman" w:eastAsia="Times New Roman" w:hAnsi="Times New Roman" w:cs="Times New Roman"/>
          <w:color w:val="000000"/>
          <w:sz w:val="24"/>
          <w:szCs w:val="24"/>
          <w:lang w:val="sr-Cyrl-CS"/>
        </w:rPr>
        <w:t>израд</w:t>
      </w:r>
      <w:r>
        <w:rPr>
          <w:rFonts w:ascii="Times New Roman" w:eastAsia="Times New Roman" w:hAnsi="Times New Roman" w:cs="Times New Roman"/>
          <w:color w:val="000000"/>
          <w:sz w:val="24"/>
          <w:szCs w:val="24"/>
          <w:lang w:val="sr-Cyrl-CS"/>
        </w:rPr>
        <w:t>у</w:t>
      </w:r>
      <w:r w:rsidRPr="005C1155">
        <w:rPr>
          <w:rFonts w:ascii="Times New Roman" w:eastAsia="Times New Roman" w:hAnsi="Times New Roman" w:cs="Times New Roman"/>
          <w:color w:val="000000"/>
          <w:sz w:val="24"/>
          <w:szCs w:val="24"/>
          <w:lang w:val="sr-Cyrl-CS"/>
        </w:rPr>
        <w:t xml:space="preserve"> монтажно – демонтажног степеништа са лифтом за особе са инвалидитетом</w:t>
      </w:r>
      <w:r>
        <w:rPr>
          <w:rFonts w:ascii="Times New Roman" w:eastAsia="Times New Roman" w:hAnsi="Times New Roman" w:cs="Times New Roman"/>
          <w:color w:val="000000"/>
          <w:sz w:val="24"/>
          <w:szCs w:val="24"/>
          <w:lang w:val="sr-Cyrl-CS"/>
        </w:rPr>
        <w:t xml:space="preserve">, замену прозора и </w:t>
      </w:r>
      <w:r w:rsidRPr="005C1155">
        <w:rPr>
          <w:rFonts w:ascii="Times New Roman" w:eastAsia="Times New Roman" w:hAnsi="Times New Roman" w:cs="Times New Roman"/>
          <w:color w:val="000000"/>
          <w:sz w:val="24"/>
          <w:szCs w:val="24"/>
          <w:lang w:val="sr-Cyrl-CS"/>
        </w:rPr>
        <w:t>изградњ</w:t>
      </w:r>
      <w:r>
        <w:rPr>
          <w:rFonts w:ascii="Times New Roman" w:eastAsia="Times New Roman" w:hAnsi="Times New Roman" w:cs="Times New Roman"/>
          <w:color w:val="000000"/>
          <w:sz w:val="24"/>
          <w:szCs w:val="24"/>
          <w:lang w:val="sr-Cyrl-CS"/>
        </w:rPr>
        <w:t xml:space="preserve">у </w:t>
      </w:r>
      <w:r w:rsidRPr="005C1155">
        <w:rPr>
          <w:rFonts w:ascii="Times New Roman" w:eastAsia="Times New Roman" w:hAnsi="Times New Roman" w:cs="Times New Roman"/>
          <w:color w:val="000000"/>
          <w:sz w:val="24"/>
          <w:szCs w:val="24"/>
          <w:lang w:val="sr-Cyrl-CS"/>
        </w:rPr>
        <w:t>депоа за смештај уметничких експоната и графичких збирки</w:t>
      </w:r>
      <w:r>
        <w:rPr>
          <w:rFonts w:ascii="Times New Roman" w:eastAsia="Times New Roman" w:hAnsi="Times New Roman" w:cs="Times New Roman"/>
          <w:color w:val="000000"/>
          <w:sz w:val="24"/>
          <w:szCs w:val="24"/>
          <w:lang w:val="sr-Cyrl-CS"/>
        </w:rPr>
        <w:t xml:space="preserve"> и набавку опреме за депо, </w:t>
      </w:r>
      <w:r w:rsidR="00A5579C">
        <w:rPr>
          <w:rFonts w:ascii="Times New Roman" w:eastAsia="Times New Roman" w:hAnsi="Times New Roman" w:cs="Times New Roman"/>
          <w:color w:val="000000"/>
          <w:sz w:val="24"/>
          <w:szCs w:val="24"/>
          <w:lang w:val="sr-Cyrl-CS"/>
        </w:rPr>
        <w:t>према стандардима дефинисаним</w:t>
      </w:r>
      <w:r>
        <w:rPr>
          <w:rFonts w:ascii="Times New Roman" w:eastAsia="Times New Roman" w:hAnsi="Times New Roman" w:cs="Times New Roman"/>
          <w:color w:val="000000"/>
          <w:sz w:val="24"/>
          <w:szCs w:val="24"/>
          <w:lang w:val="sr-Cyrl-CS"/>
        </w:rPr>
        <w:t xml:space="preserve"> </w:t>
      </w:r>
      <w:r w:rsidRPr="005C1155">
        <w:rPr>
          <w:rFonts w:ascii="Times New Roman" w:eastAsia="Times New Roman" w:hAnsi="Times New Roman" w:cs="Times New Roman"/>
          <w:color w:val="000000"/>
          <w:sz w:val="24"/>
          <w:szCs w:val="24"/>
          <w:lang w:val="sr-Cyrl-CS"/>
        </w:rPr>
        <w:t>Правилником о посебним условима за почетак рада и обављање делатности музеја</w:t>
      </w:r>
      <w:r>
        <w:rPr>
          <w:rFonts w:ascii="Times New Roman" w:eastAsia="Times New Roman" w:hAnsi="Times New Roman" w:cs="Times New Roman"/>
          <w:color w:val="000000"/>
          <w:sz w:val="24"/>
          <w:szCs w:val="24"/>
          <w:lang w:val="sr-Cyrl-CS"/>
        </w:rPr>
        <w:t xml:space="preserve"> као и набавку опреме за реализацију програма и рад запослених. </w:t>
      </w:r>
    </w:p>
    <w:p w:rsidR="00560160" w:rsidRPr="00560160" w:rsidRDefault="00560160" w:rsidP="00560160">
      <w:pPr>
        <w:pStyle w:val="ListParagraph"/>
        <w:numPr>
          <w:ilvl w:val="2"/>
          <w:numId w:val="25"/>
        </w:numPr>
        <w:pBdr>
          <w:top w:val="nil"/>
          <w:left w:val="nil"/>
          <w:bottom w:val="nil"/>
          <w:right w:val="nil"/>
          <w:between w:val="nil"/>
        </w:pBdr>
        <w:spacing w:after="0"/>
        <w:jc w:val="both"/>
        <w:rPr>
          <w:rFonts w:ascii="Times New Roman" w:eastAsia="Times New Roman" w:hAnsi="Times New Roman" w:cs="Times New Roman"/>
          <w:color w:val="000000"/>
          <w:sz w:val="24"/>
          <w:szCs w:val="24"/>
          <w:u w:val="single"/>
          <w:lang w:val="sr-Cyrl-CS"/>
        </w:rPr>
      </w:pPr>
      <w:r w:rsidRPr="00560160">
        <w:rPr>
          <w:rFonts w:ascii="Times New Roman" w:eastAsia="Times New Roman" w:hAnsi="Times New Roman" w:cs="Times New Roman"/>
          <w:color w:val="000000"/>
          <w:sz w:val="24"/>
          <w:szCs w:val="24"/>
          <w:u w:val="single"/>
          <w:lang w:val="sr-Cyrl-CS"/>
        </w:rPr>
        <w:t>Реконструкција зграде Градског културног центра</w:t>
      </w:r>
    </w:p>
    <w:p w:rsidR="00560160" w:rsidRDefault="00560160" w:rsidP="00560160">
      <w:pPr>
        <w:pStyle w:val="ListParagraph"/>
        <w:pBdr>
          <w:top w:val="nil"/>
          <w:left w:val="nil"/>
          <w:bottom w:val="nil"/>
          <w:right w:val="nil"/>
          <w:between w:val="nil"/>
        </w:pBdr>
        <w:spacing w:after="0"/>
        <w:ind w:left="1286"/>
        <w:jc w:val="both"/>
        <w:rPr>
          <w:rFonts w:ascii="Times New Roman" w:eastAsia="Times New Roman" w:hAnsi="Times New Roman" w:cs="Times New Roman"/>
          <w:color w:val="000000"/>
          <w:sz w:val="24"/>
          <w:szCs w:val="24"/>
          <w:lang w:val="sr-Cyrl-CS"/>
        </w:rPr>
      </w:pPr>
      <w:r>
        <w:rPr>
          <w:rFonts w:ascii="Times New Roman" w:eastAsia="Times New Roman" w:hAnsi="Times New Roman" w:cs="Times New Roman"/>
          <w:color w:val="000000"/>
          <w:sz w:val="24"/>
          <w:szCs w:val="24"/>
          <w:lang w:val="sr-Cyrl-CS"/>
        </w:rPr>
        <w:t xml:space="preserve">Реконструкција зграде Градског културног центра подразумева уградњу лифта, реконструкцију топловода (грејања), за шта је урађен пројекат и издата грађевинска дозвола. </w:t>
      </w:r>
    </w:p>
    <w:p w:rsidR="00560160" w:rsidRPr="00962E2E" w:rsidRDefault="00560160" w:rsidP="00560160">
      <w:pPr>
        <w:pStyle w:val="ListParagraph"/>
        <w:numPr>
          <w:ilvl w:val="2"/>
          <w:numId w:val="25"/>
        </w:numPr>
        <w:pBdr>
          <w:top w:val="nil"/>
          <w:left w:val="nil"/>
          <w:bottom w:val="nil"/>
          <w:right w:val="nil"/>
          <w:between w:val="nil"/>
        </w:pBdr>
        <w:spacing w:after="0"/>
        <w:jc w:val="both"/>
        <w:rPr>
          <w:rFonts w:ascii="Times New Roman" w:eastAsia="Times New Roman" w:hAnsi="Times New Roman" w:cs="Times New Roman"/>
          <w:color w:val="000000"/>
          <w:sz w:val="24"/>
          <w:szCs w:val="24"/>
          <w:u w:val="single"/>
          <w:lang w:val="sr-Cyrl-CS"/>
        </w:rPr>
      </w:pPr>
      <w:r w:rsidRPr="00962E2E">
        <w:rPr>
          <w:rFonts w:ascii="Times New Roman" w:eastAsia="Times New Roman" w:hAnsi="Times New Roman" w:cs="Times New Roman"/>
          <w:color w:val="000000"/>
          <w:sz w:val="24"/>
          <w:szCs w:val="24"/>
          <w:u w:val="single"/>
          <w:lang w:val="sr-Cyrl-CS"/>
        </w:rPr>
        <w:t>Реконструкција и опремање Велике сале Градског културног центра (програм Престонице)</w:t>
      </w:r>
    </w:p>
    <w:p w:rsidR="00962E2E" w:rsidRDefault="00962E2E" w:rsidP="00962E2E">
      <w:pPr>
        <w:pStyle w:val="ListParagraph"/>
        <w:pBdr>
          <w:top w:val="nil"/>
          <w:left w:val="nil"/>
          <w:bottom w:val="nil"/>
          <w:right w:val="nil"/>
          <w:between w:val="nil"/>
        </w:pBdr>
        <w:spacing w:after="0"/>
        <w:ind w:left="1286"/>
        <w:jc w:val="both"/>
        <w:rPr>
          <w:rFonts w:ascii="Times New Roman" w:eastAsia="Times New Roman" w:hAnsi="Times New Roman" w:cs="Times New Roman"/>
          <w:noProof/>
          <w:color w:val="000000"/>
          <w:sz w:val="24"/>
          <w:szCs w:val="24"/>
          <w:lang w:val="sr-Cyrl-CS"/>
        </w:rPr>
      </w:pPr>
      <w:r>
        <w:rPr>
          <w:rFonts w:ascii="Times New Roman" w:eastAsia="Times New Roman" w:hAnsi="Times New Roman" w:cs="Times New Roman"/>
          <w:color w:val="000000"/>
          <w:sz w:val="24"/>
          <w:szCs w:val="24"/>
          <w:lang w:val="sr-Cyrl-CS"/>
        </w:rPr>
        <w:t>Пројектом Ужице – Национална престоница културе 2024 предвиђена је реконструкција Велике сале Градског културног центра, у циљу добијања савремене концертне дворане. Пројекат обухвата инсталацију система грејања и вентилацију, замену електро и водоводних инсталација, замену подне површине и реконструкцију плафона, као и постављање сценске опреме (</w:t>
      </w:r>
      <w:r w:rsidRPr="00962E2E">
        <w:rPr>
          <w:rFonts w:ascii="Times New Roman" w:eastAsia="Times New Roman" w:hAnsi="Times New Roman" w:cs="Times New Roman"/>
          <w:color w:val="000000"/>
          <w:sz w:val="24"/>
          <w:szCs w:val="24"/>
          <w:lang w:val="sr-Cyrl-CS"/>
        </w:rPr>
        <w:t>тонска, расветна и визуелна опрема</w:t>
      </w:r>
      <w:r>
        <w:rPr>
          <w:rFonts w:ascii="Times New Roman" w:eastAsia="Times New Roman" w:hAnsi="Times New Roman" w:cs="Times New Roman"/>
          <w:color w:val="000000"/>
          <w:sz w:val="24"/>
          <w:szCs w:val="24"/>
          <w:lang w:val="sr-Cyrl-CS"/>
        </w:rPr>
        <w:t>)</w:t>
      </w:r>
      <w:r w:rsidR="00483B34">
        <w:rPr>
          <w:rFonts w:ascii="Times New Roman" w:eastAsia="Times New Roman" w:hAnsi="Times New Roman" w:cs="Times New Roman"/>
          <w:color w:val="000000"/>
          <w:sz w:val="24"/>
          <w:szCs w:val="24"/>
          <w:lang w:val="sr-Cyrl-CS"/>
        </w:rPr>
        <w:t xml:space="preserve"> и </w:t>
      </w:r>
      <w:r>
        <w:rPr>
          <w:rFonts w:ascii="Times New Roman" w:eastAsia="Times New Roman" w:hAnsi="Times New Roman" w:cs="Times New Roman"/>
          <w:color w:val="000000"/>
          <w:sz w:val="24"/>
          <w:szCs w:val="24"/>
          <w:lang w:val="sr-Cyrl-CS"/>
        </w:rPr>
        <w:t>система дојаве пожара</w:t>
      </w:r>
      <w:r w:rsidR="00483B34">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lang w:val="sr-Cyrl-CS"/>
        </w:rPr>
        <w:t xml:space="preserve">Пројектом ће бити </w:t>
      </w:r>
      <w:r>
        <w:rPr>
          <w:rFonts w:ascii="Times New Roman" w:eastAsia="Times New Roman" w:hAnsi="Times New Roman" w:cs="Times New Roman"/>
          <w:noProof/>
          <w:color w:val="000000"/>
          <w:sz w:val="24"/>
          <w:szCs w:val="24"/>
          <w:lang w:val="sr-Cyrl-CS"/>
        </w:rPr>
        <w:t>реконструисан</w:t>
      </w:r>
      <w:r w:rsidRPr="00962E2E">
        <w:rPr>
          <w:rFonts w:ascii="Times New Roman" w:eastAsia="Times New Roman" w:hAnsi="Times New Roman" w:cs="Times New Roman"/>
          <w:noProof/>
          <w:color w:val="000000"/>
          <w:sz w:val="24"/>
          <w:szCs w:val="24"/>
          <w:lang w:val="sr-Cyrl-CS"/>
        </w:rPr>
        <w:t xml:space="preserve"> </w:t>
      </w:r>
      <w:r>
        <w:rPr>
          <w:rFonts w:ascii="Times New Roman" w:eastAsia="Times New Roman" w:hAnsi="Times New Roman" w:cs="Times New Roman"/>
          <w:noProof/>
          <w:color w:val="000000"/>
          <w:sz w:val="24"/>
          <w:szCs w:val="24"/>
          <w:lang w:val="sr-Cyrl-CS"/>
        </w:rPr>
        <w:t>и студио</w:t>
      </w:r>
      <w:r w:rsidRPr="00962E2E">
        <w:rPr>
          <w:rFonts w:ascii="Times New Roman" w:eastAsia="Times New Roman" w:hAnsi="Times New Roman" w:cs="Times New Roman"/>
          <w:noProof/>
          <w:color w:val="000000"/>
          <w:sz w:val="24"/>
          <w:szCs w:val="24"/>
          <w:lang w:val="sr-Cyrl-CS"/>
        </w:rPr>
        <w:t xml:space="preserve"> </w:t>
      </w:r>
      <w:r>
        <w:rPr>
          <w:rFonts w:ascii="Times New Roman" w:eastAsia="Times New Roman" w:hAnsi="Times New Roman" w:cs="Times New Roman"/>
          <w:noProof/>
          <w:color w:val="000000"/>
          <w:sz w:val="24"/>
          <w:szCs w:val="24"/>
          <w:lang w:val="sr-Cyrl-CS"/>
        </w:rPr>
        <w:t>за</w:t>
      </w:r>
      <w:r w:rsidRPr="00962E2E">
        <w:rPr>
          <w:rFonts w:ascii="Times New Roman" w:eastAsia="Times New Roman" w:hAnsi="Times New Roman" w:cs="Times New Roman"/>
          <w:noProof/>
          <w:color w:val="000000"/>
          <w:sz w:val="24"/>
          <w:szCs w:val="24"/>
          <w:lang w:val="sr-Cyrl-CS"/>
        </w:rPr>
        <w:t xml:space="preserve"> </w:t>
      </w:r>
      <w:r>
        <w:rPr>
          <w:rFonts w:ascii="Times New Roman" w:eastAsia="Times New Roman" w:hAnsi="Times New Roman" w:cs="Times New Roman"/>
          <w:noProof/>
          <w:color w:val="000000"/>
          <w:sz w:val="24"/>
          <w:szCs w:val="24"/>
          <w:lang w:val="sr-Cyrl-CS"/>
        </w:rPr>
        <w:t>тонско</w:t>
      </w:r>
      <w:r w:rsidRPr="00962E2E">
        <w:rPr>
          <w:rFonts w:ascii="Times New Roman" w:eastAsia="Times New Roman" w:hAnsi="Times New Roman" w:cs="Times New Roman"/>
          <w:noProof/>
          <w:color w:val="000000"/>
          <w:sz w:val="24"/>
          <w:szCs w:val="24"/>
          <w:lang w:val="sr-Cyrl-CS"/>
        </w:rPr>
        <w:t xml:space="preserve"> </w:t>
      </w:r>
      <w:r>
        <w:rPr>
          <w:rFonts w:ascii="Times New Roman" w:eastAsia="Times New Roman" w:hAnsi="Times New Roman" w:cs="Times New Roman"/>
          <w:noProof/>
          <w:color w:val="000000"/>
          <w:sz w:val="24"/>
          <w:szCs w:val="24"/>
          <w:lang w:val="sr-Cyrl-CS"/>
        </w:rPr>
        <w:t>симање.</w:t>
      </w:r>
    </w:p>
    <w:p w:rsidR="00297EBE" w:rsidRDefault="00297EBE" w:rsidP="00297EBE">
      <w:pPr>
        <w:pStyle w:val="ListParagraph"/>
        <w:numPr>
          <w:ilvl w:val="2"/>
          <w:numId w:val="25"/>
        </w:numPr>
        <w:pBdr>
          <w:top w:val="nil"/>
          <w:left w:val="nil"/>
          <w:bottom w:val="nil"/>
          <w:right w:val="nil"/>
          <w:between w:val="nil"/>
        </w:pBdr>
        <w:spacing w:after="0"/>
        <w:jc w:val="both"/>
        <w:rPr>
          <w:rFonts w:ascii="Times New Roman" w:eastAsia="Times New Roman" w:hAnsi="Times New Roman" w:cs="Times New Roman"/>
          <w:noProof/>
          <w:color w:val="000000"/>
          <w:sz w:val="24"/>
          <w:szCs w:val="24"/>
          <w:u w:val="single"/>
          <w:lang w:val="sr-Cyrl-CS"/>
        </w:rPr>
      </w:pPr>
      <w:r w:rsidRPr="00297EBE">
        <w:rPr>
          <w:rFonts w:ascii="Times New Roman" w:eastAsia="Times New Roman" w:hAnsi="Times New Roman" w:cs="Times New Roman"/>
          <w:noProof/>
          <w:color w:val="000000"/>
          <w:sz w:val="24"/>
          <w:szCs w:val="24"/>
          <w:u w:val="single"/>
          <w:lang w:val="sr-Cyrl-CS"/>
        </w:rPr>
        <w:t>Набавка возила за Градски културни центар</w:t>
      </w:r>
    </w:p>
    <w:p w:rsidR="00297EBE" w:rsidRDefault="00297EBE" w:rsidP="00297EBE">
      <w:pPr>
        <w:pStyle w:val="ListParagraph"/>
        <w:numPr>
          <w:ilvl w:val="2"/>
          <w:numId w:val="25"/>
        </w:numPr>
        <w:pBdr>
          <w:top w:val="nil"/>
          <w:left w:val="nil"/>
          <w:bottom w:val="nil"/>
          <w:right w:val="nil"/>
          <w:between w:val="nil"/>
        </w:pBdr>
        <w:spacing w:after="0"/>
        <w:jc w:val="both"/>
        <w:rPr>
          <w:rFonts w:ascii="Times New Roman" w:eastAsia="Times New Roman" w:hAnsi="Times New Roman" w:cs="Times New Roman"/>
          <w:noProof/>
          <w:color w:val="000000"/>
          <w:sz w:val="24"/>
          <w:szCs w:val="24"/>
          <w:u w:val="single"/>
          <w:lang w:val="sr-Cyrl-CS"/>
        </w:rPr>
      </w:pPr>
      <w:r w:rsidRPr="00297EBE">
        <w:rPr>
          <w:rFonts w:ascii="Times New Roman" w:eastAsia="Times New Roman" w:hAnsi="Times New Roman" w:cs="Times New Roman"/>
          <w:noProof/>
          <w:color w:val="000000"/>
          <w:sz w:val="24"/>
          <w:szCs w:val="24"/>
          <w:u w:val="single"/>
          <w:lang w:val="sr-Cyrl-CS"/>
        </w:rPr>
        <w:t>Реновирање Градског трга и пренос и постављање мозаика Рада Верговића (програм Престонице)</w:t>
      </w:r>
    </w:p>
    <w:p w:rsidR="00560160" w:rsidRDefault="007D3C81" w:rsidP="00560160">
      <w:pPr>
        <w:pStyle w:val="ListParagraph"/>
        <w:pBdr>
          <w:top w:val="nil"/>
          <w:left w:val="nil"/>
          <w:bottom w:val="nil"/>
          <w:right w:val="nil"/>
          <w:between w:val="nil"/>
        </w:pBdr>
        <w:spacing w:after="0"/>
        <w:ind w:left="1286"/>
        <w:jc w:val="both"/>
        <w:rPr>
          <w:rFonts w:ascii="Times New Roman" w:eastAsia="Times New Roman" w:hAnsi="Times New Roman" w:cs="Times New Roman"/>
          <w:noProof/>
          <w:color w:val="000000"/>
          <w:sz w:val="24"/>
          <w:szCs w:val="24"/>
          <w:lang w:val="sr-Cyrl-CS"/>
        </w:rPr>
      </w:pPr>
      <w:r w:rsidRPr="007D3C81">
        <w:rPr>
          <w:rFonts w:ascii="Times New Roman" w:eastAsia="Times New Roman" w:hAnsi="Times New Roman" w:cs="Times New Roman"/>
          <w:noProof/>
          <w:color w:val="000000"/>
          <w:sz w:val="24"/>
          <w:szCs w:val="24"/>
          <w:lang w:val="sr-Cyrl-CS"/>
        </w:rPr>
        <w:t xml:space="preserve">Активност подразумева реновирање, односно поправку плоча на евидентираној просторној културно – историјској целини – Градском тргу и постављање мозаика „Титово Ужице“, уметника Рада Верговића,  у једном од пролаза на Градском тргу. На мозаику су представљени сегменти Градског трга, из времена СФРЈ. Народни музеј Ужице ће покренути процедуру да се мозаик </w:t>
      </w:r>
      <w:r w:rsidR="00755ADF">
        <w:rPr>
          <w:rFonts w:ascii="Times New Roman" w:eastAsia="Times New Roman" w:hAnsi="Times New Roman" w:cs="Times New Roman"/>
          <w:noProof/>
          <w:color w:val="000000"/>
          <w:sz w:val="24"/>
          <w:szCs w:val="24"/>
          <w:lang w:val="sr-Cyrl-CS"/>
        </w:rPr>
        <w:t>„</w:t>
      </w:r>
      <w:r w:rsidRPr="007D3C81">
        <w:rPr>
          <w:rFonts w:ascii="Times New Roman" w:eastAsia="Times New Roman" w:hAnsi="Times New Roman" w:cs="Times New Roman"/>
          <w:noProof/>
          <w:color w:val="000000"/>
          <w:sz w:val="24"/>
          <w:szCs w:val="24"/>
          <w:lang w:val="sr-Cyrl-CS"/>
        </w:rPr>
        <w:t>Титово Ужице</w:t>
      </w:r>
      <w:r w:rsidR="00755ADF">
        <w:rPr>
          <w:rFonts w:ascii="Times New Roman" w:eastAsia="Times New Roman" w:hAnsi="Times New Roman" w:cs="Times New Roman"/>
          <w:noProof/>
          <w:color w:val="000000"/>
          <w:sz w:val="24"/>
          <w:szCs w:val="24"/>
          <w:lang w:val="sr-Cyrl-CS"/>
        </w:rPr>
        <w:t>“</w:t>
      </w:r>
      <w:r w:rsidRPr="007D3C81">
        <w:rPr>
          <w:rFonts w:ascii="Times New Roman" w:eastAsia="Times New Roman" w:hAnsi="Times New Roman" w:cs="Times New Roman"/>
          <w:noProof/>
          <w:color w:val="000000"/>
          <w:sz w:val="24"/>
          <w:szCs w:val="24"/>
          <w:lang w:val="sr-Cyrl-CS"/>
        </w:rPr>
        <w:t xml:space="preserve"> из 1976. године прогласи за</w:t>
      </w:r>
      <w:r>
        <w:rPr>
          <w:rFonts w:ascii="Times New Roman" w:eastAsia="Times New Roman" w:hAnsi="Times New Roman" w:cs="Times New Roman"/>
          <w:noProof/>
          <w:color w:val="000000"/>
          <w:sz w:val="24"/>
          <w:szCs w:val="24"/>
          <w:lang w:val="sr-Cyrl-CS"/>
        </w:rPr>
        <w:t xml:space="preserve"> покретно</w:t>
      </w:r>
      <w:r w:rsidRPr="007D3C81">
        <w:rPr>
          <w:rFonts w:ascii="Times New Roman" w:eastAsia="Times New Roman" w:hAnsi="Times New Roman" w:cs="Times New Roman"/>
          <w:noProof/>
          <w:color w:val="000000"/>
          <w:sz w:val="24"/>
          <w:szCs w:val="24"/>
          <w:lang w:val="sr-Cyrl-CS"/>
        </w:rPr>
        <w:t xml:space="preserve"> културно добро.</w:t>
      </w:r>
    </w:p>
    <w:p w:rsidR="007D3C81" w:rsidRDefault="007D3C81" w:rsidP="007D3C81">
      <w:pPr>
        <w:pStyle w:val="ListParagraph"/>
        <w:numPr>
          <w:ilvl w:val="2"/>
          <w:numId w:val="25"/>
        </w:numPr>
        <w:pBdr>
          <w:top w:val="nil"/>
          <w:left w:val="nil"/>
          <w:bottom w:val="nil"/>
          <w:right w:val="nil"/>
          <w:between w:val="nil"/>
        </w:pBdr>
        <w:spacing w:after="0"/>
        <w:jc w:val="both"/>
        <w:rPr>
          <w:rFonts w:ascii="Times New Roman" w:eastAsia="Times New Roman" w:hAnsi="Times New Roman" w:cs="Times New Roman"/>
          <w:noProof/>
          <w:color w:val="000000"/>
          <w:sz w:val="24"/>
          <w:szCs w:val="24"/>
          <w:u w:val="single"/>
          <w:lang w:val="sr-Cyrl-CS"/>
        </w:rPr>
      </w:pPr>
      <w:r w:rsidRPr="00817582">
        <w:rPr>
          <w:rFonts w:ascii="Times New Roman" w:eastAsia="Times New Roman" w:hAnsi="Times New Roman" w:cs="Times New Roman"/>
          <w:noProof/>
          <w:color w:val="000000"/>
          <w:sz w:val="24"/>
          <w:szCs w:val="24"/>
          <w:u w:val="single"/>
          <w:lang w:val="sr-Cyrl-CS"/>
        </w:rPr>
        <w:t>Санација објекта Лапидаријума НМ Ужице и реконструкција постоља споменика</w:t>
      </w:r>
    </w:p>
    <w:p w:rsidR="00581337" w:rsidRDefault="00581337" w:rsidP="00581337">
      <w:pPr>
        <w:pStyle w:val="ListParagraph"/>
        <w:pBdr>
          <w:top w:val="nil"/>
          <w:left w:val="nil"/>
          <w:bottom w:val="nil"/>
          <w:right w:val="nil"/>
          <w:between w:val="nil"/>
        </w:pBdr>
        <w:spacing w:after="0"/>
        <w:ind w:left="1286"/>
        <w:jc w:val="both"/>
        <w:rPr>
          <w:rFonts w:ascii="Times New Roman" w:eastAsia="Times New Roman" w:hAnsi="Times New Roman" w:cs="Times New Roman"/>
          <w:noProof/>
          <w:color w:val="000000"/>
          <w:sz w:val="24"/>
          <w:szCs w:val="24"/>
          <w:lang w:val="sr-Cyrl-CS"/>
        </w:rPr>
      </w:pPr>
      <w:r w:rsidRPr="00755ADF">
        <w:rPr>
          <w:rFonts w:ascii="Times New Roman" w:eastAsia="Times New Roman" w:hAnsi="Times New Roman" w:cs="Times New Roman"/>
          <w:noProof/>
          <w:color w:val="000000"/>
          <w:sz w:val="24"/>
          <w:szCs w:val="24"/>
          <w:lang w:val="sr-Cyrl-CS"/>
        </w:rPr>
        <w:t>Активност подразумева санацију зидова Лапидаријума и реконструкцију постоља споменика за шта је потребн</w:t>
      </w:r>
      <w:r w:rsidR="00755ADF" w:rsidRPr="00755ADF">
        <w:rPr>
          <w:rFonts w:ascii="Times New Roman" w:eastAsia="Times New Roman" w:hAnsi="Times New Roman" w:cs="Times New Roman"/>
          <w:noProof/>
          <w:color w:val="000000"/>
          <w:sz w:val="24"/>
          <w:szCs w:val="24"/>
          <w:lang w:val="sr-Cyrl-CS"/>
        </w:rPr>
        <w:t>а адекватна механизација за безбед</w:t>
      </w:r>
      <w:r w:rsidR="00483B34">
        <w:rPr>
          <w:rFonts w:ascii="Times New Roman" w:eastAsia="Times New Roman" w:hAnsi="Times New Roman" w:cs="Times New Roman"/>
          <w:noProof/>
          <w:color w:val="000000"/>
          <w:sz w:val="24"/>
          <w:szCs w:val="24"/>
          <w:lang w:val="sr-Cyrl-CS"/>
        </w:rPr>
        <w:t>но</w:t>
      </w:r>
      <w:r w:rsidR="00755ADF" w:rsidRPr="00755ADF">
        <w:rPr>
          <w:rFonts w:ascii="Times New Roman" w:eastAsia="Times New Roman" w:hAnsi="Times New Roman" w:cs="Times New Roman"/>
          <w:noProof/>
          <w:color w:val="000000"/>
          <w:sz w:val="24"/>
          <w:szCs w:val="24"/>
          <w:lang w:val="sr-Cyrl-CS"/>
        </w:rPr>
        <w:t xml:space="preserve"> </w:t>
      </w:r>
      <w:r w:rsidR="00483B34">
        <w:rPr>
          <w:rFonts w:ascii="Times New Roman" w:eastAsia="Times New Roman" w:hAnsi="Times New Roman" w:cs="Times New Roman"/>
          <w:noProof/>
          <w:color w:val="000000"/>
          <w:sz w:val="24"/>
          <w:szCs w:val="24"/>
          <w:lang w:val="sr-Cyrl-CS"/>
        </w:rPr>
        <w:t>подизање</w:t>
      </w:r>
      <w:r w:rsidR="00755ADF" w:rsidRPr="00755ADF">
        <w:rPr>
          <w:rFonts w:ascii="Times New Roman" w:eastAsia="Times New Roman" w:hAnsi="Times New Roman" w:cs="Times New Roman"/>
          <w:noProof/>
          <w:color w:val="000000"/>
          <w:sz w:val="24"/>
          <w:szCs w:val="24"/>
          <w:lang w:val="sr-Cyrl-CS"/>
        </w:rPr>
        <w:t xml:space="preserve"> надгробних споменика. </w:t>
      </w:r>
      <w:r w:rsidRPr="00755ADF">
        <w:rPr>
          <w:rFonts w:ascii="Times New Roman" w:eastAsia="Times New Roman" w:hAnsi="Times New Roman" w:cs="Times New Roman"/>
          <w:noProof/>
          <w:color w:val="000000"/>
          <w:sz w:val="24"/>
          <w:szCs w:val="24"/>
          <w:lang w:val="sr-Cyrl-CS"/>
        </w:rPr>
        <w:t xml:space="preserve"> </w:t>
      </w:r>
    </w:p>
    <w:p w:rsidR="00755ADF" w:rsidRDefault="00755ADF" w:rsidP="00755ADF">
      <w:pPr>
        <w:pStyle w:val="ListParagraph"/>
        <w:numPr>
          <w:ilvl w:val="2"/>
          <w:numId w:val="25"/>
        </w:numPr>
        <w:pBdr>
          <w:top w:val="nil"/>
          <w:left w:val="nil"/>
          <w:bottom w:val="nil"/>
          <w:right w:val="nil"/>
          <w:between w:val="nil"/>
        </w:pBdr>
        <w:spacing w:after="0"/>
        <w:jc w:val="both"/>
        <w:rPr>
          <w:rFonts w:ascii="Times New Roman" w:eastAsia="Times New Roman" w:hAnsi="Times New Roman" w:cs="Times New Roman"/>
          <w:noProof/>
          <w:color w:val="000000"/>
          <w:sz w:val="24"/>
          <w:szCs w:val="24"/>
          <w:u w:val="single"/>
          <w:lang w:val="sr-Cyrl-CS"/>
        </w:rPr>
      </w:pPr>
      <w:r w:rsidRPr="00755ADF">
        <w:rPr>
          <w:rFonts w:ascii="Times New Roman" w:eastAsia="Times New Roman" w:hAnsi="Times New Roman" w:cs="Times New Roman"/>
          <w:noProof/>
          <w:color w:val="000000"/>
          <w:sz w:val="24"/>
          <w:szCs w:val="24"/>
          <w:u w:val="single"/>
          <w:lang w:val="sr-Cyrl-CS"/>
        </w:rPr>
        <w:lastRenderedPageBreak/>
        <w:t>Конзервација и рестаурација машина из „Партизанске фабрике оружја и муниције Ужице 1941“ у НМ Ужице</w:t>
      </w:r>
    </w:p>
    <w:p w:rsidR="00755ADF" w:rsidRDefault="00755ADF" w:rsidP="00755ADF">
      <w:pPr>
        <w:pStyle w:val="ListParagraph"/>
        <w:pBdr>
          <w:top w:val="nil"/>
          <w:left w:val="nil"/>
          <w:bottom w:val="nil"/>
          <w:right w:val="nil"/>
          <w:between w:val="nil"/>
        </w:pBdr>
        <w:spacing w:after="0"/>
        <w:ind w:left="1286"/>
        <w:jc w:val="both"/>
        <w:rPr>
          <w:rFonts w:ascii="Times New Roman" w:eastAsia="Times New Roman" w:hAnsi="Times New Roman" w:cs="Times New Roman"/>
          <w:noProof/>
          <w:color w:val="000000"/>
          <w:sz w:val="24"/>
          <w:szCs w:val="24"/>
          <w:lang w:val="sr-Cyrl-CS"/>
        </w:rPr>
      </w:pPr>
      <w:r w:rsidRPr="00755ADF">
        <w:rPr>
          <w:rFonts w:ascii="Times New Roman" w:eastAsia="Times New Roman" w:hAnsi="Times New Roman" w:cs="Times New Roman"/>
          <w:noProof/>
          <w:color w:val="000000"/>
          <w:sz w:val="24"/>
          <w:szCs w:val="24"/>
          <w:lang w:val="sr-Cyrl-CS"/>
        </w:rPr>
        <w:t xml:space="preserve">Спровођење активности Народни музеј Ужице ће урадити </w:t>
      </w:r>
      <w:r>
        <w:rPr>
          <w:rFonts w:ascii="Times New Roman" w:eastAsia="Times New Roman" w:hAnsi="Times New Roman" w:cs="Times New Roman"/>
          <w:noProof/>
          <w:color w:val="000000"/>
          <w:sz w:val="24"/>
          <w:szCs w:val="24"/>
          <w:lang w:val="sr-Cyrl-CS"/>
        </w:rPr>
        <w:t>према</w:t>
      </w:r>
      <w:r w:rsidRPr="00755ADF">
        <w:rPr>
          <w:rFonts w:ascii="Times New Roman" w:eastAsia="Times New Roman" w:hAnsi="Times New Roman" w:cs="Times New Roman"/>
          <w:noProof/>
          <w:color w:val="000000"/>
          <w:sz w:val="24"/>
          <w:szCs w:val="24"/>
          <w:lang w:val="sr-Cyrl-CS"/>
        </w:rPr>
        <w:t xml:space="preserve"> услов</w:t>
      </w:r>
      <w:r>
        <w:rPr>
          <w:rFonts w:ascii="Times New Roman" w:eastAsia="Times New Roman" w:hAnsi="Times New Roman" w:cs="Times New Roman"/>
          <w:noProof/>
          <w:color w:val="000000"/>
          <w:sz w:val="24"/>
          <w:szCs w:val="24"/>
          <w:lang w:val="sr-Cyrl-CS"/>
        </w:rPr>
        <w:t>има</w:t>
      </w:r>
      <w:r w:rsidRPr="00755ADF">
        <w:rPr>
          <w:rFonts w:ascii="Times New Roman" w:eastAsia="Times New Roman" w:hAnsi="Times New Roman" w:cs="Times New Roman"/>
          <w:noProof/>
          <w:color w:val="000000"/>
          <w:sz w:val="24"/>
          <w:szCs w:val="24"/>
          <w:lang w:val="sr-Cyrl-CS"/>
        </w:rPr>
        <w:t xml:space="preserve"> Музеја науке и технике, матичног музеја за за науку, технику и технологију (члан 44. Закона о музејској делатности). </w:t>
      </w:r>
    </w:p>
    <w:p w:rsidR="009A1858" w:rsidRPr="009A1858" w:rsidRDefault="009A1858" w:rsidP="009A1858">
      <w:pPr>
        <w:pStyle w:val="ListParagraph"/>
        <w:numPr>
          <w:ilvl w:val="2"/>
          <w:numId w:val="25"/>
        </w:numPr>
        <w:pBdr>
          <w:top w:val="nil"/>
          <w:left w:val="nil"/>
          <w:bottom w:val="nil"/>
          <w:right w:val="nil"/>
          <w:between w:val="nil"/>
        </w:pBdr>
        <w:spacing w:after="0"/>
        <w:jc w:val="both"/>
        <w:rPr>
          <w:rFonts w:ascii="Times New Roman" w:eastAsia="Times New Roman" w:hAnsi="Times New Roman" w:cs="Times New Roman"/>
          <w:noProof/>
          <w:color w:val="000000"/>
          <w:sz w:val="24"/>
          <w:szCs w:val="24"/>
          <w:u w:val="single"/>
          <w:lang w:val="sr-Cyrl-CS"/>
        </w:rPr>
      </w:pPr>
      <w:r w:rsidRPr="009A1858">
        <w:rPr>
          <w:rFonts w:ascii="Times New Roman" w:eastAsia="Times New Roman" w:hAnsi="Times New Roman" w:cs="Times New Roman"/>
          <w:noProof/>
          <w:color w:val="000000"/>
          <w:sz w:val="24"/>
          <w:szCs w:val="24"/>
          <w:u w:val="single"/>
          <w:lang w:val="sr-Cyrl-CS"/>
        </w:rPr>
        <w:t>Реконструкција, санација и рестаурација Старог града</w:t>
      </w:r>
    </w:p>
    <w:p w:rsidR="009A1858" w:rsidRDefault="009A1858" w:rsidP="009A1858">
      <w:pPr>
        <w:pStyle w:val="ListParagraph"/>
        <w:pBdr>
          <w:top w:val="nil"/>
          <w:left w:val="nil"/>
          <w:bottom w:val="nil"/>
          <w:right w:val="nil"/>
          <w:between w:val="nil"/>
        </w:pBdr>
        <w:spacing w:after="0"/>
        <w:ind w:left="1286"/>
        <w:jc w:val="both"/>
        <w:rPr>
          <w:rFonts w:ascii="Times New Roman" w:eastAsia="Times New Roman" w:hAnsi="Times New Roman" w:cs="Times New Roman"/>
          <w:noProof/>
          <w:color w:val="000000"/>
          <w:sz w:val="24"/>
          <w:szCs w:val="24"/>
          <w:lang w:val="sr-Cyrl-CS"/>
        </w:rPr>
      </w:pPr>
      <w:r>
        <w:rPr>
          <w:rFonts w:ascii="Times New Roman" w:eastAsia="Times New Roman" w:hAnsi="Times New Roman" w:cs="Times New Roman"/>
          <w:noProof/>
          <w:color w:val="000000"/>
          <w:sz w:val="24"/>
          <w:szCs w:val="24"/>
          <w:lang w:val="sr-Cyrl-CS"/>
        </w:rPr>
        <w:t xml:space="preserve">Активност подразумева реконструкцију главне куле, бедемског обзиђа и казамата, са изузетком саме капије Цитаделе за коју не постоје поуздани подаци о некадашњем изгледу и археолошка истраживања заштићене околине. Услове за реконструкције даће Завод за заштиту споменика културе Краљево (или Завод за заштиту споменика културе Ужице). </w:t>
      </w:r>
    </w:p>
    <w:p w:rsidR="009A1858" w:rsidRDefault="009A1858" w:rsidP="009A1858">
      <w:pPr>
        <w:pStyle w:val="ListParagraph"/>
        <w:pBdr>
          <w:top w:val="nil"/>
          <w:left w:val="nil"/>
          <w:bottom w:val="nil"/>
          <w:right w:val="nil"/>
          <w:between w:val="nil"/>
        </w:pBdr>
        <w:spacing w:after="0"/>
        <w:ind w:left="1286"/>
        <w:jc w:val="both"/>
        <w:rPr>
          <w:rFonts w:ascii="Times New Roman" w:eastAsia="Times New Roman" w:hAnsi="Times New Roman" w:cs="Times New Roman"/>
          <w:noProof/>
          <w:color w:val="000000"/>
          <w:sz w:val="24"/>
          <w:szCs w:val="24"/>
          <w:lang w:val="sr-Cyrl-CS"/>
        </w:rPr>
      </w:pPr>
    </w:p>
    <w:p w:rsidR="009A1858" w:rsidRDefault="009A1858" w:rsidP="009A1858">
      <w:pPr>
        <w:pStyle w:val="Heading4"/>
        <w:shd w:val="clear" w:color="auto" w:fill="D9D9D9"/>
        <w:rPr>
          <w:rFonts w:ascii="Times New Roman" w:eastAsia="Times New Roman" w:hAnsi="Times New Roman" w:cs="Times New Roman"/>
          <w:b/>
          <w:i w:val="0"/>
          <w:color w:val="002060"/>
          <w:sz w:val="24"/>
          <w:szCs w:val="24"/>
        </w:rPr>
      </w:pPr>
      <w:r>
        <w:rPr>
          <w:b/>
          <w:i w:val="0"/>
          <w:color w:val="002060"/>
          <w:sz w:val="24"/>
          <w:szCs w:val="24"/>
          <w:shd w:val="clear" w:color="auto" w:fill="D9D9D9"/>
        </w:rPr>
        <w:t>Мера 1.4: Развој људских ресурса у култури</w:t>
      </w:r>
    </w:p>
    <w:p w:rsidR="008F6FA6" w:rsidRPr="008F6FA6" w:rsidRDefault="008F6FA6" w:rsidP="008F6FA6">
      <w:pPr>
        <w:spacing w:after="0"/>
        <w:ind w:firstLine="720"/>
        <w:jc w:val="both"/>
        <w:rPr>
          <w:rFonts w:ascii="Times New Roman" w:eastAsia="Times New Roman" w:hAnsi="Times New Roman" w:cs="Times New Roman"/>
          <w:iCs/>
          <w:sz w:val="24"/>
          <w:szCs w:val="24"/>
        </w:rPr>
      </w:pPr>
      <w:r w:rsidRPr="008F6FA6">
        <w:rPr>
          <w:rFonts w:ascii="Times New Roman" w:eastAsia="Times New Roman" w:hAnsi="Times New Roman" w:cs="Times New Roman"/>
          <w:i/>
          <w:sz w:val="24"/>
          <w:szCs w:val="24"/>
        </w:rPr>
        <w:t>1.4.1.</w:t>
      </w:r>
      <w:r>
        <w:rPr>
          <w:rFonts w:ascii="Times New Roman" w:eastAsia="Times New Roman" w:hAnsi="Times New Roman" w:cs="Times New Roman"/>
          <w:iCs/>
          <w:sz w:val="24"/>
          <w:szCs w:val="24"/>
        </w:rPr>
        <w:t xml:space="preserve"> </w:t>
      </w:r>
      <w:r w:rsidRPr="008F6FA6">
        <w:rPr>
          <w:rFonts w:ascii="Times New Roman" w:eastAsia="Times New Roman" w:hAnsi="Times New Roman" w:cs="Times New Roman"/>
          <w:iCs/>
          <w:sz w:val="24"/>
          <w:szCs w:val="24"/>
          <w:u w:val="single"/>
        </w:rPr>
        <w:t>Повећање броја запослених у установама културе</w:t>
      </w:r>
      <w:r w:rsidRPr="008F6FA6">
        <w:rPr>
          <w:rFonts w:ascii="Times New Roman" w:eastAsia="Times New Roman" w:hAnsi="Times New Roman" w:cs="Times New Roman"/>
          <w:iCs/>
          <w:sz w:val="24"/>
          <w:szCs w:val="24"/>
        </w:rPr>
        <w:t xml:space="preserve"> </w:t>
      </w:r>
    </w:p>
    <w:p w:rsidR="009A1858" w:rsidRDefault="008F6FA6" w:rsidP="008F6FA6">
      <w:pPr>
        <w:spacing w:after="0"/>
        <w:ind w:left="1276"/>
        <w:jc w:val="both"/>
        <w:rPr>
          <w:rFonts w:ascii="Times New Roman" w:eastAsia="Times New Roman" w:hAnsi="Times New Roman" w:cs="Times New Roman"/>
          <w:iCs/>
          <w:sz w:val="24"/>
          <w:szCs w:val="24"/>
        </w:rPr>
      </w:pPr>
      <w:r w:rsidRPr="008F6FA6">
        <w:rPr>
          <w:rFonts w:ascii="Times New Roman" w:eastAsia="Times New Roman" w:hAnsi="Times New Roman" w:cs="Times New Roman"/>
          <w:iCs/>
          <w:sz w:val="24"/>
          <w:szCs w:val="24"/>
        </w:rPr>
        <w:t>Све установе културе истакле су потребу за додатним кадровима</w:t>
      </w:r>
      <w:r>
        <w:rPr>
          <w:rFonts w:ascii="Times New Roman" w:eastAsia="Times New Roman" w:hAnsi="Times New Roman" w:cs="Times New Roman"/>
          <w:iCs/>
          <w:sz w:val="24"/>
          <w:szCs w:val="24"/>
        </w:rPr>
        <w:t xml:space="preserve">. </w:t>
      </w:r>
      <w:r w:rsidRPr="008F6FA6">
        <w:rPr>
          <w:rFonts w:ascii="Times New Roman" w:eastAsia="Times New Roman" w:hAnsi="Times New Roman" w:cs="Times New Roman"/>
          <w:iCs/>
          <w:sz w:val="24"/>
          <w:szCs w:val="24"/>
        </w:rPr>
        <w:t xml:space="preserve">То је апострофирано као један од највећих проблема функционисања установа културе. Према мишљењу </w:t>
      </w:r>
      <w:r>
        <w:rPr>
          <w:rFonts w:ascii="Times New Roman" w:eastAsia="Times New Roman" w:hAnsi="Times New Roman" w:cs="Times New Roman"/>
          <w:iCs/>
          <w:sz w:val="24"/>
          <w:szCs w:val="24"/>
        </w:rPr>
        <w:t>директора и запослених у установама културе</w:t>
      </w:r>
      <w:r w:rsidRPr="008F6FA6">
        <w:rPr>
          <w:rFonts w:ascii="Times New Roman" w:eastAsia="Times New Roman" w:hAnsi="Times New Roman" w:cs="Times New Roman"/>
          <w:iCs/>
          <w:sz w:val="24"/>
          <w:szCs w:val="24"/>
        </w:rPr>
        <w:t xml:space="preserve">, повећање броја запослених у установама културе је ургентно, јер тренутно стање показује да недостају млади кадрови, док </w:t>
      </w:r>
      <w:r>
        <w:rPr>
          <w:rFonts w:ascii="Times New Roman" w:eastAsia="Times New Roman" w:hAnsi="Times New Roman" w:cs="Times New Roman"/>
          <w:iCs/>
          <w:sz w:val="24"/>
          <w:szCs w:val="24"/>
        </w:rPr>
        <w:t>2</w:t>
      </w:r>
      <w:r w:rsidR="00747A8D">
        <w:rPr>
          <w:rFonts w:ascii="Times New Roman" w:eastAsia="Times New Roman" w:hAnsi="Times New Roman" w:cs="Times New Roman"/>
          <w:iCs/>
          <w:sz w:val="24"/>
          <w:szCs w:val="24"/>
        </w:rPr>
        <w:t>5</w:t>
      </w:r>
      <w:r w:rsidRPr="008F6FA6">
        <w:rPr>
          <w:rFonts w:ascii="Times New Roman" w:eastAsia="Times New Roman" w:hAnsi="Times New Roman" w:cs="Times New Roman"/>
          <w:iCs/>
          <w:sz w:val="24"/>
          <w:szCs w:val="24"/>
        </w:rPr>
        <w:t xml:space="preserve"> запослен</w:t>
      </w:r>
      <w:r w:rsidR="00747A8D">
        <w:rPr>
          <w:rFonts w:ascii="Times New Roman" w:eastAsia="Times New Roman" w:hAnsi="Times New Roman" w:cs="Times New Roman"/>
          <w:iCs/>
          <w:sz w:val="24"/>
          <w:szCs w:val="24"/>
        </w:rPr>
        <w:t>их</w:t>
      </w:r>
      <w:r w:rsidRPr="008F6FA6">
        <w:rPr>
          <w:rFonts w:ascii="Times New Roman" w:eastAsia="Times New Roman" w:hAnsi="Times New Roman" w:cs="Times New Roman"/>
          <w:iCs/>
          <w:sz w:val="24"/>
          <w:szCs w:val="24"/>
        </w:rPr>
        <w:t xml:space="preserve"> у наредних пет година стиче право на </w:t>
      </w:r>
      <w:r>
        <w:rPr>
          <w:rFonts w:ascii="Times New Roman" w:eastAsia="Times New Roman" w:hAnsi="Times New Roman" w:cs="Times New Roman"/>
          <w:iCs/>
          <w:sz w:val="24"/>
          <w:szCs w:val="24"/>
        </w:rPr>
        <w:t xml:space="preserve">старосну </w:t>
      </w:r>
      <w:r w:rsidRPr="008F6FA6">
        <w:rPr>
          <w:rFonts w:ascii="Times New Roman" w:eastAsia="Times New Roman" w:hAnsi="Times New Roman" w:cs="Times New Roman"/>
          <w:iCs/>
          <w:sz w:val="24"/>
          <w:szCs w:val="24"/>
        </w:rPr>
        <w:t xml:space="preserve">пензију. Поред тога, </w:t>
      </w:r>
      <w:r>
        <w:rPr>
          <w:rFonts w:ascii="Times New Roman" w:eastAsia="Times New Roman" w:hAnsi="Times New Roman" w:cs="Times New Roman"/>
          <w:iCs/>
          <w:sz w:val="24"/>
          <w:szCs w:val="24"/>
        </w:rPr>
        <w:t>пројектом Ужице – Национална престоница културе планирано</w:t>
      </w:r>
      <w:r w:rsidR="002D1515">
        <w:rPr>
          <w:rFonts w:ascii="Times New Roman" w:eastAsia="Times New Roman" w:hAnsi="Times New Roman" w:cs="Times New Roman"/>
          <w:iCs/>
          <w:sz w:val="24"/>
          <w:szCs w:val="24"/>
        </w:rPr>
        <w:t xml:space="preserve"> је </w:t>
      </w:r>
      <w:r>
        <w:rPr>
          <w:rFonts w:ascii="Times New Roman" w:eastAsia="Times New Roman" w:hAnsi="Times New Roman" w:cs="Times New Roman"/>
          <w:iCs/>
          <w:sz w:val="24"/>
          <w:szCs w:val="24"/>
        </w:rPr>
        <w:t xml:space="preserve">отварање нових простора културе, </w:t>
      </w:r>
      <w:r w:rsidR="00864F51">
        <w:rPr>
          <w:rFonts w:ascii="Times New Roman" w:eastAsia="Times New Roman" w:hAnsi="Times New Roman" w:cs="Times New Roman"/>
          <w:iCs/>
          <w:sz w:val="24"/>
          <w:szCs w:val="24"/>
        </w:rPr>
        <w:t>што захтева запошљавање кадрова у просторима Културног центра за децу и младе, Галерије уметничке керамике и Легату Љубомира Симовића</w:t>
      </w:r>
      <w:r w:rsidR="00F56F74">
        <w:rPr>
          <w:rFonts w:ascii="Times New Roman" w:eastAsia="Times New Roman" w:hAnsi="Times New Roman" w:cs="Times New Roman"/>
          <w:iCs/>
          <w:sz w:val="24"/>
          <w:szCs w:val="24"/>
        </w:rPr>
        <w:t xml:space="preserve">, а за 2027. годину планирано је оснивање установе културе у Севојну и Дома културе у Злакуси. </w:t>
      </w:r>
      <w:r w:rsidR="00864F51">
        <w:rPr>
          <w:rFonts w:ascii="Times New Roman" w:eastAsia="Times New Roman" w:hAnsi="Times New Roman" w:cs="Times New Roman"/>
          <w:iCs/>
          <w:sz w:val="24"/>
          <w:szCs w:val="24"/>
        </w:rPr>
        <w:t>Анализа кадрова је показала да је у наредном петогодишњем периоду потребно запослити најмање 4</w:t>
      </w:r>
      <w:r w:rsidR="00F56F74">
        <w:rPr>
          <w:rFonts w:ascii="Times New Roman" w:eastAsia="Times New Roman" w:hAnsi="Times New Roman" w:cs="Times New Roman"/>
          <w:iCs/>
          <w:sz w:val="24"/>
          <w:szCs w:val="24"/>
        </w:rPr>
        <w:t>4</w:t>
      </w:r>
      <w:r w:rsidR="00864F51">
        <w:rPr>
          <w:rFonts w:ascii="Times New Roman" w:eastAsia="Times New Roman" w:hAnsi="Times New Roman" w:cs="Times New Roman"/>
          <w:iCs/>
          <w:sz w:val="24"/>
          <w:szCs w:val="24"/>
        </w:rPr>
        <w:t xml:space="preserve"> особе у установама културе, и то, у складу са старосном структуром запослених највише у Народном позоришту Ужице и Народном музеју Ужице. </w:t>
      </w:r>
    </w:p>
    <w:p w:rsidR="00144B68" w:rsidRPr="00144B68" w:rsidRDefault="00144B68" w:rsidP="00144B68">
      <w:pPr>
        <w:spacing w:after="0"/>
        <w:ind w:left="709"/>
        <w:jc w:val="both"/>
        <w:rPr>
          <w:rFonts w:ascii="Times New Roman" w:eastAsia="Times New Roman" w:hAnsi="Times New Roman" w:cs="Times New Roman"/>
          <w:noProof/>
          <w:color w:val="000000"/>
          <w:sz w:val="24"/>
          <w:szCs w:val="24"/>
          <w:u w:val="single"/>
          <w:lang w:val="sr-Cyrl-CS"/>
        </w:rPr>
      </w:pPr>
      <w:r w:rsidRPr="00144B68">
        <w:rPr>
          <w:rFonts w:ascii="Times New Roman" w:eastAsia="Times New Roman" w:hAnsi="Times New Roman" w:cs="Times New Roman"/>
          <w:i/>
          <w:sz w:val="24"/>
          <w:szCs w:val="24"/>
        </w:rPr>
        <w:t>1.4.2.</w:t>
      </w:r>
      <w:r>
        <w:rPr>
          <w:rFonts w:ascii="Times New Roman" w:eastAsia="Times New Roman" w:hAnsi="Times New Roman" w:cs="Times New Roman"/>
          <w:iCs/>
          <w:sz w:val="24"/>
          <w:szCs w:val="24"/>
        </w:rPr>
        <w:t xml:space="preserve"> </w:t>
      </w:r>
      <w:r w:rsidRPr="00144B68">
        <w:rPr>
          <w:rFonts w:ascii="Times New Roman" w:eastAsia="Times New Roman" w:hAnsi="Times New Roman" w:cs="Times New Roman"/>
          <w:noProof/>
          <w:color w:val="000000"/>
          <w:sz w:val="24"/>
          <w:szCs w:val="24"/>
          <w:u w:val="single"/>
          <w:lang w:val="sr-Cyrl-CS"/>
        </w:rPr>
        <w:t>Издвајање средстава у пр</w:t>
      </w:r>
      <w:r w:rsidR="002D1595">
        <w:rPr>
          <w:rFonts w:ascii="Times New Roman" w:eastAsia="Times New Roman" w:hAnsi="Times New Roman" w:cs="Times New Roman"/>
          <w:noProof/>
          <w:color w:val="000000"/>
          <w:sz w:val="24"/>
          <w:szCs w:val="24"/>
          <w:u w:val="single"/>
          <w:lang w:val="sr-Cyrl-CS"/>
        </w:rPr>
        <w:t>иходима установа за накнад</w:t>
      </w:r>
      <w:r w:rsidR="000B5239">
        <w:rPr>
          <w:rFonts w:ascii="Times New Roman" w:eastAsia="Times New Roman" w:hAnsi="Times New Roman" w:cs="Times New Roman"/>
          <w:noProof/>
          <w:color w:val="000000"/>
          <w:sz w:val="24"/>
          <w:szCs w:val="24"/>
          <w:u w:val="single"/>
          <w:lang w:val="sr-Cyrl-CS"/>
        </w:rPr>
        <w:t xml:space="preserve">е запосленима за посебне резултате рада </w:t>
      </w:r>
      <w:r w:rsidRPr="00144B68">
        <w:rPr>
          <w:rFonts w:ascii="Times New Roman" w:eastAsia="Times New Roman" w:hAnsi="Times New Roman" w:cs="Times New Roman"/>
          <w:noProof/>
          <w:color w:val="000000"/>
          <w:sz w:val="24"/>
          <w:szCs w:val="24"/>
          <w:u w:val="single"/>
          <w:lang w:val="sr-Cyrl-CS"/>
        </w:rPr>
        <w:t xml:space="preserve"> и </w:t>
      </w:r>
      <w:r>
        <w:rPr>
          <w:rFonts w:ascii="Times New Roman" w:eastAsia="Times New Roman" w:hAnsi="Times New Roman" w:cs="Times New Roman"/>
          <w:noProof/>
          <w:color w:val="000000"/>
          <w:sz w:val="24"/>
          <w:szCs w:val="24"/>
          <w:u w:val="single"/>
          <w:lang w:val="sr-Cyrl-CS"/>
        </w:rPr>
        <w:t xml:space="preserve"> </w:t>
      </w:r>
      <w:r w:rsidRPr="00144B68">
        <w:rPr>
          <w:rFonts w:ascii="Times New Roman" w:eastAsia="Times New Roman" w:hAnsi="Times New Roman" w:cs="Times New Roman"/>
          <w:noProof/>
          <w:color w:val="000000"/>
          <w:sz w:val="24"/>
          <w:szCs w:val="24"/>
          <w:u w:val="single"/>
          <w:lang w:val="sr-Cyrl-CS"/>
        </w:rPr>
        <w:t>прековремени рад</w:t>
      </w:r>
    </w:p>
    <w:p w:rsidR="00144B68" w:rsidRDefault="00144B68" w:rsidP="00144B68">
      <w:pPr>
        <w:spacing w:after="0"/>
        <w:ind w:left="1276"/>
        <w:jc w:val="both"/>
        <w:rPr>
          <w:rFonts w:ascii="Times New Roman" w:eastAsia="Times New Roman" w:hAnsi="Times New Roman" w:cs="Times New Roman"/>
          <w:iCs/>
          <w:sz w:val="24"/>
          <w:szCs w:val="24"/>
        </w:rPr>
      </w:pPr>
      <w:r w:rsidRPr="00144B68">
        <w:rPr>
          <w:rFonts w:ascii="Times New Roman" w:eastAsia="Times New Roman" w:hAnsi="Times New Roman" w:cs="Times New Roman"/>
          <w:iCs/>
          <w:sz w:val="24"/>
          <w:szCs w:val="24"/>
        </w:rPr>
        <w:t>Запосленима треба у складу са члановима 25, 37. и 38.  Посебног колективног уговора за установе културе чији је оснивач Република Србија, аутономна покрајина и јединица локалне самоуправе обезбедити накнаде за посебне резултате рада и прековремени рад.</w:t>
      </w:r>
    </w:p>
    <w:p w:rsidR="00F56F74" w:rsidRDefault="00F56F74" w:rsidP="00F56F74">
      <w:pPr>
        <w:spacing w:after="0"/>
        <w:ind w:left="709"/>
        <w:jc w:val="both"/>
        <w:rPr>
          <w:rFonts w:ascii="Times New Roman" w:eastAsia="Times New Roman" w:hAnsi="Times New Roman" w:cs="Times New Roman"/>
          <w:noProof/>
          <w:color w:val="000000"/>
          <w:sz w:val="24"/>
          <w:szCs w:val="24"/>
        </w:rPr>
      </w:pPr>
      <w:r w:rsidRPr="00F56F74">
        <w:rPr>
          <w:rFonts w:ascii="Times New Roman" w:eastAsia="Times New Roman" w:hAnsi="Times New Roman" w:cs="Times New Roman"/>
          <w:i/>
          <w:sz w:val="24"/>
          <w:szCs w:val="24"/>
        </w:rPr>
        <w:t>1.4.</w:t>
      </w:r>
      <w:r w:rsidR="00144B68">
        <w:rPr>
          <w:rFonts w:ascii="Times New Roman" w:eastAsia="Times New Roman" w:hAnsi="Times New Roman" w:cs="Times New Roman"/>
          <w:i/>
          <w:sz w:val="24"/>
          <w:szCs w:val="24"/>
        </w:rPr>
        <w:t>3</w:t>
      </w:r>
      <w:r w:rsidRPr="00F56F74">
        <w:rPr>
          <w:rFonts w:ascii="Times New Roman" w:eastAsia="Times New Roman" w:hAnsi="Times New Roman" w:cs="Times New Roman"/>
          <w:i/>
          <w:sz w:val="24"/>
          <w:szCs w:val="24"/>
        </w:rPr>
        <w:t>.</w:t>
      </w:r>
      <w:r w:rsidRPr="00F56F74">
        <w:rPr>
          <w:rFonts w:ascii="Times New Roman" w:eastAsia="Times New Roman" w:hAnsi="Times New Roman" w:cs="Times New Roman"/>
          <w:noProof/>
          <w:color w:val="000000"/>
          <w:sz w:val="24"/>
          <w:szCs w:val="24"/>
        </w:rPr>
        <w:t xml:space="preserve"> </w:t>
      </w:r>
      <w:r w:rsidRPr="00101846">
        <w:rPr>
          <w:rFonts w:ascii="Times New Roman" w:eastAsia="Times New Roman" w:hAnsi="Times New Roman" w:cs="Times New Roman"/>
          <w:noProof/>
          <w:color w:val="000000"/>
          <w:sz w:val="24"/>
          <w:szCs w:val="24"/>
          <w:u w:val="single"/>
        </w:rPr>
        <w:t>Ангажовање волонтера за програмске активности установа</w:t>
      </w:r>
    </w:p>
    <w:p w:rsidR="00F56F74" w:rsidRDefault="00F56F74" w:rsidP="00F56F74">
      <w:pPr>
        <w:spacing w:after="0"/>
        <w:ind w:left="1276" w:hanging="284"/>
        <w:jc w:val="both"/>
        <w:rPr>
          <w:rFonts w:ascii="Times New Roman" w:eastAsia="Times New Roman" w:hAnsi="Times New Roman" w:cs="Times New Roman"/>
          <w:iCs/>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iCs/>
          <w:sz w:val="24"/>
          <w:szCs w:val="24"/>
        </w:rPr>
        <w:t xml:space="preserve">    </w:t>
      </w:r>
      <w:r w:rsidRPr="00F56F74">
        <w:rPr>
          <w:rFonts w:ascii="Times New Roman" w:eastAsia="Times New Roman" w:hAnsi="Times New Roman" w:cs="Times New Roman"/>
          <w:iCs/>
          <w:sz w:val="24"/>
          <w:szCs w:val="24"/>
        </w:rPr>
        <w:t xml:space="preserve">Волонтирање се сагледава као један од значајних начина пружање подршке раду установа и организација, али и као модел развоја публике. Установе </w:t>
      </w:r>
      <w:r w:rsidR="00101846">
        <w:rPr>
          <w:rFonts w:ascii="Times New Roman" w:eastAsia="Times New Roman" w:hAnsi="Times New Roman" w:cs="Times New Roman"/>
          <w:iCs/>
          <w:sz w:val="24"/>
          <w:szCs w:val="24"/>
        </w:rPr>
        <w:t>ће</w:t>
      </w:r>
      <w:r w:rsidRPr="00F56F74">
        <w:rPr>
          <w:rFonts w:ascii="Times New Roman" w:eastAsia="Times New Roman" w:hAnsi="Times New Roman" w:cs="Times New Roman"/>
          <w:iCs/>
          <w:sz w:val="24"/>
          <w:szCs w:val="24"/>
        </w:rPr>
        <w:t xml:space="preserve"> </w:t>
      </w:r>
      <w:r w:rsidR="00101846">
        <w:rPr>
          <w:rFonts w:ascii="Times New Roman" w:eastAsia="Times New Roman" w:hAnsi="Times New Roman" w:cs="Times New Roman"/>
          <w:iCs/>
          <w:sz w:val="24"/>
          <w:szCs w:val="24"/>
        </w:rPr>
        <w:t>, у с</w:t>
      </w:r>
      <w:r w:rsidR="000B5239">
        <w:rPr>
          <w:rFonts w:ascii="Times New Roman" w:eastAsia="Times New Roman" w:hAnsi="Times New Roman" w:cs="Times New Roman"/>
          <w:iCs/>
          <w:sz w:val="24"/>
          <w:szCs w:val="24"/>
        </w:rPr>
        <w:t>арадњи са Канцеларијом за младе, удружењима особа са инвалидитетом, удружењима пензионера и удружењима грађана у култури</w:t>
      </w:r>
      <w:r w:rsidR="00101846">
        <w:rPr>
          <w:rFonts w:ascii="Times New Roman" w:eastAsia="Times New Roman" w:hAnsi="Times New Roman" w:cs="Times New Roman"/>
          <w:iCs/>
          <w:sz w:val="24"/>
          <w:szCs w:val="24"/>
        </w:rPr>
        <w:t xml:space="preserve"> </w:t>
      </w:r>
      <w:r w:rsidRPr="00F56F74">
        <w:rPr>
          <w:rFonts w:ascii="Times New Roman" w:eastAsia="Times New Roman" w:hAnsi="Times New Roman" w:cs="Times New Roman"/>
          <w:iCs/>
          <w:sz w:val="24"/>
          <w:szCs w:val="24"/>
        </w:rPr>
        <w:t>разви</w:t>
      </w:r>
      <w:r w:rsidR="00101846">
        <w:rPr>
          <w:rFonts w:ascii="Times New Roman" w:eastAsia="Times New Roman" w:hAnsi="Times New Roman" w:cs="Times New Roman"/>
          <w:iCs/>
          <w:sz w:val="24"/>
          <w:szCs w:val="24"/>
        </w:rPr>
        <w:t>ти</w:t>
      </w:r>
      <w:r w:rsidRPr="00F56F74">
        <w:rPr>
          <w:rFonts w:ascii="Times New Roman" w:eastAsia="Times New Roman" w:hAnsi="Times New Roman" w:cs="Times New Roman"/>
          <w:iCs/>
          <w:sz w:val="24"/>
          <w:szCs w:val="24"/>
        </w:rPr>
        <w:t xml:space="preserve"> волонтерске програме који</w:t>
      </w:r>
      <w:r w:rsidR="000B5239">
        <w:rPr>
          <w:rFonts w:ascii="Times New Roman" w:eastAsia="Times New Roman" w:hAnsi="Times New Roman" w:cs="Times New Roman"/>
          <w:iCs/>
          <w:sz w:val="24"/>
          <w:szCs w:val="24"/>
        </w:rPr>
        <w:t>а</w:t>
      </w:r>
      <w:r w:rsidR="00101846">
        <w:rPr>
          <w:rFonts w:ascii="Times New Roman" w:eastAsia="Times New Roman" w:hAnsi="Times New Roman" w:cs="Times New Roman"/>
          <w:iCs/>
          <w:sz w:val="24"/>
          <w:szCs w:val="24"/>
        </w:rPr>
        <w:t>м</w:t>
      </w:r>
      <w:r w:rsidRPr="00F56F74">
        <w:rPr>
          <w:rFonts w:ascii="Times New Roman" w:eastAsia="Times New Roman" w:hAnsi="Times New Roman" w:cs="Times New Roman"/>
          <w:iCs/>
          <w:sz w:val="24"/>
          <w:szCs w:val="24"/>
        </w:rPr>
        <w:t xml:space="preserve"> </w:t>
      </w:r>
      <w:r w:rsidR="00101846">
        <w:rPr>
          <w:rFonts w:ascii="Times New Roman" w:eastAsia="Times New Roman" w:hAnsi="Times New Roman" w:cs="Times New Roman"/>
          <w:iCs/>
          <w:sz w:val="24"/>
          <w:szCs w:val="24"/>
        </w:rPr>
        <w:t>ће се</w:t>
      </w:r>
      <w:r w:rsidRPr="00F56F74">
        <w:rPr>
          <w:rFonts w:ascii="Times New Roman" w:eastAsia="Times New Roman" w:hAnsi="Times New Roman" w:cs="Times New Roman"/>
          <w:iCs/>
          <w:sz w:val="24"/>
          <w:szCs w:val="24"/>
        </w:rPr>
        <w:t xml:space="preserve"> јасно дефиниса</w:t>
      </w:r>
      <w:r w:rsidR="00101846">
        <w:rPr>
          <w:rFonts w:ascii="Times New Roman" w:eastAsia="Times New Roman" w:hAnsi="Times New Roman" w:cs="Times New Roman"/>
          <w:iCs/>
          <w:sz w:val="24"/>
          <w:szCs w:val="24"/>
        </w:rPr>
        <w:t>ти</w:t>
      </w:r>
      <w:r w:rsidRPr="00F56F74">
        <w:rPr>
          <w:rFonts w:ascii="Times New Roman" w:eastAsia="Times New Roman" w:hAnsi="Times New Roman" w:cs="Times New Roman"/>
          <w:iCs/>
          <w:sz w:val="24"/>
          <w:szCs w:val="24"/>
        </w:rPr>
        <w:t xml:space="preserve"> шта се од волонтера очекује, а која знања и вештине волонтер стиче током анагажмана</w:t>
      </w:r>
      <w:r w:rsidR="00101846">
        <w:rPr>
          <w:rStyle w:val="FootnoteReference"/>
          <w:rFonts w:ascii="Times New Roman" w:eastAsia="Times New Roman" w:hAnsi="Times New Roman" w:cs="Times New Roman"/>
          <w:iCs/>
          <w:sz w:val="24"/>
          <w:szCs w:val="24"/>
        </w:rPr>
        <w:footnoteReference w:id="49"/>
      </w:r>
      <w:r w:rsidRPr="00F56F74">
        <w:rPr>
          <w:rFonts w:ascii="Times New Roman" w:eastAsia="Times New Roman" w:hAnsi="Times New Roman" w:cs="Times New Roman"/>
          <w:iCs/>
          <w:sz w:val="24"/>
          <w:szCs w:val="24"/>
        </w:rPr>
        <w:t xml:space="preserve">. Развојем </w:t>
      </w:r>
      <w:r w:rsidRPr="00F56F74">
        <w:rPr>
          <w:rFonts w:ascii="Times New Roman" w:eastAsia="Times New Roman" w:hAnsi="Times New Roman" w:cs="Times New Roman"/>
          <w:iCs/>
          <w:sz w:val="24"/>
          <w:szCs w:val="24"/>
        </w:rPr>
        <w:lastRenderedPageBreak/>
        <w:t>програма волонтирања у установама културе, сви заинтересовани грађани би учествовали и у промоцији културе и тиме допринели ширењу публике и културне партиципације.</w:t>
      </w:r>
      <w:r w:rsidR="00101846">
        <w:rPr>
          <w:rFonts w:ascii="Times New Roman" w:eastAsia="Times New Roman" w:hAnsi="Times New Roman" w:cs="Times New Roman"/>
          <w:iCs/>
          <w:sz w:val="24"/>
          <w:szCs w:val="24"/>
        </w:rPr>
        <w:t xml:space="preserve"> </w:t>
      </w:r>
    </w:p>
    <w:p w:rsidR="00101846" w:rsidRPr="00E3796B" w:rsidRDefault="00E3796B" w:rsidP="00E3796B">
      <w:pPr>
        <w:spacing w:after="0"/>
        <w:ind w:left="1276" w:hanging="567"/>
        <w:jc w:val="both"/>
        <w:rPr>
          <w:rFonts w:ascii="Times New Roman" w:eastAsia="Times New Roman" w:hAnsi="Times New Roman" w:cs="Times New Roman"/>
          <w:iCs/>
          <w:sz w:val="24"/>
          <w:szCs w:val="24"/>
        </w:rPr>
      </w:pPr>
      <w:r w:rsidRPr="00E3796B">
        <w:rPr>
          <w:rFonts w:ascii="Times New Roman" w:eastAsia="Times New Roman" w:hAnsi="Times New Roman" w:cs="Times New Roman"/>
          <w:i/>
          <w:sz w:val="24"/>
          <w:szCs w:val="24"/>
        </w:rPr>
        <w:t>1.4.</w:t>
      </w:r>
      <w:r w:rsidR="00144B68">
        <w:rPr>
          <w:rFonts w:ascii="Times New Roman" w:eastAsia="Times New Roman" w:hAnsi="Times New Roman" w:cs="Times New Roman"/>
          <w:i/>
          <w:sz w:val="24"/>
          <w:szCs w:val="24"/>
        </w:rPr>
        <w:t>4</w:t>
      </w:r>
      <w:r w:rsidRPr="00E3796B">
        <w:rPr>
          <w:rFonts w:ascii="Times New Roman" w:eastAsia="Times New Roman" w:hAnsi="Times New Roman" w:cs="Times New Roman"/>
          <w:i/>
          <w:sz w:val="24"/>
          <w:szCs w:val="24"/>
        </w:rPr>
        <w:t>.</w:t>
      </w:r>
      <w:r w:rsidRPr="000B5239">
        <w:rPr>
          <w:rFonts w:ascii="Times New Roman" w:eastAsia="Times New Roman" w:hAnsi="Times New Roman" w:cs="Times New Roman"/>
          <w:iCs/>
          <w:sz w:val="24"/>
          <w:szCs w:val="24"/>
          <w:u w:val="single"/>
        </w:rPr>
        <w:t xml:space="preserve">Дефинисање плана </w:t>
      </w:r>
      <w:r w:rsidR="000B5239" w:rsidRPr="000B5239">
        <w:rPr>
          <w:rFonts w:ascii="Times New Roman" w:eastAsia="Times New Roman" w:hAnsi="Times New Roman" w:cs="Times New Roman"/>
          <w:iCs/>
          <w:sz w:val="24"/>
          <w:szCs w:val="24"/>
          <w:u w:val="single"/>
        </w:rPr>
        <w:t>и реализација обука и стручног усавршавања за актере у култури</w:t>
      </w:r>
    </w:p>
    <w:p w:rsidR="00101846" w:rsidRDefault="00E3796B" w:rsidP="00E3796B">
      <w:pPr>
        <w:spacing w:after="0"/>
        <w:ind w:left="1276" w:hanging="284"/>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101846" w:rsidRPr="00101846">
        <w:rPr>
          <w:rFonts w:ascii="Times New Roman" w:eastAsia="Times New Roman" w:hAnsi="Times New Roman" w:cs="Times New Roman"/>
          <w:iCs/>
          <w:sz w:val="24"/>
          <w:szCs w:val="24"/>
        </w:rPr>
        <w:t>Како је истакнуто на фокус групама са запосленима у култури, досадашња пракса у установама била је да се позиција за стручно усавршавање запослених није користила у мери у којој је потребно.</w:t>
      </w:r>
      <w:r>
        <w:rPr>
          <w:rFonts w:ascii="Times New Roman" w:eastAsia="Times New Roman" w:hAnsi="Times New Roman" w:cs="Times New Roman"/>
          <w:iCs/>
          <w:sz w:val="24"/>
          <w:szCs w:val="24"/>
        </w:rPr>
        <w:t xml:space="preserve"> К</w:t>
      </w:r>
      <w:r w:rsidR="00101846" w:rsidRPr="00101846">
        <w:rPr>
          <w:rFonts w:ascii="Times New Roman" w:eastAsia="Times New Roman" w:hAnsi="Times New Roman" w:cs="Times New Roman"/>
          <w:iCs/>
          <w:sz w:val="24"/>
          <w:szCs w:val="24"/>
        </w:rPr>
        <w:t xml:space="preserve">ако потребу за стручним усавршавањем истиче </w:t>
      </w:r>
      <w:r>
        <w:rPr>
          <w:rFonts w:ascii="Times New Roman" w:eastAsia="Times New Roman" w:hAnsi="Times New Roman" w:cs="Times New Roman"/>
          <w:iCs/>
          <w:sz w:val="24"/>
          <w:szCs w:val="24"/>
        </w:rPr>
        <w:t>81,8</w:t>
      </w:r>
      <w:r w:rsidR="00101846" w:rsidRPr="00101846">
        <w:rPr>
          <w:rFonts w:ascii="Times New Roman" w:eastAsia="Times New Roman" w:hAnsi="Times New Roman" w:cs="Times New Roman"/>
          <w:iCs/>
          <w:sz w:val="24"/>
          <w:szCs w:val="24"/>
        </w:rPr>
        <w:t>% анкетираних радника у култури, неопходно је да свака установа на годишњем нивоу планира средства у ту сврху у складу са потребама струке. Та</w:t>
      </w:r>
      <w:r w:rsidR="000B5239">
        <w:rPr>
          <w:rFonts w:ascii="Times New Roman" w:eastAsia="Times New Roman" w:hAnsi="Times New Roman" w:cs="Times New Roman"/>
          <w:iCs/>
          <w:sz w:val="24"/>
          <w:szCs w:val="24"/>
        </w:rPr>
        <w:t xml:space="preserve">кође, локална самоуправа, </w:t>
      </w:r>
      <w:r w:rsidR="00101846" w:rsidRPr="00101846">
        <w:rPr>
          <w:rFonts w:ascii="Times New Roman" w:eastAsia="Times New Roman" w:hAnsi="Times New Roman" w:cs="Times New Roman"/>
          <w:iCs/>
          <w:sz w:val="24"/>
          <w:szCs w:val="24"/>
        </w:rPr>
        <w:t xml:space="preserve">установе </w:t>
      </w:r>
      <w:r w:rsidR="000B5239">
        <w:rPr>
          <w:rFonts w:ascii="Times New Roman" w:eastAsia="Times New Roman" w:hAnsi="Times New Roman" w:cs="Times New Roman"/>
          <w:iCs/>
          <w:sz w:val="24"/>
          <w:szCs w:val="24"/>
        </w:rPr>
        <w:t xml:space="preserve">и удружења грађана </w:t>
      </w:r>
      <w:r w:rsidR="00101846" w:rsidRPr="00101846">
        <w:rPr>
          <w:rFonts w:ascii="Times New Roman" w:eastAsia="Times New Roman" w:hAnsi="Times New Roman" w:cs="Times New Roman"/>
          <w:iCs/>
          <w:sz w:val="24"/>
          <w:szCs w:val="24"/>
        </w:rPr>
        <w:t>могу организовати стручне едукације којима би присуствовали како запослени у установама културе, тако и запослени у другим ресорима и чланови удружења у областима релевантним за културу (туризам, образовање, социјална заштита</w:t>
      </w:r>
      <w:r>
        <w:rPr>
          <w:rFonts w:ascii="Times New Roman" w:eastAsia="Times New Roman" w:hAnsi="Times New Roman" w:cs="Times New Roman"/>
          <w:iCs/>
          <w:sz w:val="24"/>
          <w:szCs w:val="24"/>
        </w:rPr>
        <w:t>…</w:t>
      </w:r>
      <w:r w:rsidR="00101846" w:rsidRPr="00101846">
        <w:rPr>
          <w:rFonts w:ascii="Times New Roman" w:eastAsia="Times New Roman" w:hAnsi="Times New Roman" w:cs="Times New Roman"/>
          <w:iCs/>
          <w:sz w:val="24"/>
          <w:szCs w:val="24"/>
        </w:rPr>
        <w:t>)</w:t>
      </w:r>
      <w:r w:rsidR="00144B68">
        <w:rPr>
          <w:rFonts w:ascii="Times New Roman" w:eastAsia="Times New Roman" w:hAnsi="Times New Roman" w:cs="Times New Roman"/>
          <w:iCs/>
          <w:sz w:val="24"/>
          <w:szCs w:val="24"/>
        </w:rPr>
        <w:t>.</w:t>
      </w:r>
    </w:p>
    <w:p w:rsidR="00720CCD" w:rsidRDefault="00144B68" w:rsidP="00720CCD">
      <w:pPr>
        <w:spacing w:after="0"/>
        <w:ind w:left="709" w:hanging="284"/>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Pr="001D5B1D">
        <w:rPr>
          <w:rFonts w:ascii="Times New Roman" w:eastAsia="Times New Roman" w:hAnsi="Times New Roman" w:cs="Times New Roman"/>
          <w:i/>
          <w:sz w:val="24"/>
          <w:szCs w:val="24"/>
        </w:rPr>
        <w:t>1.4.5</w:t>
      </w:r>
      <w:r w:rsidRPr="00720CCD">
        <w:rPr>
          <w:rFonts w:ascii="Times New Roman" w:eastAsia="Times New Roman" w:hAnsi="Times New Roman" w:cs="Times New Roman"/>
          <w:i/>
          <w:sz w:val="24"/>
          <w:szCs w:val="24"/>
        </w:rPr>
        <w:t>.</w:t>
      </w:r>
      <w:r w:rsidRPr="00720CCD">
        <w:rPr>
          <w:rFonts w:ascii="Times New Roman" w:eastAsia="Times New Roman" w:hAnsi="Times New Roman" w:cs="Times New Roman"/>
          <w:iCs/>
          <w:sz w:val="24"/>
          <w:szCs w:val="24"/>
        </w:rPr>
        <w:t xml:space="preserve">   </w:t>
      </w:r>
      <w:r w:rsidRPr="00720CCD">
        <w:rPr>
          <w:rFonts w:ascii="Times New Roman" w:eastAsia="Times New Roman" w:hAnsi="Times New Roman" w:cs="Times New Roman"/>
          <w:iCs/>
          <w:sz w:val="24"/>
          <w:szCs w:val="24"/>
          <w:u w:val="single"/>
        </w:rPr>
        <w:t xml:space="preserve">Израда и покретање </w:t>
      </w:r>
      <w:r w:rsidR="00720CCD" w:rsidRPr="00720CCD">
        <w:rPr>
          <w:rFonts w:ascii="Times New Roman" w:eastAsia="Times New Roman" w:hAnsi="Times New Roman" w:cs="Times New Roman"/>
          <w:iCs/>
          <w:sz w:val="24"/>
          <w:szCs w:val="24"/>
          <w:u w:val="single"/>
        </w:rPr>
        <w:t>програма менторства и стручне праксе у установама културе</w:t>
      </w:r>
      <w:r w:rsidR="00560E3E">
        <w:rPr>
          <w:rFonts w:ascii="Times New Roman" w:eastAsia="Times New Roman" w:hAnsi="Times New Roman" w:cs="Times New Roman"/>
          <w:iCs/>
          <w:sz w:val="24"/>
          <w:szCs w:val="24"/>
        </w:rPr>
        <w:t xml:space="preserve">     </w:t>
      </w:r>
    </w:p>
    <w:p w:rsidR="009A1858" w:rsidRDefault="00720CCD" w:rsidP="00720CCD">
      <w:pPr>
        <w:tabs>
          <w:tab w:val="left" w:pos="1276"/>
        </w:tabs>
        <w:spacing w:after="0"/>
        <w:ind w:left="1418" w:hanging="993"/>
        <w:jc w:val="both"/>
        <w:rPr>
          <w:rFonts w:ascii="Times New Roman" w:eastAsia="Times New Roman" w:hAnsi="Times New Roman" w:cs="Times New Roman"/>
          <w:iCs/>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r w:rsidRPr="00720CCD">
        <w:rPr>
          <w:rFonts w:ascii="Times New Roman" w:eastAsia="Times New Roman" w:hAnsi="Times New Roman" w:cs="Times New Roman"/>
          <w:sz w:val="24"/>
          <w:szCs w:val="24"/>
        </w:rPr>
        <w:t>У складу са начелима целоживотног учења установе културе ће развити менторске програме за све заинтересоване грађане, а посебно за ученике, студенте и удружења грађана.</w:t>
      </w:r>
      <w:r>
        <w:rPr>
          <w:rFonts w:ascii="Times New Roman" w:eastAsia="Times New Roman" w:hAnsi="Times New Roman" w:cs="Times New Roman"/>
          <w:i/>
          <w:sz w:val="24"/>
          <w:szCs w:val="24"/>
        </w:rPr>
        <w:t xml:space="preserve"> </w:t>
      </w:r>
      <w:r w:rsidRPr="00720CCD">
        <w:rPr>
          <w:rFonts w:ascii="Times New Roman" w:eastAsia="Times New Roman" w:hAnsi="Times New Roman" w:cs="Times New Roman"/>
          <w:sz w:val="24"/>
          <w:szCs w:val="24"/>
        </w:rPr>
        <w:t xml:space="preserve">Када је реч о стручним праксама, </w:t>
      </w:r>
      <w:r w:rsidRPr="00720CCD">
        <w:rPr>
          <w:rFonts w:ascii="Times New Roman" w:eastAsia="Times New Roman" w:hAnsi="Times New Roman" w:cs="Times New Roman"/>
          <w:iCs/>
          <w:sz w:val="24"/>
          <w:szCs w:val="24"/>
        </w:rPr>
        <w:t>о</w:t>
      </w:r>
      <w:r w:rsidR="005A3E08" w:rsidRPr="00720CCD">
        <w:rPr>
          <w:rFonts w:ascii="Times New Roman" w:eastAsia="Times New Roman" w:hAnsi="Times New Roman" w:cs="Times New Roman"/>
          <w:iCs/>
          <w:sz w:val="24"/>
          <w:szCs w:val="24"/>
        </w:rPr>
        <w:t>ва</w:t>
      </w:r>
      <w:r w:rsidR="005A3E08">
        <w:rPr>
          <w:rFonts w:ascii="Times New Roman" w:eastAsia="Times New Roman" w:hAnsi="Times New Roman" w:cs="Times New Roman"/>
          <w:iCs/>
          <w:sz w:val="24"/>
          <w:szCs w:val="24"/>
        </w:rPr>
        <w:t xml:space="preserve"> активност се односи </w:t>
      </w:r>
      <w:r>
        <w:rPr>
          <w:rFonts w:ascii="Times New Roman" w:eastAsia="Times New Roman" w:hAnsi="Times New Roman" w:cs="Times New Roman"/>
          <w:iCs/>
          <w:sz w:val="24"/>
          <w:szCs w:val="24"/>
        </w:rPr>
        <w:t xml:space="preserve">на средње школе, </w:t>
      </w:r>
      <w:r w:rsidR="005A3E08">
        <w:rPr>
          <w:rFonts w:ascii="Times New Roman" w:eastAsia="Times New Roman" w:hAnsi="Times New Roman" w:cs="Times New Roman"/>
          <w:iCs/>
          <w:sz w:val="24"/>
          <w:szCs w:val="24"/>
        </w:rPr>
        <w:t>Педагошки факултет</w:t>
      </w:r>
      <w:r w:rsidR="00560E3E">
        <w:rPr>
          <w:rFonts w:ascii="Times New Roman" w:eastAsia="Times New Roman" w:hAnsi="Times New Roman" w:cs="Times New Roman"/>
          <w:iCs/>
          <w:sz w:val="24"/>
          <w:szCs w:val="24"/>
        </w:rPr>
        <w:t xml:space="preserve"> и Академију струковних студија Западна Србија</w:t>
      </w:r>
      <w:r w:rsidR="005A3E08">
        <w:rPr>
          <w:rFonts w:ascii="Times New Roman" w:eastAsia="Times New Roman" w:hAnsi="Times New Roman" w:cs="Times New Roman"/>
          <w:iCs/>
          <w:sz w:val="24"/>
          <w:szCs w:val="24"/>
        </w:rPr>
        <w:t xml:space="preserve"> и на све установе културе, и допринеће покретању педагошко – уметничких активности у установама културе. Током пракси ученици и студенти ће се упознати са радом установа културе, нарочито у оквиру профила за који се обра</w:t>
      </w:r>
      <w:r>
        <w:rPr>
          <w:rFonts w:ascii="Times New Roman" w:eastAsia="Times New Roman" w:hAnsi="Times New Roman" w:cs="Times New Roman"/>
          <w:iCs/>
          <w:sz w:val="24"/>
          <w:szCs w:val="24"/>
        </w:rPr>
        <w:t>зују, те стећи знања и вештине. На ове</w:t>
      </w:r>
      <w:r w:rsidR="00144B68" w:rsidRPr="00144B68">
        <w:rPr>
          <w:rFonts w:ascii="Times New Roman" w:eastAsia="Times New Roman" w:hAnsi="Times New Roman" w:cs="Times New Roman"/>
          <w:iCs/>
          <w:sz w:val="24"/>
          <w:szCs w:val="24"/>
        </w:rPr>
        <w:t xml:space="preserve"> начин</w:t>
      </w:r>
      <w:r>
        <w:rPr>
          <w:rFonts w:ascii="Times New Roman" w:eastAsia="Times New Roman" w:hAnsi="Times New Roman" w:cs="Times New Roman"/>
          <w:iCs/>
          <w:sz w:val="24"/>
          <w:szCs w:val="24"/>
        </w:rPr>
        <w:t>е</w:t>
      </w:r>
      <w:r w:rsidR="00144B68" w:rsidRPr="00144B68">
        <w:rPr>
          <w:rFonts w:ascii="Times New Roman" w:eastAsia="Times New Roman" w:hAnsi="Times New Roman" w:cs="Times New Roman"/>
          <w:iCs/>
          <w:sz w:val="24"/>
          <w:szCs w:val="24"/>
        </w:rPr>
        <w:t xml:space="preserve"> ће се стећи практичне вештине, попут комуникације и презентације, као и знања и вештине релевантне за поље продукције и заштите културног наслеђа.  </w:t>
      </w:r>
    </w:p>
    <w:p w:rsidR="00720CCD" w:rsidRPr="00B709AF" w:rsidRDefault="00720CCD" w:rsidP="00720CCD">
      <w:pPr>
        <w:tabs>
          <w:tab w:val="left" w:pos="1276"/>
        </w:tabs>
        <w:spacing w:after="0"/>
        <w:ind w:left="1418" w:hanging="993"/>
        <w:jc w:val="both"/>
        <w:rPr>
          <w:rFonts w:ascii="Times New Roman" w:eastAsia="Times New Roman" w:hAnsi="Times New Roman" w:cs="Times New Roman"/>
          <w:iCs/>
          <w:sz w:val="24"/>
          <w:szCs w:val="24"/>
          <w:u w:val="single"/>
        </w:rPr>
      </w:pPr>
      <w:r w:rsidRPr="00720CCD">
        <w:rPr>
          <w:rFonts w:ascii="Times New Roman" w:eastAsia="Times New Roman" w:hAnsi="Times New Roman" w:cs="Times New Roman"/>
          <w:i/>
          <w:iCs/>
          <w:sz w:val="24"/>
          <w:szCs w:val="24"/>
        </w:rPr>
        <w:t xml:space="preserve">1.4.6.     </w:t>
      </w:r>
      <w:r>
        <w:rPr>
          <w:rFonts w:ascii="Times New Roman" w:eastAsia="Times New Roman" w:hAnsi="Times New Roman" w:cs="Times New Roman"/>
          <w:i/>
          <w:iCs/>
          <w:sz w:val="24"/>
          <w:szCs w:val="24"/>
        </w:rPr>
        <w:t xml:space="preserve"> </w:t>
      </w:r>
      <w:r w:rsidR="00B709AF" w:rsidRPr="00B709AF">
        <w:rPr>
          <w:rFonts w:ascii="Times New Roman" w:eastAsia="Times New Roman" w:hAnsi="Times New Roman" w:cs="Times New Roman"/>
          <w:iCs/>
          <w:sz w:val="24"/>
          <w:szCs w:val="24"/>
          <w:u w:val="single"/>
        </w:rPr>
        <w:t>Успостављање годишње награде за уметнице из Ужица, која ће носити име знамените Ужичанке</w:t>
      </w:r>
    </w:p>
    <w:p w:rsidR="007D3C81" w:rsidRDefault="00720CCD" w:rsidP="006A4C5A">
      <w:pPr>
        <w:tabs>
          <w:tab w:val="left" w:pos="1276"/>
        </w:tabs>
        <w:spacing w:after="0"/>
        <w:ind w:left="1418" w:hanging="993"/>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B709AF">
        <w:rPr>
          <w:rFonts w:ascii="Times New Roman" w:eastAsia="Times New Roman" w:hAnsi="Times New Roman" w:cs="Times New Roman"/>
          <w:iCs/>
          <w:sz w:val="24"/>
          <w:szCs w:val="24"/>
        </w:rPr>
        <w:t xml:space="preserve">  У складу са </w:t>
      </w:r>
      <w:r w:rsidRPr="00720CCD">
        <w:rPr>
          <w:rFonts w:ascii="Times New Roman" w:eastAsia="Times New Roman" w:hAnsi="Times New Roman" w:cs="Times New Roman"/>
          <w:iCs/>
          <w:sz w:val="24"/>
          <w:szCs w:val="24"/>
        </w:rPr>
        <w:t>Локални</w:t>
      </w:r>
      <w:r w:rsidR="00B709AF">
        <w:rPr>
          <w:rFonts w:ascii="Times New Roman" w:eastAsia="Times New Roman" w:hAnsi="Times New Roman" w:cs="Times New Roman"/>
          <w:iCs/>
          <w:sz w:val="24"/>
          <w:szCs w:val="24"/>
        </w:rPr>
        <w:t>м</w:t>
      </w:r>
      <w:r w:rsidRPr="00720CCD">
        <w:rPr>
          <w:rFonts w:ascii="Times New Roman" w:eastAsia="Times New Roman" w:hAnsi="Times New Roman" w:cs="Times New Roman"/>
          <w:iCs/>
          <w:sz w:val="24"/>
          <w:szCs w:val="24"/>
        </w:rPr>
        <w:t xml:space="preserve"> акциони</w:t>
      </w:r>
      <w:r w:rsidR="00B709AF">
        <w:rPr>
          <w:rFonts w:ascii="Times New Roman" w:eastAsia="Times New Roman" w:hAnsi="Times New Roman" w:cs="Times New Roman"/>
          <w:iCs/>
          <w:sz w:val="24"/>
          <w:szCs w:val="24"/>
        </w:rPr>
        <w:t>м</w:t>
      </w:r>
      <w:r w:rsidRPr="00720CCD">
        <w:rPr>
          <w:rFonts w:ascii="Times New Roman" w:eastAsia="Times New Roman" w:hAnsi="Times New Roman" w:cs="Times New Roman"/>
          <w:iCs/>
          <w:sz w:val="24"/>
          <w:szCs w:val="24"/>
        </w:rPr>
        <w:t xml:space="preserve"> план</w:t>
      </w:r>
      <w:r w:rsidR="00B709AF">
        <w:rPr>
          <w:rFonts w:ascii="Times New Roman" w:eastAsia="Times New Roman" w:hAnsi="Times New Roman" w:cs="Times New Roman"/>
          <w:iCs/>
          <w:sz w:val="24"/>
          <w:szCs w:val="24"/>
        </w:rPr>
        <w:t>ом</w:t>
      </w:r>
      <w:r w:rsidRPr="00720CCD">
        <w:rPr>
          <w:rFonts w:ascii="Times New Roman" w:eastAsia="Times New Roman" w:hAnsi="Times New Roman" w:cs="Times New Roman"/>
          <w:iCs/>
          <w:sz w:val="24"/>
          <w:szCs w:val="24"/>
        </w:rPr>
        <w:t xml:space="preserve"> за родну равн</w:t>
      </w:r>
      <w:r w:rsidR="00B709AF">
        <w:rPr>
          <w:rFonts w:ascii="Times New Roman" w:eastAsia="Times New Roman" w:hAnsi="Times New Roman" w:cs="Times New Roman"/>
          <w:iCs/>
          <w:sz w:val="24"/>
          <w:szCs w:val="24"/>
        </w:rPr>
        <w:t xml:space="preserve">оправност града Ужица 2022-2027 Градска управа Ужице ће успоставити награду која ће се додељивати уметницама из Ужица. Награда ће носити име знамените Ужичанке, која је била успешна у некој од културних делатности, као што су, на пример, Мага Магазиновић и/или Нађа Тешић. Градска управа ће у сарадњи са установама културе дефинисати критеријуме на основу којих ће уметница из Ужица бити предложена за награду. На овај начин </w:t>
      </w:r>
      <w:r w:rsidR="006A4C5A">
        <w:rPr>
          <w:rFonts w:ascii="Times New Roman" w:eastAsia="Times New Roman" w:hAnsi="Times New Roman" w:cs="Times New Roman"/>
          <w:iCs/>
          <w:sz w:val="24"/>
          <w:szCs w:val="24"/>
        </w:rPr>
        <w:t xml:space="preserve">Градска управа Ужице ће показати да валоризује рад уметница, њихова </w:t>
      </w:r>
      <w:r w:rsidR="006A4C5A" w:rsidRPr="006A4C5A">
        <w:rPr>
          <w:rFonts w:ascii="Times New Roman" w:eastAsia="Times New Roman" w:hAnsi="Times New Roman" w:cs="Times New Roman"/>
          <w:iCs/>
          <w:sz w:val="24"/>
          <w:szCs w:val="24"/>
        </w:rPr>
        <w:t>дела или остварења која представљају изузетан допринос развоју</w:t>
      </w:r>
      <w:r w:rsidR="006A4C5A">
        <w:rPr>
          <w:rFonts w:ascii="Times New Roman" w:eastAsia="Times New Roman" w:hAnsi="Times New Roman" w:cs="Times New Roman"/>
          <w:iCs/>
          <w:sz w:val="24"/>
          <w:szCs w:val="24"/>
        </w:rPr>
        <w:t xml:space="preserve"> културе у Ужицу. </w:t>
      </w:r>
    </w:p>
    <w:p w:rsidR="00871C91" w:rsidRDefault="00871C91" w:rsidP="006A4C5A">
      <w:pPr>
        <w:tabs>
          <w:tab w:val="left" w:pos="1276"/>
        </w:tabs>
        <w:spacing w:after="0"/>
        <w:ind w:left="1418" w:hanging="993"/>
        <w:jc w:val="both"/>
        <w:rPr>
          <w:rFonts w:ascii="Times New Roman" w:eastAsia="Times New Roman" w:hAnsi="Times New Roman" w:cs="Times New Roman"/>
          <w:iCs/>
          <w:sz w:val="24"/>
          <w:szCs w:val="24"/>
          <w:u w:val="single"/>
        </w:rPr>
      </w:pPr>
      <w:r w:rsidRPr="00871C91">
        <w:rPr>
          <w:rFonts w:ascii="Times New Roman" w:eastAsia="Times New Roman" w:hAnsi="Times New Roman" w:cs="Times New Roman"/>
          <w:i/>
          <w:iCs/>
          <w:sz w:val="24"/>
          <w:szCs w:val="24"/>
        </w:rPr>
        <w:t>1.4.7</w:t>
      </w:r>
      <w:r>
        <w:rPr>
          <w:rFonts w:ascii="Times New Roman" w:eastAsia="Times New Roman" w:hAnsi="Times New Roman" w:cs="Times New Roman"/>
          <w:iCs/>
          <w:sz w:val="24"/>
          <w:szCs w:val="24"/>
        </w:rPr>
        <w:t xml:space="preserve">.   </w:t>
      </w:r>
      <w:r w:rsidRPr="00871C91">
        <w:rPr>
          <w:rFonts w:ascii="Times New Roman" w:eastAsia="Times New Roman" w:hAnsi="Times New Roman" w:cs="Times New Roman"/>
          <w:iCs/>
          <w:sz w:val="24"/>
          <w:szCs w:val="24"/>
          <w:u w:val="single"/>
        </w:rPr>
        <w:t>Успостављање годишње стипендије за младе уметнике и уметнице из Ужица,</w:t>
      </w:r>
      <w:r>
        <w:rPr>
          <w:rFonts w:ascii="Times New Roman" w:eastAsia="Times New Roman" w:hAnsi="Times New Roman" w:cs="Times New Roman"/>
          <w:iCs/>
          <w:sz w:val="24"/>
          <w:szCs w:val="24"/>
          <w:u w:val="single"/>
        </w:rPr>
        <w:t xml:space="preserve"> </w:t>
      </w:r>
      <w:r w:rsidRPr="00871C91">
        <w:rPr>
          <w:rFonts w:ascii="Times New Roman" w:eastAsia="Times New Roman" w:hAnsi="Times New Roman" w:cs="Times New Roman"/>
          <w:iCs/>
          <w:sz w:val="24"/>
          <w:szCs w:val="24"/>
          <w:u w:val="single"/>
        </w:rPr>
        <w:t>путем отвореног јавног позива</w:t>
      </w:r>
    </w:p>
    <w:p w:rsidR="00871C91" w:rsidRPr="00871C91" w:rsidRDefault="00871C91" w:rsidP="006A4C5A">
      <w:pPr>
        <w:tabs>
          <w:tab w:val="left" w:pos="1276"/>
        </w:tabs>
        <w:spacing w:after="0"/>
        <w:ind w:left="1418" w:hanging="993"/>
        <w:jc w:val="both"/>
        <w:rPr>
          <w:rFonts w:ascii="Times New Roman" w:eastAsia="Times New Roman" w:hAnsi="Times New Roman" w:cs="Times New Roman"/>
          <w:noProof/>
          <w:color w:val="000000"/>
          <w:sz w:val="24"/>
          <w:szCs w:val="24"/>
          <w:u w:val="single"/>
          <w:lang w:val="sr-Cyrl-CS"/>
        </w:rPr>
      </w:pPr>
      <w:r>
        <w:rPr>
          <w:rFonts w:ascii="Times New Roman" w:eastAsia="Times New Roman" w:hAnsi="Times New Roman" w:cs="Times New Roman"/>
          <w:iCs/>
          <w:sz w:val="24"/>
          <w:szCs w:val="24"/>
        </w:rPr>
        <w:t xml:space="preserve">                </w:t>
      </w:r>
      <w:r w:rsidR="00425767">
        <w:rPr>
          <w:rFonts w:ascii="Times New Roman" w:eastAsia="Times New Roman" w:hAnsi="Times New Roman" w:cs="Times New Roman"/>
          <w:iCs/>
          <w:sz w:val="24"/>
          <w:szCs w:val="24"/>
        </w:rPr>
        <w:t xml:space="preserve">Резултати анкетног истраживања грађана Ужица и запослених установа културе показују да је књижевна традиција један од идентитета Ужица. Због </w:t>
      </w:r>
      <w:r w:rsidR="00425767">
        <w:rPr>
          <w:rFonts w:ascii="Times New Roman" w:eastAsia="Times New Roman" w:hAnsi="Times New Roman" w:cs="Times New Roman"/>
          <w:iCs/>
          <w:sz w:val="24"/>
          <w:szCs w:val="24"/>
        </w:rPr>
        <w:lastRenderedPageBreak/>
        <w:t>тога ће Градска управа Ужице расписати посебни јавни позив за младе уметнике и уметнице који се баве књижевношћу, или књижевност користе као инструмент у некој другој уметности. Стипендираће се школовања</w:t>
      </w:r>
      <w:r w:rsidR="00C61D2C">
        <w:rPr>
          <w:rFonts w:ascii="Times New Roman" w:eastAsia="Times New Roman" w:hAnsi="Times New Roman" w:cs="Times New Roman"/>
          <w:iCs/>
          <w:sz w:val="24"/>
          <w:szCs w:val="24"/>
        </w:rPr>
        <w:t xml:space="preserve">, </w:t>
      </w:r>
      <w:r w:rsidR="00425767">
        <w:rPr>
          <w:rFonts w:ascii="Times New Roman" w:eastAsia="Times New Roman" w:hAnsi="Times New Roman" w:cs="Times New Roman"/>
          <w:iCs/>
          <w:sz w:val="24"/>
          <w:szCs w:val="24"/>
        </w:rPr>
        <w:t>стручна усавршавања</w:t>
      </w:r>
      <w:r w:rsidR="00C61D2C">
        <w:rPr>
          <w:rFonts w:ascii="Times New Roman" w:eastAsia="Times New Roman" w:hAnsi="Times New Roman" w:cs="Times New Roman"/>
          <w:iCs/>
          <w:sz w:val="24"/>
          <w:szCs w:val="24"/>
        </w:rPr>
        <w:t xml:space="preserve"> и мастер класови</w:t>
      </w:r>
      <w:r w:rsidR="00425767">
        <w:rPr>
          <w:rFonts w:ascii="Times New Roman" w:eastAsia="Times New Roman" w:hAnsi="Times New Roman" w:cs="Times New Roman"/>
          <w:iCs/>
          <w:sz w:val="24"/>
          <w:szCs w:val="24"/>
        </w:rPr>
        <w:t>. Градска управа Ужице ће дефинисати критеријуме на основу којих ће се заинтересовани кандидати пријављивати и бити изабрани. Комисију за о</w:t>
      </w:r>
      <w:r w:rsidR="000C4B8B">
        <w:rPr>
          <w:rFonts w:ascii="Times New Roman" w:eastAsia="Times New Roman" w:hAnsi="Times New Roman" w:cs="Times New Roman"/>
          <w:iCs/>
          <w:sz w:val="24"/>
          <w:szCs w:val="24"/>
        </w:rPr>
        <w:t>д</w:t>
      </w:r>
      <w:r w:rsidR="00425767">
        <w:rPr>
          <w:rFonts w:ascii="Times New Roman" w:eastAsia="Times New Roman" w:hAnsi="Times New Roman" w:cs="Times New Roman"/>
          <w:iCs/>
          <w:sz w:val="24"/>
          <w:szCs w:val="24"/>
        </w:rPr>
        <w:t>а</w:t>
      </w:r>
      <w:r w:rsidR="000C4B8B">
        <w:rPr>
          <w:rFonts w:ascii="Times New Roman" w:eastAsia="Times New Roman" w:hAnsi="Times New Roman" w:cs="Times New Roman"/>
          <w:iCs/>
          <w:sz w:val="24"/>
          <w:szCs w:val="24"/>
        </w:rPr>
        <w:t>б</w:t>
      </w:r>
      <w:r w:rsidR="00425767">
        <w:rPr>
          <w:rFonts w:ascii="Times New Roman" w:eastAsia="Times New Roman" w:hAnsi="Times New Roman" w:cs="Times New Roman"/>
          <w:iCs/>
          <w:sz w:val="24"/>
          <w:szCs w:val="24"/>
        </w:rPr>
        <w:t xml:space="preserve">ир стипендиста чиниће стручњаци у области књижевности и уметности. </w:t>
      </w:r>
      <w:r w:rsidR="006A676E">
        <w:rPr>
          <w:rFonts w:ascii="Times New Roman" w:eastAsia="Times New Roman" w:hAnsi="Times New Roman" w:cs="Times New Roman"/>
          <w:iCs/>
          <w:sz w:val="24"/>
          <w:szCs w:val="24"/>
        </w:rPr>
        <w:t>Конкурс за стипендирање младих уметника и уметница постоји у Новом Саду, преко кога се стипендирају соло певачи и пијанисти – корепетитори</w:t>
      </w:r>
      <w:r w:rsidR="006A676E">
        <w:rPr>
          <w:rStyle w:val="FootnoteReference"/>
          <w:rFonts w:ascii="Times New Roman" w:eastAsia="Times New Roman" w:hAnsi="Times New Roman" w:cs="Times New Roman"/>
          <w:iCs/>
          <w:sz w:val="24"/>
          <w:szCs w:val="24"/>
        </w:rPr>
        <w:footnoteReference w:id="50"/>
      </w:r>
      <w:r w:rsidR="006A676E">
        <w:rPr>
          <w:rFonts w:ascii="Times New Roman" w:eastAsia="Times New Roman" w:hAnsi="Times New Roman" w:cs="Times New Roman"/>
          <w:iCs/>
          <w:sz w:val="24"/>
          <w:szCs w:val="24"/>
        </w:rPr>
        <w:t xml:space="preserve">. </w:t>
      </w:r>
    </w:p>
    <w:p w:rsidR="00836FDF" w:rsidRDefault="00836FDF">
      <w:pPr>
        <w:pBdr>
          <w:top w:val="nil"/>
          <w:left w:val="nil"/>
          <w:bottom w:val="nil"/>
          <w:right w:val="nil"/>
          <w:between w:val="nil"/>
        </w:pBdr>
        <w:ind w:left="1287"/>
        <w:jc w:val="both"/>
        <w:rPr>
          <w:rFonts w:ascii="Times New Roman" w:eastAsia="Times New Roman" w:hAnsi="Times New Roman" w:cs="Times New Roman"/>
          <w:i/>
          <w:color w:val="000000"/>
          <w:sz w:val="24"/>
          <w:szCs w:val="24"/>
          <w:u w:val="single"/>
        </w:rPr>
      </w:pPr>
    </w:p>
    <w:p w:rsidR="00836FDF" w:rsidRDefault="00503B76">
      <w:pPr>
        <w:pStyle w:val="Heading3"/>
        <w:shd w:val="clear" w:color="auto" w:fill="A6A6A6"/>
        <w:spacing w:before="0"/>
        <w:rPr>
          <w:rFonts w:ascii="Times New Roman" w:eastAsia="Times New Roman" w:hAnsi="Times New Roman" w:cs="Times New Roman"/>
          <w:color w:val="000000"/>
        </w:rPr>
      </w:pPr>
      <w:bookmarkStart w:id="28" w:name="_Toc148605505"/>
      <w:r>
        <w:rPr>
          <w:b/>
          <w:color w:val="000000"/>
        </w:rPr>
        <w:t xml:space="preserve">Посебни циљ 2: </w:t>
      </w:r>
      <w:r w:rsidR="002D1595">
        <w:rPr>
          <w:b/>
          <w:color w:val="000000"/>
        </w:rPr>
        <w:t>Унапређење културних програма</w:t>
      </w:r>
      <w:r w:rsidR="00D01FF2" w:rsidRPr="00D01FF2">
        <w:rPr>
          <w:b/>
          <w:color w:val="000000"/>
        </w:rPr>
        <w:t xml:space="preserve"> и повећање учешћа грађана у културним активностима</w:t>
      </w:r>
      <w:bookmarkEnd w:id="28"/>
    </w:p>
    <w:p w:rsidR="00D01FF2" w:rsidRDefault="00D01FF2">
      <w:pPr>
        <w:spacing w:after="0"/>
        <w:ind w:firstLine="720"/>
        <w:jc w:val="both"/>
        <w:rPr>
          <w:rFonts w:ascii="Times New Roman" w:eastAsia="Times New Roman" w:hAnsi="Times New Roman" w:cs="Times New Roman"/>
          <w:sz w:val="24"/>
          <w:szCs w:val="24"/>
        </w:rPr>
      </w:pPr>
    </w:p>
    <w:p w:rsidR="00E208C0" w:rsidRDefault="00D01FF2">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Други</w:t>
      </w:r>
      <w:r w:rsidRPr="00D01FF2">
        <w:rPr>
          <w:rFonts w:ascii="Times New Roman" w:eastAsia="Times New Roman" w:hAnsi="Times New Roman" w:cs="Times New Roman"/>
          <w:sz w:val="24"/>
          <w:szCs w:val="24"/>
        </w:rPr>
        <w:t xml:space="preserve"> посебни циљ посвећен је</w:t>
      </w:r>
      <w:r>
        <w:rPr>
          <w:rFonts w:ascii="Times New Roman" w:eastAsia="Times New Roman" w:hAnsi="Times New Roman" w:cs="Times New Roman"/>
          <w:sz w:val="24"/>
          <w:szCs w:val="24"/>
        </w:rPr>
        <w:t xml:space="preserve"> унапређењу програма у култури и </w:t>
      </w:r>
      <w:r w:rsidRPr="00D01FF2">
        <w:rPr>
          <w:rFonts w:ascii="Times New Roman" w:eastAsia="Times New Roman" w:hAnsi="Times New Roman" w:cs="Times New Roman"/>
          <w:sz w:val="24"/>
          <w:szCs w:val="24"/>
        </w:rPr>
        <w:t>повећању посећености</w:t>
      </w:r>
      <w:r>
        <w:rPr>
          <w:rFonts w:ascii="Times New Roman" w:eastAsia="Times New Roman" w:hAnsi="Times New Roman" w:cs="Times New Roman"/>
          <w:sz w:val="24"/>
          <w:szCs w:val="24"/>
        </w:rPr>
        <w:t xml:space="preserve"> програм</w:t>
      </w:r>
      <w:r w:rsidRPr="00D01FF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 складу са Планом развоја града Ужица 2023 – 2030 посебан акценат </w:t>
      </w:r>
      <w:r w:rsidR="00E208C0">
        <w:rPr>
          <w:rFonts w:ascii="Times New Roman" w:eastAsia="Times New Roman" w:hAnsi="Times New Roman" w:cs="Times New Roman"/>
          <w:sz w:val="24"/>
          <w:szCs w:val="24"/>
        </w:rPr>
        <w:t xml:space="preserve">дат је унапређењу културне понуде за децу и младе, као и укључивању младих у рад установа културе, у смислу креирања програма. </w:t>
      </w:r>
    </w:p>
    <w:p w:rsidR="00836FDF" w:rsidRDefault="00E208C0">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Други посебни циљ у</w:t>
      </w:r>
      <w:r w:rsidR="00D01FF2" w:rsidRPr="00D01FF2">
        <w:rPr>
          <w:rFonts w:ascii="Times New Roman" w:eastAsia="Times New Roman" w:hAnsi="Times New Roman" w:cs="Times New Roman"/>
          <w:sz w:val="24"/>
          <w:szCs w:val="24"/>
        </w:rPr>
        <w:t xml:space="preserve">склађен је са мерама Конвенције о правима особа са инвалидитетом, Конвенције о заштити европског архитектонског блага, Конвенције о заштити и унапређењу разноликости културних израза (УНЕСКО 2005), Конвенције о очувању нематеријалног културног наслеђа (УНЕСКО 2003), Стратешким приоритетима развоја културе Републике Србије од 2021. до 2025. године, Стратегије развоја образовања у Србији до 2030. године, Националом стратегијом за младе за период од 2015. до 2025. године, Стратегијом пољопривреде и руралног развоја Републике Србије за период 2014 – 2024 и Стратегијом унапређења положаја особа са инвалидитетом у Републици Србији за </w:t>
      </w:r>
      <w:r w:rsidR="00D01FF2">
        <w:rPr>
          <w:rFonts w:ascii="Times New Roman" w:eastAsia="Times New Roman" w:hAnsi="Times New Roman" w:cs="Times New Roman"/>
          <w:sz w:val="24"/>
          <w:szCs w:val="24"/>
        </w:rPr>
        <w:t>период од 2020. до 2024. године</w:t>
      </w:r>
      <w:r w:rsidR="00503B76">
        <w:rPr>
          <w:rFonts w:ascii="Times New Roman" w:eastAsia="Times New Roman" w:hAnsi="Times New Roman" w:cs="Times New Roman"/>
          <w:sz w:val="24"/>
          <w:szCs w:val="24"/>
        </w:rPr>
        <w:t xml:space="preserve">. </w:t>
      </w:r>
    </w:p>
    <w:p w:rsidR="00836FDF" w:rsidRDefault="00503B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Као најважније мере и активности дефинисане су: </w:t>
      </w:r>
    </w:p>
    <w:p w:rsidR="00836FDF" w:rsidRDefault="00503B76">
      <w:pPr>
        <w:pStyle w:val="Heading4"/>
        <w:shd w:val="clear" w:color="auto" w:fill="D9D9D9"/>
        <w:rPr>
          <w:rFonts w:ascii="Times New Roman" w:eastAsia="Times New Roman" w:hAnsi="Times New Roman" w:cs="Times New Roman"/>
          <w:b/>
          <w:i w:val="0"/>
          <w:color w:val="002060"/>
          <w:sz w:val="24"/>
          <w:szCs w:val="24"/>
        </w:rPr>
      </w:pPr>
      <w:r>
        <w:rPr>
          <w:b/>
          <w:i w:val="0"/>
          <w:color w:val="002060"/>
          <w:sz w:val="24"/>
          <w:szCs w:val="24"/>
          <w:shd w:val="clear" w:color="auto" w:fill="D9D9D9"/>
        </w:rPr>
        <w:t xml:space="preserve">Мера 2.1: </w:t>
      </w:r>
      <w:r w:rsidR="00E208C0" w:rsidRPr="00E208C0">
        <w:rPr>
          <w:b/>
          <w:i w:val="0"/>
          <w:color w:val="002060"/>
          <w:sz w:val="24"/>
          <w:szCs w:val="24"/>
          <w:shd w:val="clear" w:color="auto" w:fill="D9D9D9"/>
        </w:rPr>
        <w:t>Организациони оквир културне понуде</w:t>
      </w:r>
    </w:p>
    <w:p w:rsidR="00836FDF" w:rsidRDefault="00836FDF">
      <w:pPr>
        <w:spacing w:after="0"/>
        <w:ind w:firstLine="720"/>
        <w:jc w:val="both"/>
        <w:rPr>
          <w:rFonts w:ascii="Times New Roman" w:eastAsia="Times New Roman" w:hAnsi="Times New Roman" w:cs="Times New Roman"/>
          <w:i/>
          <w:sz w:val="24"/>
          <w:szCs w:val="24"/>
          <w:u w:val="single"/>
        </w:rPr>
      </w:pPr>
    </w:p>
    <w:p w:rsidR="00E208C0" w:rsidRPr="00E208C0" w:rsidRDefault="00E208C0" w:rsidP="00E208C0">
      <w:pPr>
        <w:pStyle w:val="ListParagraph"/>
        <w:numPr>
          <w:ilvl w:val="2"/>
          <w:numId w:val="26"/>
        </w:numPr>
        <w:pBdr>
          <w:top w:val="nil"/>
          <w:left w:val="nil"/>
          <w:bottom w:val="nil"/>
          <w:right w:val="nil"/>
          <w:between w:val="nil"/>
        </w:pBdr>
        <w:spacing w:after="0"/>
        <w:jc w:val="both"/>
        <w:rPr>
          <w:rFonts w:ascii="Times New Roman" w:eastAsia="Times New Roman" w:hAnsi="Times New Roman" w:cs="Times New Roman"/>
          <w:strike/>
          <w:color w:val="000000"/>
          <w:sz w:val="24"/>
          <w:szCs w:val="24"/>
          <w:u w:val="single"/>
        </w:rPr>
      </w:pPr>
      <w:r w:rsidRPr="00E208C0">
        <w:rPr>
          <w:rFonts w:ascii="Times New Roman" w:eastAsia="Times New Roman" w:hAnsi="Times New Roman" w:cs="Times New Roman"/>
          <w:color w:val="000000"/>
          <w:sz w:val="24"/>
          <w:szCs w:val="24"/>
          <w:u w:val="single"/>
        </w:rPr>
        <w:t xml:space="preserve">Редовно одржавање састанака представника установе културе, </w:t>
      </w:r>
      <w:r>
        <w:rPr>
          <w:rFonts w:ascii="Times New Roman" w:eastAsia="Times New Roman" w:hAnsi="Times New Roman" w:cs="Times New Roman"/>
          <w:color w:val="000000"/>
          <w:sz w:val="24"/>
          <w:szCs w:val="24"/>
          <w:u w:val="single"/>
        </w:rPr>
        <w:t>удружења</w:t>
      </w:r>
      <w:r w:rsidRPr="00E208C0">
        <w:rPr>
          <w:rFonts w:ascii="Times New Roman" w:eastAsia="Times New Roman" w:hAnsi="Times New Roman" w:cs="Times New Roman"/>
          <w:color w:val="000000"/>
          <w:sz w:val="24"/>
          <w:szCs w:val="24"/>
          <w:u w:val="single"/>
        </w:rPr>
        <w:t xml:space="preserve">,  истакнутих појединаца у култури и других заинтересованих страна </w:t>
      </w:r>
    </w:p>
    <w:p w:rsidR="00E208C0" w:rsidRDefault="00E208C0" w:rsidP="00E208C0">
      <w:pPr>
        <w:pStyle w:val="ListParagraph"/>
        <w:pBdr>
          <w:top w:val="nil"/>
          <w:left w:val="nil"/>
          <w:bottom w:val="nil"/>
          <w:right w:val="nil"/>
          <w:between w:val="nil"/>
        </w:pBdr>
        <w:spacing w:after="0"/>
        <w:ind w:left="1286"/>
        <w:jc w:val="both"/>
        <w:rPr>
          <w:rFonts w:ascii="Times New Roman" w:eastAsia="Times New Roman" w:hAnsi="Times New Roman" w:cs="Times New Roman"/>
          <w:color w:val="000000"/>
          <w:sz w:val="24"/>
          <w:szCs w:val="24"/>
        </w:rPr>
      </w:pPr>
      <w:r w:rsidRPr="00E208C0">
        <w:rPr>
          <w:rFonts w:ascii="Times New Roman" w:eastAsia="Times New Roman" w:hAnsi="Times New Roman" w:cs="Times New Roman"/>
          <w:color w:val="000000"/>
          <w:sz w:val="24"/>
          <w:szCs w:val="24"/>
        </w:rPr>
        <w:t xml:space="preserve">Ови састанци могу значајно допринети бољем функционисању установа културе, али и бољој међусобној сарадњи. Такође, сви изазови са којима се установе сусрећу на овај начин се благовремено превазилазе. Састанцима би према потреби требало прикључивати и </w:t>
      </w:r>
      <w:r>
        <w:rPr>
          <w:rFonts w:ascii="Times New Roman" w:eastAsia="Times New Roman" w:hAnsi="Times New Roman" w:cs="Times New Roman"/>
          <w:color w:val="000000"/>
          <w:sz w:val="24"/>
          <w:szCs w:val="24"/>
        </w:rPr>
        <w:t>удружења грађана у култури</w:t>
      </w:r>
      <w:r w:rsidRPr="00E208C0">
        <w:rPr>
          <w:rFonts w:ascii="Times New Roman" w:eastAsia="Times New Roman" w:hAnsi="Times New Roman" w:cs="Times New Roman"/>
          <w:color w:val="000000"/>
          <w:sz w:val="24"/>
          <w:szCs w:val="24"/>
        </w:rPr>
        <w:t xml:space="preserve">, истакнуте појединце и друге заинтересоване стране који доприносе културној понуди и сцени </w:t>
      </w:r>
      <w:r>
        <w:rPr>
          <w:rFonts w:ascii="Times New Roman" w:eastAsia="Times New Roman" w:hAnsi="Times New Roman" w:cs="Times New Roman"/>
          <w:color w:val="000000"/>
          <w:sz w:val="24"/>
          <w:szCs w:val="24"/>
        </w:rPr>
        <w:t xml:space="preserve">у Ужицу. </w:t>
      </w:r>
    </w:p>
    <w:p w:rsidR="00E208C0" w:rsidRPr="00E208C0" w:rsidRDefault="00E208C0" w:rsidP="00E208C0">
      <w:pPr>
        <w:pStyle w:val="ListParagraph"/>
        <w:numPr>
          <w:ilvl w:val="2"/>
          <w:numId w:val="2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208C0">
        <w:rPr>
          <w:rFonts w:ascii="Times New Roman" w:eastAsia="Times New Roman" w:hAnsi="Times New Roman" w:cs="Times New Roman"/>
          <w:color w:val="000000"/>
          <w:sz w:val="24"/>
          <w:szCs w:val="24"/>
          <w:u w:val="single"/>
        </w:rPr>
        <w:t xml:space="preserve">Усклађивање термина одржавања културних програма установа и других актера </w:t>
      </w:r>
    </w:p>
    <w:p w:rsidR="00E208C0" w:rsidRDefault="00E208C0" w:rsidP="00E208C0">
      <w:pPr>
        <w:pBdr>
          <w:top w:val="nil"/>
          <w:left w:val="nil"/>
          <w:bottom w:val="nil"/>
          <w:right w:val="nil"/>
          <w:between w:val="nil"/>
        </w:pBdr>
        <w:spacing w:after="0"/>
        <w:ind w:left="1286"/>
        <w:jc w:val="both"/>
        <w:rPr>
          <w:rFonts w:ascii="Times New Roman" w:eastAsia="Times New Roman" w:hAnsi="Times New Roman" w:cs="Times New Roman"/>
          <w:color w:val="000000"/>
          <w:sz w:val="24"/>
          <w:szCs w:val="24"/>
        </w:rPr>
      </w:pPr>
      <w:r w:rsidRPr="00E208C0">
        <w:rPr>
          <w:rFonts w:ascii="Times New Roman" w:eastAsia="Times New Roman" w:hAnsi="Times New Roman" w:cs="Times New Roman"/>
          <w:color w:val="000000"/>
          <w:sz w:val="24"/>
          <w:szCs w:val="24"/>
        </w:rPr>
        <w:lastRenderedPageBreak/>
        <w:t xml:space="preserve">На редовним састанцима </w:t>
      </w:r>
      <w:r>
        <w:rPr>
          <w:rFonts w:ascii="Times New Roman" w:eastAsia="Times New Roman" w:hAnsi="Times New Roman" w:cs="Times New Roman"/>
          <w:color w:val="000000"/>
          <w:sz w:val="24"/>
          <w:szCs w:val="24"/>
        </w:rPr>
        <w:t>установа културе</w:t>
      </w:r>
      <w:r w:rsidRPr="00E208C0">
        <w:rPr>
          <w:rFonts w:ascii="Times New Roman" w:eastAsia="Times New Roman" w:hAnsi="Times New Roman" w:cs="Times New Roman"/>
          <w:color w:val="000000"/>
          <w:sz w:val="24"/>
          <w:szCs w:val="24"/>
        </w:rPr>
        <w:t xml:space="preserve"> договараће се о терминима одржавања културних програма у циљу превазилажења преклапања културних догађаја. На овај начин ће се грађанима дати могућност да посете већи број културних догађаја. Поред састанака, усклађивање термина се може организовати и онлајн. </w:t>
      </w:r>
    </w:p>
    <w:p w:rsidR="00836FDF" w:rsidRPr="00C51E6E" w:rsidRDefault="00E208C0" w:rsidP="00C51E6E">
      <w:pPr>
        <w:pStyle w:val="ListParagraph"/>
        <w:numPr>
          <w:ilvl w:val="2"/>
          <w:numId w:val="26"/>
        </w:numPr>
        <w:pBdr>
          <w:top w:val="nil"/>
          <w:left w:val="nil"/>
          <w:bottom w:val="nil"/>
          <w:right w:val="nil"/>
          <w:between w:val="nil"/>
        </w:pBdr>
        <w:spacing w:after="0"/>
        <w:jc w:val="both"/>
        <w:rPr>
          <w:rFonts w:ascii="Times New Roman" w:eastAsia="Times New Roman" w:hAnsi="Times New Roman" w:cs="Times New Roman"/>
          <w:sz w:val="24"/>
          <w:szCs w:val="24"/>
        </w:rPr>
      </w:pPr>
      <w:r w:rsidRPr="00C51E6E">
        <w:rPr>
          <w:rFonts w:ascii="Times New Roman" w:eastAsia="Times New Roman" w:hAnsi="Times New Roman" w:cs="Times New Roman"/>
          <w:color w:val="000000"/>
          <w:sz w:val="24"/>
          <w:szCs w:val="24"/>
          <w:u w:val="single"/>
        </w:rPr>
        <w:t xml:space="preserve">Прилагођавања радног времена установа културе потребама грађана </w:t>
      </w:r>
    </w:p>
    <w:p w:rsidR="00C51E6E" w:rsidRDefault="00C51E6E" w:rsidP="00C51E6E">
      <w:pPr>
        <w:pStyle w:val="ListParagraph"/>
        <w:numPr>
          <w:ilvl w:val="2"/>
          <w:numId w:val="26"/>
        </w:numPr>
        <w:pBdr>
          <w:top w:val="nil"/>
          <w:left w:val="nil"/>
          <w:bottom w:val="nil"/>
          <w:right w:val="nil"/>
          <w:between w:val="nil"/>
        </w:pBdr>
        <w:spacing w:after="0"/>
        <w:jc w:val="both"/>
        <w:rPr>
          <w:rFonts w:ascii="Times New Roman" w:eastAsia="Times New Roman" w:hAnsi="Times New Roman" w:cs="Times New Roman"/>
          <w:sz w:val="24"/>
          <w:szCs w:val="24"/>
          <w:u w:val="single"/>
        </w:rPr>
      </w:pPr>
      <w:r w:rsidRPr="00C51E6E">
        <w:rPr>
          <w:rFonts w:ascii="Times New Roman" w:eastAsia="Times New Roman" w:hAnsi="Times New Roman" w:cs="Times New Roman"/>
          <w:sz w:val="24"/>
          <w:szCs w:val="24"/>
          <w:u w:val="single"/>
        </w:rPr>
        <w:t>Успостављање обједињене улазнице за све просторе Народног музеја Ужице</w:t>
      </w:r>
    </w:p>
    <w:p w:rsidR="00C51E6E" w:rsidRPr="00F64899" w:rsidRDefault="00C51E6E" w:rsidP="00C51E6E">
      <w:pPr>
        <w:pStyle w:val="ListParagraph"/>
        <w:pBdr>
          <w:top w:val="nil"/>
          <w:left w:val="nil"/>
          <w:bottom w:val="nil"/>
          <w:right w:val="nil"/>
          <w:between w:val="nil"/>
        </w:pBdr>
        <w:spacing w:after="0"/>
        <w:ind w:left="1286"/>
        <w:jc w:val="both"/>
        <w:rPr>
          <w:rFonts w:ascii="Times New Roman" w:eastAsia="Times New Roman" w:hAnsi="Times New Roman" w:cs="Times New Roman"/>
          <w:sz w:val="24"/>
          <w:szCs w:val="24"/>
        </w:rPr>
      </w:pPr>
      <w:r w:rsidRPr="00F64899">
        <w:rPr>
          <w:rFonts w:ascii="Times New Roman" w:eastAsia="Times New Roman" w:hAnsi="Times New Roman" w:cs="Times New Roman"/>
          <w:sz w:val="24"/>
          <w:szCs w:val="24"/>
        </w:rPr>
        <w:t xml:space="preserve">С обзиром да Народни музеј Ужице на територији Града Ужица има четири музејска простора (Музеј устанка 1941, Јокановића кућа, Хидороелектрана „Под градом“, Спомен дом на Меморијалном комплексу на Кадињачи) посетиоцима ће бити понуђена обједињена улазница за посете свим просторима, чиме ће посетилац бити и обавештен о свим просторима Народног музеја Ужице. Уколико посетилац није заинтересован за посету свим просторима, постојаће могућност за куповину улазнице за обилазак једног простора. </w:t>
      </w:r>
    </w:p>
    <w:p w:rsidR="00836FDF" w:rsidRDefault="00503B76">
      <w:pPr>
        <w:pStyle w:val="Heading4"/>
        <w:shd w:val="clear" w:color="auto" w:fill="D9D9D9"/>
        <w:rPr>
          <w:rFonts w:ascii="Times New Roman" w:eastAsia="Times New Roman" w:hAnsi="Times New Roman" w:cs="Times New Roman"/>
          <w:b/>
          <w:i w:val="0"/>
          <w:color w:val="002060"/>
          <w:sz w:val="24"/>
          <w:szCs w:val="24"/>
        </w:rPr>
      </w:pPr>
      <w:r>
        <w:rPr>
          <w:b/>
          <w:i w:val="0"/>
          <w:color w:val="002060"/>
          <w:sz w:val="24"/>
          <w:szCs w:val="24"/>
        </w:rPr>
        <w:t xml:space="preserve">Мера 2.2: </w:t>
      </w:r>
      <w:sdt>
        <w:sdtPr>
          <w:tag w:val="goog_rdk_40"/>
          <w:id w:val="-853881387"/>
        </w:sdtPr>
        <w:sdtContent/>
      </w:sdt>
      <w:r w:rsidR="00F64899" w:rsidRPr="00F64899">
        <w:t xml:space="preserve"> </w:t>
      </w:r>
      <w:r w:rsidR="00F64899" w:rsidRPr="00F64899">
        <w:rPr>
          <w:b/>
          <w:i w:val="0"/>
          <w:color w:val="002060"/>
          <w:sz w:val="24"/>
          <w:szCs w:val="24"/>
        </w:rPr>
        <w:t>Унапређење програмске понуде</w:t>
      </w:r>
    </w:p>
    <w:p w:rsidR="00836FDF" w:rsidRDefault="00836FDF">
      <w:pPr>
        <w:pBdr>
          <w:top w:val="nil"/>
          <w:left w:val="nil"/>
          <w:bottom w:val="nil"/>
          <w:right w:val="nil"/>
          <w:between w:val="nil"/>
        </w:pBdr>
        <w:spacing w:after="0"/>
        <w:ind w:left="720"/>
        <w:jc w:val="both"/>
        <w:rPr>
          <w:rFonts w:ascii="Times New Roman" w:eastAsia="Times New Roman" w:hAnsi="Times New Roman" w:cs="Times New Roman"/>
          <w:i/>
          <w:color w:val="000000"/>
          <w:sz w:val="24"/>
          <w:szCs w:val="24"/>
          <w:u w:val="single"/>
        </w:rPr>
      </w:pPr>
    </w:p>
    <w:p w:rsidR="00A0192D" w:rsidRPr="00A0192D" w:rsidRDefault="00A0192D" w:rsidP="00A0192D">
      <w:pPr>
        <w:pStyle w:val="ListParagraph"/>
        <w:numPr>
          <w:ilvl w:val="2"/>
          <w:numId w:val="1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A0192D">
        <w:rPr>
          <w:rFonts w:ascii="Times New Roman" w:eastAsia="Times New Roman" w:hAnsi="Times New Roman" w:cs="Times New Roman"/>
          <w:color w:val="000000"/>
          <w:sz w:val="24"/>
          <w:szCs w:val="24"/>
          <w:u w:val="single"/>
        </w:rPr>
        <w:t xml:space="preserve">Редовно конкурисање код других извора финансирања (МК, друга министарства, фондације) </w:t>
      </w:r>
    </w:p>
    <w:p w:rsidR="00F64899" w:rsidRPr="00F64899" w:rsidRDefault="00F64899" w:rsidP="00A0192D">
      <w:pPr>
        <w:pStyle w:val="ListParagraph"/>
        <w:numPr>
          <w:ilvl w:val="2"/>
          <w:numId w:val="1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F64899">
        <w:rPr>
          <w:rFonts w:ascii="Times New Roman" w:eastAsia="Times New Roman" w:hAnsi="Times New Roman" w:cs="Times New Roman"/>
          <w:color w:val="000000"/>
          <w:sz w:val="24"/>
          <w:szCs w:val="24"/>
          <w:u w:val="single"/>
        </w:rPr>
        <w:t xml:space="preserve">Увођење редовних истраживања мишљења публике </w:t>
      </w:r>
    </w:p>
    <w:p w:rsidR="008B55F4" w:rsidRDefault="008B55F4" w:rsidP="008B55F4">
      <w:pPr>
        <w:pBdr>
          <w:top w:val="nil"/>
          <w:left w:val="nil"/>
          <w:bottom w:val="nil"/>
          <w:right w:val="nil"/>
          <w:between w:val="nil"/>
        </w:pBdr>
        <w:spacing w:after="0"/>
        <w:ind w:left="1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Истраживање мишљења </w:t>
      </w:r>
      <w:r w:rsidRPr="008B55F4">
        <w:rPr>
          <w:rFonts w:ascii="Times New Roman" w:eastAsia="Times New Roman" w:hAnsi="Times New Roman" w:cs="Times New Roman"/>
          <w:color w:val="000000"/>
          <w:sz w:val="24"/>
          <w:szCs w:val="24"/>
        </w:rPr>
        <w:t xml:space="preserve">публике је од кључне важности за сваку установу, организацију или манифестацију у културу. </w:t>
      </w:r>
      <w:r w:rsidR="00F64899" w:rsidRPr="00F64899">
        <w:rPr>
          <w:rFonts w:ascii="Times New Roman" w:eastAsia="Times New Roman" w:hAnsi="Times New Roman" w:cs="Times New Roman"/>
          <w:color w:val="000000"/>
          <w:sz w:val="24"/>
          <w:szCs w:val="24"/>
        </w:rPr>
        <w:t xml:space="preserve">Установе културе и </w:t>
      </w:r>
      <w:r w:rsidR="00F64899">
        <w:rPr>
          <w:rFonts w:ascii="Times New Roman" w:eastAsia="Times New Roman" w:hAnsi="Times New Roman" w:cs="Times New Roman"/>
          <w:color w:val="000000"/>
          <w:sz w:val="24"/>
          <w:szCs w:val="24"/>
        </w:rPr>
        <w:t>удружења грађана у култури</w:t>
      </w:r>
      <w:r w:rsidR="00F64899" w:rsidRPr="00F64899">
        <w:rPr>
          <w:rFonts w:ascii="Times New Roman" w:eastAsia="Times New Roman" w:hAnsi="Times New Roman" w:cs="Times New Roman"/>
          <w:color w:val="000000"/>
          <w:sz w:val="24"/>
          <w:szCs w:val="24"/>
        </w:rPr>
        <w:t xml:space="preserve"> ће спроводити истраживање мишљења публике и на основу добије</w:t>
      </w:r>
      <w:r w:rsidR="00F64899">
        <w:rPr>
          <w:rFonts w:ascii="Times New Roman" w:eastAsia="Times New Roman" w:hAnsi="Times New Roman" w:cs="Times New Roman"/>
          <w:color w:val="000000"/>
          <w:sz w:val="24"/>
          <w:szCs w:val="24"/>
        </w:rPr>
        <w:t xml:space="preserve">них резултата креирати програме, или </w:t>
      </w:r>
      <w:r w:rsidR="00F64899" w:rsidRPr="00F6489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дефинисати циљеве и мере у оквиру својих културно – едукативних програма. </w:t>
      </w:r>
      <w:r w:rsidR="00F64899" w:rsidRPr="00F64899">
        <w:rPr>
          <w:rFonts w:ascii="Times New Roman" w:eastAsia="Times New Roman" w:hAnsi="Times New Roman" w:cs="Times New Roman"/>
          <w:color w:val="000000"/>
          <w:sz w:val="24"/>
          <w:szCs w:val="24"/>
        </w:rPr>
        <w:t xml:space="preserve">Истраживање може бити анкетно, или путем разговора, фокус група, са публиком. </w:t>
      </w:r>
    </w:p>
    <w:p w:rsidR="008B55F4" w:rsidRPr="008B55F4" w:rsidRDefault="008B55F4" w:rsidP="008B55F4">
      <w:pPr>
        <w:pStyle w:val="ListParagraph"/>
        <w:numPr>
          <w:ilvl w:val="2"/>
          <w:numId w:val="1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8B55F4">
        <w:rPr>
          <w:rFonts w:ascii="Times New Roman" w:eastAsia="Times New Roman" w:hAnsi="Times New Roman" w:cs="Times New Roman"/>
          <w:color w:val="000000"/>
          <w:sz w:val="24"/>
          <w:szCs w:val="24"/>
          <w:u w:val="single"/>
        </w:rPr>
        <w:t>Ф</w:t>
      </w:r>
      <w:r w:rsidR="002D1595">
        <w:rPr>
          <w:rFonts w:ascii="Times New Roman" w:eastAsia="Times New Roman" w:hAnsi="Times New Roman" w:cs="Times New Roman"/>
          <w:color w:val="000000"/>
          <w:sz w:val="24"/>
          <w:szCs w:val="24"/>
          <w:u w:val="single"/>
        </w:rPr>
        <w:t>ормирање форума публике на нивоу</w:t>
      </w:r>
      <w:r w:rsidRPr="008B55F4">
        <w:rPr>
          <w:rFonts w:ascii="Times New Roman" w:eastAsia="Times New Roman" w:hAnsi="Times New Roman" w:cs="Times New Roman"/>
          <w:color w:val="000000"/>
          <w:sz w:val="24"/>
          <w:szCs w:val="24"/>
          <w:u w:val="single"/>
        </w:rPr>
        <w:t xml:space="preserve"> установа културе </w:t>
      </w:r>
    </w:p>
    <w:p w:rsidR="008B55F4" w:rsidRDefault="008B55F4" w:rsidP="008B55F4">
      <w:pPr>
        <w:spacing w:after="0"/>
        <w:ind w:left="1276"/>
        <w:jc w:val="both"/>
        <w:rPr>
          <w:rFonts w:ascii="Times New Roman" w:eastAsia="Times New Roman" w:hAnsi="Times New Roman" w:cs="Times New Roman"/>
          <w:color w:val="000000"/>
          <w:sz w:val="24"/>
          <w:szCs w:val="24"/>
        </w:rPr>
      </w:pPr>
      <w:r w:rsidRPr="008B55F4">
        <w:rPr>
          <w:rFonts w:ascii="Times New Roman" w:eastAsia="Times New Roman" w:hAnsi="Times New Roman" w:cs="Times New Roman"/>
          <w:color w:val="000000"/>
          <w:sz w:val="24"/>
          <w:szCs w:val="24"/>
        </w:rPr>
        <w:t xml:space="preserve">У циљу укључивања публике у креирање културних програма, валоризацију програма и развој критичке мисли потребно је да установе културе оснују Форум публике, на коме ће са редовном публиком разговорати о могућностима унапређења културне понуде установе.  Чланови Форума ће бити грађани који редовно посећују програме установе културе, и према њиховим интересовањима за одређени тип програма установе ће бити позивани да присуствују Форуму.  </w:t>
      </w:r>
    </w:p>
    <w:p w:rsidR="008B55F4" w:rsidRPr="008B55F4" w:rsidRDefault="008B55F4" w:rsidP="008B55F4">
      <w:pPr>
        <w:pStyle w:val="ListParagraph"/>
        <w:numPr>
          <w:ilvl w:val="2"/>
          <w:numId w:val="18"/>
        </w:numPr>
        <w:spacing w:after="0"/>
        <w:jc w:val="both"/>
        <w:rPr>
          <w:rFonts w:ascii="Times New Roman" w:eastAsia="Times New Roman" w:hAnsi="Times New Roman" w:cs="Times New Roman"/>
          <w:color w:val="000000"/>
          <w:sz w:val="24"/>
          <w:szCs w:val="24"/>
        </w:rPr>
      </w:pPr>
      <w:r w:rsidRPr="008B55F4">
        <w:rPr>
          <w:rFonts w:ascii="Times New Roman" w:eastAsia="Times New Roman" w:hAnsi="Times New Roman" w:cs="Times New Roman"/>
          <w:sz w:val="24"/>
          <w:szCs w:val="24"/>
          <w:u w:val="single"/>
        </w:rPr>
        <w:t>Спровођење евалуације пројекта ,,Ужице – Национална престоница културе 2024“</w:t>
      </w:r>
    </w:p>
    <w:p w:rsidR="008B55F4" w:rsidRDefault="008B55F4" w:rsidP="008B55F4">
      <w:pPr>
        <w:pStyle w:val="ListParagraph"/>
        <w:spacing w:after="0"/>
        <w:ind w:left="1146"/>
        <w:jc w:val="both"/>
        <w:rPr>
          <w:rFonts w:ascii="Times New Roman" w:eastAsia="Times New Roman" w:hAnsi="Times New Roman" w:cs="Times New Roman"/>
          <w:sz w:val="24"/>
          <w:szCs w:val="24"/>
        </w:rPr>
      </w:pPr>
      <w:r w:rsidRPr="008B55F4">
        <w:rPr>
          <w:rFonts w:ascii="Times New Roman" w:eastAsia="Times New Roman" w:hAnsi="Times New Roman" w:cs="Times New Roman"/>
          <w:sz w:val="24"/>
          <w:szCs w:val="24"/>
        </w:rPr>
        <w:t xml:space="preserve">Након године Престонице Градска управа ће спровести анализу програма и пројеката престоници и истраживање ставова грађана и актера у култури о успешности реализације Пројекта. </w:t>
      </w:r>
    </w:p>
    <w:p w:rsidR="008B55F4" w:rsidRPr="008B55F4" w:rsidRDefault="008B55F4" w:rsidP="008B55F4">
      <w:pPr>
        <w:pStyle w:val="ListParagraph"/>
        <w:numPr>
          <w:ilvl w:val="2"/>
          <w:numId w:val="18"/>
        </w:numPr>
        <w:spacing w:after="0"/>
        <w:jc w:val="both"/>
        <w:rPr>
          <w:rFonts w:ascii="Times New Roman" w:eastAsia="Times New Roman" w:hAnsi="Times New Roman" w:cs="Times New Roman"/>
          <w:color w:val="000000"/>
          <w:sz w:val="24"/>
          <w:szCs w:val="24"/>
          <w:u w:val="single"/>
        </w:rPr>
      </w:pPr>
      <w:r w:rsidRPr="008B55F4">
        <w:rPr>
          <w:rFonts w:ascii="Times New Roman" w:eastAsia="Times New Roman" w:hAnsi="Times New Roman" w:cs="Times New Roman"/>
          <w:color w:val="000000"/>
          <w:sz w:val="24"/>
          <w:szCs w:val="24"/>
          <w:u w:val="single"/>
        </w:rPr>
        <w:t>Спровођење истраживања културне партиципације грађана Ужица</w:t>
      </w:r>
    </w:p>
    <w:p w:rsidR="008B55F4" w:rsidRDefault="008B55F4" w:rsidP="008B55F4">
      <w:pPr>
        <w:pStyle w:val="ListParagraph"/>
        <w:spacing w:after="0"/>
        <w:ind w:left="1146"/>
        <w:jc w:val="both"/>
        <w:rPr>
          <w:rFonts w:ascii="Times New Roman" w:eastAsia="Times New Roman" w:hAnsi="Times New Roman" w:cs="Times New Roman"/>
          <w:color w:val="000000"/>
          <w:sz w:val="24"/>
          <w:szCs w:val="24"/>
        </w:rPr>
      </w:pPr>
      <w:r w:rsidRPr="008B55F4">
        <w:rPr>
          <w:rFonts w:ascii="Times New Roman" w:eastAsia="Times New Roman" w:hAnsi="Times New Roman" w:cs="Times New Roman"/>
          <w:color w:val="000000"/>
          <w:sz w:val="24"/>
          <w:szCs w:val="24"/>
        </w:rPr>
        <w:t xml:space="preserve">Прво истраживање културне партиципације грађана </w:t>
      </w:r>
      <w:r>
        <w:rPr>
          <w:rFonts w:ascii="Times New Roman" w:eastAsia="Times New Roman" w:hAnsi="Times New Roman" w:cs="Times New Roman"/>
          <w:color w:val="000000"/>
          <w:sz w:val="24"/>
          <w:szCs w:val="24"/>
        </w:rPr>
        <w:t>Ужица је спроведено 2023</w:t>
      </w:r>
      <w:r w:rsidRPr="008B55F4">
        <w:rPr>
          <w:rFonts w:ascii="Times New Roman" w:eastAsia="Times New Roman" w:hAnsi="Times New Roman" w:cs="Times New Roman"/>
          <w:color w:val="000000"/>
          <w:sz w:val="24"/>
          <w:szCs w:val="24"/>
        </w:rPr>
        <w:t xml:space="preserve">. године за потребе израде </w:t>
      </w:r>
      <w:r>
        <w:rPr>
          <w:rFonts w:ascii="Times New Roman" w:eastAsia="Times New Roman" w:hAnsi="Times New Roman" w:cs="Times New Roman"/>
          <w:color w:val="000000"/>
          <w:sz w:val="24"/>
          <w:szCs w:val="24"/>
        </w:rPr>
        <w:t>Стратегије развоја културе града Ужица 2024 - 2029</w:t>
      </w:r>
      <w:r w:rsidRPr="008B55F4">
        <w:rPr>
          <w:rFonts w:ascii="Times New Roman" w:eastAsia="Times New Roman" w:hAnsi="Times New Roman" w:cs="Times New Roman"/>
          <w:color w:val="000000"/>
          <w:sz w:val="24"/>
          <w:szCs w:val="24"/>
        </w:rPr>
        <w:t xml:space="preserve">. Следеће истраживање ће бити спроведено </w:t>
      </w:r>
      <w:r>
        <w:rPr>
          <w:rFonts w:ascii="Times New Roman" w:eastAsia="Times New Roman" w:hAnsi="Times New Roman" w:cs="Times New Roman"/>
          <w:color w:val="000000"/>
          <w:sz w:val="24"/>
          <w:szCs w:val="24"/>
        </w:rPr>
        <w:t>2028</w:t>
      </w:r>
      <w:r w:rsidRPr="008B55F4">
        <w:rPr>
          <w:rFonts w:ascii="Times New Roman" w:eastAsia="Times New Roman" w:hAnsi="Times New Roman" w:cs="Times New Roman"/>
          <w:color w:val="000000"/>
          <w:sz w:val="24"/>
          <w:szCs w:val="24"/>
        </w:rPr>
        <w:t xml:space="preserve">. године и представљаће део </w:t>
      </w:r>
      <w:r w:rsidRPr="000C4B8B">
        <w:rPr>
          <w:rFonts w:ascii="Times New Roman" w:eastAsia="Times New Roman" w:hAnsi="Times New Roman" w:cs="Times New Roman"/>
          <w:i/>
          <w:iCs/>
          <w:color w:val="000000"/>
          <w:sz w:val="24"/>
          <w:szCs w:val="24"/>
        </w:rPr>
        <w:t xml:space="preserve">ex </w:t>
      </w:r>
      <w:r w:rsidRPr="000C4B8B">
        <w:rPr>
          <w:rFonts w:ascii="Times New Roman" w:eastAsia="Times New Roman" w:hAnsi="Times New Roman" w:cs="Times New Roman"/>
          <w:i/>
          <w:iCs/>
          <w:color w:val="000000"/>
          <w:sz w:val="24"/>
          <w:szCs w:val="24"/>
        </w:rPr>
        <w:lastRenderedPageBreak/>
        <w:t>post</w:t>
      </w:r>
      <w:r w:rsidRPr="008B55F4">
        <w:rPr>
          <w:rFonts w:ascii="Times New Roman" w:eastAsia="Times New Roman" w:hAnsi="Times New Roman" w:cs="Times New Roman"/>
          <w:color w:val="000000"/>
          <w:sz w:val="24"/>
          <w:szCs w:val="24"/>
        </w:rPr>
        <w:t xml:space="preserve"> анализе </w:t>
      </w:r>
      <w:r w:rsidR="004E4828">
        <w:rPr>
          <w:rFonts w:ascii="Times New Roman" w:eastAsia="Times New Roman" w:hAnsi="Times New Roman" w:cs="Times New Roman"/>
          <w:color w:val="000000"/>
          <w:sz w:val="24"/>
          <w:szCs w:val="24"/>
        </w:rPr>
        <w:t>Стратегије</w:t>
      </w:r>
      <w:r w:rsidRPr="008B55F4">
        <w:rPr>
          <w:rFonts w:ascii="Times New Roman" w:eastAsia="Times New Roman" w:hAnsi="Times New Roman" w:cs="Times New Roman"/>
          <w:color w:val="000000"/>
          <w:sz w:val="24"/>
          <w:szCs w:val="24"/>
        </w:rPr>
        <w:t xml:space="preserve">, и алат за креирање новог документа јавне политике у области културе у </w:t>
      </w:r>
      <w:r w:rsidR="004E4828">
        <w:rPr>
          <w:rFonts w:ascii="Times New Roman" w:eastAsia="Times New Roman" w:hAnsi="Times New Roman" w:cs="Times New Roman"/>
          <w:color w:val="000000"/>
          <w:sz w:val="24"/>
          <w:szCs w:val="24"/>
        </w:rPr>
        <w:t>Ужицу</w:t>
      </w:r>
      <w:r w:rsidRPr="008B55F4">
        <w:rPr>
          <w:rFonts w:ascii="Times New Roman" w:eastAsia="Times New Roman" w:hAnsi="Times New Roman" w:cs="Times New Roman"/>
          <w:color w:val="000000"/>
          <w:sz w:val="24"/>
          <w:szCs w:val="24"/>
        </w:rPr>
        <w:t>.</w:t>
      </w:r>
    </w:p>
    <w:p w:rsidR="004E4828" w:rsidRPr="004E4828" w:rsidRDefault="002D1595" w:rsidP="004E4828">
      <w:pPr>
        <w:pStyle w:val="ListParagraph"/>
        <w:numPr>
          <w:ilvl w:val="2"/>
          <w:numId w:val="18"/>
        </w:numPr>
        <w:spacing w:after="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Прилагођавање</w:t>
      </w:r>
      <w:r w:rsidR="004E4828" w:rsidRPr="004E4828">
        <w:rPr>
          <w:rFonts w:ascii="Times New Roman" w:eastAsia="Times New Roman" w:hAnsi="Times New Roman" w:cs="Times New Roman"/>
          <w:color w:val="000000"/>
          <w:sz w:val="24"/>
          <w:szCs w:val="24"/>
          <w:u w:val="single"/>
        </w:rPr>
        <w:t xml:space="preserve"> програмских садржаја за особе са инвалидитетом (програм Престонице)</w:t>
      </w:r>
    </w:p>
    <w:p w:rsidR="004E4828" w:rsidRDefault="004E4828" w:rsidP="004E4828">
      <w:pPr>
        <w:pStyle w:val="ListParagraph"/>
        <w:spacing w:after="0"/>
        <w:ind w:left="1146"/>
        <w:jc w:val="both"/>
        <w:rPr>
          <w:rFonts w:ascii="Times New Roman" w:eastAsia="Times New Roman" w:hAnsi="Times New Roman" w:cs="Times New Roman"/>
          <w:color w:val="000000"/>
          <w:sz w:val="24"/>
          <w:szCs w:val="24"/>
        </w:rPr>
      </w:pPr>
      <w:r w:rsidRPr="004E4828">
        <w:rPr>
          <w:rFonts w:ascii="Times New Roman" w:eastAsia="Times New Roman" w:hAnsi="Times New Roman" w:cs="Times New Roman"/>
          <w:color w:val="000000"/>
          <w:sz w:val="24"/>
          <w:szCs w:val="24"/>
        </w:rPr>
        <w:t xml:space="preserve">У складу са Конвеницијом о правима особа са инвалидитетом и Стратегијом унапређења положаја особа са инвалидитетом у Републици Србији за период од 2020. до 2024. године, установе културе и удружења грађана ће у сарадњи са удружењима грађана особа са инвалидитетом прилагођавати програмске садржаје. </w:t>
      </w:r>
      <w:r w:rsidR="004C568A">
        <w:rPr>
          <w:rFonts w:ascii="Times New Roman" w:eastAsia="Times New Roman" w:hAnsi="Times New Roman" w:cs="Times New Roman"/>
          <w:color w:val="000000"/>
          <w:sz w:val="24"/>
          <w:szCs w:val="24"/>
        </w:rPr>
        <w:t xml:space="preserve">Пројектом Ужице – Национална престоница културе 2024 планиран је програм „Додирни светлост“ у оквиру кога ће реакизовати програми намњени слепим и слабовидим особама. Истим Пројектом је планирана обука за запослене за употребу знаковног језика у комуникацији са посетиоцима. </w:t>
      </w:r>
      <w:r w:rsidRPr="004E4828">
        <w:rPr>
          <w:rFonts w:ascii="Times New Roman" w:eastAsia="Times New Roman" w:hAnsi="Times New Roman" w:cs="Times New Roman"/>
          <w:color w:val="000000"/>
          <w:sz w:val="24"/>
          <w:szCs w:val="24"/>
        </w:rPr>
        <w:t>Ова активност ће се спроводити континуирано.</w:t>
      </w:r>
    </w:p>
    <w:p w:rsidR="004C568A" w:rsidRDefault="004C568A" w:rsidP="004C568A">
      <w:pPr>
        <w:pStyle w:val="ListParagraph"/>
        <w:numPr>
          <w:ilvl w:val="2"/>
          <w:numId w:val="18"/>
        </w:numPr>
        <w:spacing w:after="0"/>
        <w:jc w:val="both"/>
        <w:rPr>
          <w:rFonts w:ascii="Times New Roman" w:eastAsia="Times New Roman" w:hAnsi="Times New Roman" w:cs="Times New Roman"/>
          <w:color w:val="000000"/>
          <w:sz w:val="24"/>
          <w:szCs w:val="24"/>
          <w:u w:val="single"/>
        </w:rPr>
      </w:pPr>
      <w:r w:rsidRPr="004C568A">
        <w:rPr>
          <w:rFonts w:ascii="Times New Roman" w:eastAsia="Times New Roman" w:hAnsi="Times New Roman" w:cs="Times New Roman"/>
          <w:color w:val="000000"/>
          <w:sz w:val="24"/>
          <w:szCs w:val="24"/>
          <w:u w:val="single"/>
        </w:rPr>
        <w:t>Организација програма из културе у отвореним јавним просторима и просторима ван објеката установа културе (програм Престонице)</w:t>
      </w:r>
    </w:p>
    <w:p w:rsidR="004D0F94" w:rsidRDefault="004D0F94" w:rsidP="004D0F94">
      <w:pPr>
        <w:pStyle w:val="ListParagraph"/>
        <w:spacing w:after="0"/>
        <w:ind w:left="1146"/>
        <w:jc w:val="both"/>
        <w:rPr>
          <w:rFonts w:ascii="Times New Roman" w:eastAsia="Times New Roman" w:hAnsi="Times New Roman" w:cs="Times New Roman"/>
          <w:color w:val="000000"/>
          <w:sz w:val="24"/>
          <w:szCs w:val="24"/>
        </w:rPr>
      </w:pPr>
      <w:r w:rsidRPr="004D0F94">
        <w:rPr>
          <w:rFonts w:ascii="Times New Roman" w:eastAsia="Times New Roman" w:hAnsi="Times New Roman" w:cs="Times New Roman"/>
          <w:color w:val="000000"/>
          <w:sz w:val="24"/>
          <w:szCs w:val="24"/>
        </w:rPr>
        <w:t>Резултати анкетног истраживања грађана Ужица су показали да Ужичанима највише недостају програми на отвореном. Грађани предлажу одрћавање програма из културе на трговима, у парковима, објектима културног наслеђа и у другим отвореним просторима. Пројектом Ужице – Национална престоница културе 2024 планирана је реализација про</w:t>
      </w:r>
      <w:r w:rsidR="000E2AB1">
        <w:rPr>
          <w:rFonts w:ascii="Times New Roman" w:eastAsia="Times New Roman" w:hAnsi="Times New Roman" w:cs="Times New Roman"/>
          <w:color w:val="000000"/>
          <w:sz w:val="24"/>
          <w:szCs w:val="24"/>
        </w:rPr>
        <w:t xml:space="preserve">грама на више локација у граду, међу којима је програм „Урбано виђело“ </w:t>
      </w:r>
      <w:r w:rsidR="000E2AB1" w:rsidRPr="000E2AB1">
        <w:rPr>
          <w:rFonts w:ascii="Times New Roman" w:eastAsia="Times New Roman" w:hAnsi="Times New Roman" w:cs="Times New Roman"/>
          <w:color w:val="000000"/>
          <w:sz w:val="24"/>
          <w:szCs w:val="24"/>
        </w:rPr>
        <w:t>који ће окупити уметнике из различитих сфера, уличне музичаре и жонглере, сликаре мурала и графита, уметнике перформанса, стенд ап комичаре и позоришне уметнике</w:t>
      </w:r>
      <w:r w:rsidR="000E2AB1">
        <w:rPr>
          <w:rFonts w:ascii="Times New Roman" w:eastAsia="Times New Roman" w:hAnsi="Times New Roman" w:cs="Times New Roman"/>
          <w:color w:val="000000"/>
          <w:sz w:val="24"/>
          <w:szCs w:val="24"/>
        </w:rPr>
        <w:t xml:space="preserve">. Пројекти Престонице планиран је и програма </w:t>
      </w:r>
      <w:r w:rsidR="00875572">
        <w:rPr>
          <w:rFonts w:ascii="Times New Roman" w:eastAsia="Times New Roman" w:hAnsi="Times New Roman" w:cs="Times New Roman"/>
          <w:color w:val="000000"/>
          <w:sz w:val="24"/>
          <w:szCs w:val="24"/>
        </w:rPr>
        <w:t xml:space="preserve">„Ерин еко култ“ у оквиру кога ће бити </w:t>
      </w:r>
      <w:r w:rsidR="00AC3E12">
        <w:rPr>
          <w:rFonts w:ascii="Times New Roman" w:eastAsia="Times New Roman" w:hAnsi="Times New Roman" w:cs="Times New Roman"/>
          <w:color w:val="000000"/>
          <w:sz w:val="24"/>
          <w:szCs w:val="24"/>
        </w:rPr>
        <w:t xml:space="preserve">инсталирани „књигомати“ на отвореним просторима. </w:t>
      </w:r>
      <w:r w:rsidR="00875572">
        <w:rPr>
          <w:rFonts w:ascii="Times New Roman" w:eastAsia="Times New Roman" w:hAnsi="Times New Roman" w:cs="Times New Roman"/>
          <w:color w:val="000000"/>
          <w:sz w:val="24"/>
          <w:szCs w:val="24"/>
        </w:rPr>
        <w:t xml:space="preserve"> </w:t>
      </w:r>
      <w:r w:rsidR="00AC3E12">
        <w:rPr>
          <w:rFonts w:ascii="Times New Roman" w:eastAsia="Times New Roman" w:hAnsi="Times New Roman" w:cs="Times New Roman"/>
          <w:color w:val="000000"/>
          <w:sz w:val="24"/>
          <w:szCs w:val="24"/>
        </w:rPr>
        <w:t xml:space="preserve">Програми на отвореном ће се, </w:t>
      </w:r>
      <w:r w:rsidRPr="004D0F94">
        <w:rPr>
          <w:rFonts w:ascii="Times New Roman" w:eastAsia="Times New Roman" w:hAnsi="Times New Roman" w:cs="Times New Roman"/>
          <w:color w:val="000000"/>
          <w:sz w:val="24"/>
          <w:szCs w:val="24"/>
        </w:rPr>
        <w:t>због непостојања установа културе</w:t>
      </w:r>
      <w:r w:rsidR="00AC3E12">
        <w:rPr>
          <w:rFonts w:ascii="Times New Roman" w:eastAsia="Times New Roman" w:hAnsi="Times New Roman" w:cs="Times New Roman"/>
          <w:color w:val="000000"/>
          <w:sz w:val="24"/>
          <w:szCs w:val="24"/>
        </w:rPr>
        <w:t>, изводити и</w:t>
      </w:r>
      <w:r w:rsidRPr="004D0F94">
        <w:rPr>
          <w:rFonts w:ascii="Times New Roman" w:eastAsia="Times New Roman" w:hAnsi="Times New Roman" w:cs="Times New Roman"/>
          <w:color w:val="000000"/>
          <w:sz w:val="24"/>
          <w:szCs w:val="24"/>
        </w:rPr>
        <w:t xml:space="preserve"> у насељеним местима, на пример у порти цркве или у дворишту школе. Један од програма који би требало реализовати на отвореном, у Карану, јесу „Гусларске вечери“, и као део програма Престонице посвећене су гусларским делима сликара Михаила Миловановића. Поред тога, програми на отвореном ће се изводити и у Мокрој </w:t>
      </w:r>
      <w:r w:rsidR="000C4B8B">
        <w:rPr>
          <w:rFonts w:ascii="Times New Roman" w:eastAsia="Times New Roman" w:hAnsi="Times New Roman" w:cs="Times New Roman"/>
          <w:color w:val="000000"/>
          <w:sz w:val="24"/>
          <w:szCs w:val="24"/>
        </w:rPr>
        <w:t>Г</w:t>
      </w:r>
      <w:r w:rsidRPr="004D0F94">
        <w:rPr>
          <w:rFonts w:ascii="Times New Roman" w:eastAsia="Times New Roman" w:hAnsi="Times New Roman" w:cs="Times New Roman"/>
          <w:color w:val="000000"/>
          <w:sz w:val="24"/>
          <w:szCs w:val="24"/>
        </w:rPr>
        <w:t xml:space="preserve">ори, на „Шарганској осмици“, на станици Јатаре, како би се посетиоци музејско – туристичког комплекса упознали са културном понудом Ужица. </w:t>
      </w:r>
    </w:p>
    <w:p w:rsidR="004D0F94" w:rsidRDefault="00945E42" w:rsidP="00945E42">
      <w:pPr>
        <w:pStyle w:val="ListParagraph"/>
        <w:numPr>
          <w:ilvl w:val="2"/>
          <w:numId w:val="18"/>
        </w:numPr>
        <w:spacing w:after="0"/>
        <w:jc w:val="both"/>
        <w:rPr>
          <w:rFonts w:ascii="Times New Roman" w:eastAsia="Times New Roman" w:hAnsi="Times New Roman" w:cs="Times New Roman"/>
          <w:color w:val="000000"/>
          <w:sz w:val="24"/>
          <w:szCs w:val="24"/>
          <w:u w:val="single"/>
        </w:rPr>
      </w:pPr>
      <w:r w:rsidRPr="00945E42">
        <w:rPr>
          <w:rFonts w:ascii="Times New Roman" w:eastAsia="Times New Roman" w:hAnsi="Times New Roman" w:cs="Times New Roman"/>
          <w:color w:val="000000"/>
          <w:sz w:val="24"/>
          <w:szCs w:val="24"/>
          <w:u w:val="single"/>
        </w:rPr>
        <w:t>Организација програма посвећених локалној историји, традицији и личностима</w:t>
      </w:r>
    </w:p>
    <w:p w:rsidR="00945E42" w:rsidRDefault="00945E42" w:rsidP="00945E42">
      <w:pPr>
        <w:pStyle w:val="ListParagraph"/>
        <w:spacing w:after="0"/>
        <w:ind w:left="1146"/>
        <w:jc w:val="both"/>
        <w:rPr>
          <w:rFonts w:ascii="Times New Roman" w:eastAsia="Times New Roman" w:hAnsi="Times New Roman" w:cs="Times New Roman"/>
          <w:color w:val="000000"/>
          <w:sz w:val="24"/>
          <w:szCs w:val="24"/>
        </w:rPr>
      </w:pPr>
      <w:r w:rsidRPr="0021628C">
        <w:rPr>
          <w:rFonts w:ascii="Times New Roman" w:eastAsia="Times New Roman" w:hAnsi="Times New Roman" w:cs="Times New Roman"/>
          <w:color w:val="000000"/>
          <w:sz w:val="24"/>
          <w:szCs w:val="24"/>
        </w:rPr>
        <w:t>Резултати анкетног истраживања грађана Ужица показују да грађанима недостаји програми који су посвећени локалној историји, традицији и знаменитим личностима. Ова активност подразумева организовање прорама посвећених локалној историји, традицији (нарочито елементима нематеријалног културног наслеђа), знаменитим личностима из Ужица и обележавању јубилеја. Активност ће се реализовати  у урбаној средини и у насељеним местима, у зависности од програма. Део програма посвећених јубилејима</w:t>
      </w:r>
      <w:r w:rsidR="0021628C" w:rsidRPr="0021628C">
        <w:rPr>
          <w:rFonts w:ascii="Times New Roman" w:eastAsia="Times New Roman" w:hAnsi="Times New Roman" w:cs="Times New Roman"/>
          <w:color w:val="000000"/>
          <w:sz w:val="24"/>
          <w:szCs w:val="24"/>
        </w:rPr>
        <w:t>, традицији</w:t>
      </w:r>
      <w:r w:rsidRPr="0021628C">
        <w:rPr>
          <w:rFonts w:ascii="Times New Roman" w:eastAsia="Times New Roman" w:hAnsi="Times New Roman" w:cs="Times New Roman"/>
          <w:color w:val="000000"/>
          <w:sz w:val="24"/>
          <w:szCs w:val="24"/>
        </w:rPr>
        <w:t xml:space="preserve"> и знаменитим личностима реализоваће се кроз програм Ужице – Национална престоница културе 2024, када ће бити обележено 140 </w:t>
      </w:r>
      <w:r w:rsidRPr="0021628C">
        <w:rPr>
          <w:rFonts w:ascii="Times New Roman" w:eastAsia="Times New Roman" w:hAnsi="Times New Roman" w:cs="Times New Roman"/>
          <w:color w:val="000000"/>
          <w:sz w:val="24"/>
          <w:szCs w:val="24"/>
        </w:rPr>
        <w:lastRenderedPageBreak/>
        <w:t>година од рођења Милутина Ускоковића, а део програма биће посвећен</w:t>
      </w:r>
      <w:r w:rsidR="0021628C" w:rsidRPr="0021628C">
        <w:rPr>
          <w:rFonts w:ascii="Times New Roman" w:eastAsia="Times New Roman" w:hAnsi="Times New Roman" w:cs="Times New Roman"/>
          <w:color w:val="000000"/>
          <w:sz w:val="24"/>
          <w:szCs w:val="24"/>
        </w:rPr>
        <w:t xml:space="preserve"> животу и делима Љубомира Симовића и Маге Магазиновић и ерском хумору. </w:t>
      </w:r>
    </w:p>
    <w:p w:rsidR="0021628C" w:rsidRPr="00341CB0" w:rsidRDefault="0021628C" w:rsidP="0021628C">
      <w:pPr>
        <w:pStyle w:val="ListParagraph"/>
        <w:numPr>
          <w:ilvl w:val="2"/>
          <w:numId w:val="18"/>
        </w:numPr>
        <w:spacing w:after="0"/>
        <w:jc w:val="both"/>
        <w:rPr>
          <w:rFonts w:ascii="Times New Roman" w:eastAsia="Times New Roman" w:hAnsi="Times New Roman" w:cs="Times New Roman"/>
          <w:color w:val="000000"/>
          <w:sz w:val="24"/>
          <w:szCs w:val="24"/>
          <w:u w:val="single"/>
        </w:rPr>
      </w:pPr>
      <w:r w:rsidRPr="00341CB0">
        <w:rPr>
          <w:rFonts w:ascii="Times New Roman" w:eastAsia="Times New Roman" w:hAnsi="Times New Roman" w:cs="Times New Roman"/>
          <w:color w:val="000000"/>
          <w:sz w:val="24"/>
          <w:szCs w:val="24"/>
          <w:u w:val="single"/>
        </w:rPr>
        <w:t>Креирање програма историјских реконструкција на Старом граду</w:t>
      </w:r>
    </w:p>
    <w:p w:rsidR="00341CB0" w:rsidRDefault="00341CB0" w:rsidP="00341CB0">
      <w:pPr>
        <w:pStyle w:val="ListParagraph"/>
        <w:spacing w:after="0"/>
        <w:ind w:left="11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Активност подразумева коришћење позоришних техника на Старом граду, у смислу реконструкције историјских догађаја који се везују за живот у средњем веку. На овај начин биће унапређена културна понуда на овом средњовековном локалитету.</w:t>
      </w:r>
    </w:p>
    <w:p w:rsidR="00341CB0" w:rsidRPr="00341CB0" w:rsidRDefault="00341CB0" w:rsidP="00341CB0">
      <w:pPr>
        <w:pStyle w:val="ListParagraph"/>
        <w:numPr>
          <w:ilvl w:val="2"/>
          <w:numId w:val="18"/>
        </w:numPr>
        <w:spacing w:after="0"/>
        <w:jc w:val="both"/>
        <w:rPr>
          <w:rFonts w:ascii="Times New Roman" w:eastAsia="Times New Roman" w:hAnsi="Times New Roman" w:cs="Times New Roman"/>
          <w:color w:val="000000"/>
          <w:sz w:val="24"/>
          <w:szCs w:val="24"/>
          <w:u w:val="single"/>
        </w:rPr>
      </w:pPr>
      <w:r w:rsidRPr="00341CB0">
        <w:rPr>
          <w:rFonts w:ascii="Times New Roman" w:eastAsia="Times New Roman" w:hAnsi="Times New Roman" w:cs="Times New Roman"/>
          <w:color w:val="000000"/>
          <w:sz w:val="24"/>
          <w:szCs w:val="24"/>
          <w:u w:val="single"/>
        </w:rPr>
        <w:t>Уписивање нових елемената у Национални регистар нематеријалног културног наслеђа</w:t>
      </w:r>
    </w:p>
    <w:p w:rsidR="00341CB0" w:rsidRDefault="00341CB0" w:rsidP="00341CB0">
      <w:pPr>
        <w:pStyle w:val="ListParagraph"/>
        <w:spacing w:after="0"/>
        <w:ind w:left="11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Народни музеј Ужице ће у сарадњи са удружењима грађана у култури и </w:t>
      </w:r>
      <w:r w:rsidRPr="00341CB0">
        <w:rPr>
          <w:rFonts w:ascii="Times New Roman" w:eastAsia="Times New Roman" w:hAnsi="Times New Roman" w:cs="Times New Roman"/>
          <w:color w:val="000000"/>
          <w:sz w:val="24"/>
          <w:szCs w:val="24"/>
        </w:rPr>
        <w:t xml:space="preserve">другим релевантним институцијама, иницирати упис нових елемената у Национални регистар нематеријалног културног наслеђа, поред већ </w:t>
      </w:r>
      <w:r>
        <w:rPr>
          <w:rFonts w:ascii="Times New Roman" w:eastAsia="Times New Roman" w:hAnsi="Times New Roman" w:cs="Times New Roman"/>
          <w:color w:val="000000"/>
          <w:sz w:val="24"/>
          <w:szCs w:val="24"/>
        </w:rPr>
        <w:t>четири</w:t>
      </w:r>
      <w:r w:rsidRPr="00341CB0">
        <w:rPr>
          <w:rFonts w:ascii="Times New Roman" w:eastAsia="Times New Roman" w:hAnsi="Times New Roman" w:cs="Times New Roman"/>
          <w:color w:val="000000"/>
          <w:sz w:val="24"/>
          <w:szCs w:val="24"/>
        </w:rPr>
        <w:t xml:space="preserve"> уписа. </w:t>
      </w:r>
      <w:r>
        <w:rPr>
          <w:rFonts w:ascii="Times New Roman" w:eastAsia="Times New Roman" w:hAnsi="Times New Roman" w:cs="Times New Roman"/>
          <w:color w:val="000000"/>
          <w:sz w:val="24"/>
          <w:szCs w:val="24"/>
        </w:rPr>
        <w:t xml:space="preserve">На овај начин ће богато нематеријално културно наслеђе ужичког краја бити сачувано од заборава. Сви уписани елементи биће представљени публици. </w:t>
      </w:r>
    </w:p>
    <w:p w:rsidR="00341CB0" w:rsidRPr="004B5FB3" w:rsidRDefault="00341CB0" w:rsidP="00341CB0">
      <w:pPr>
        <w:pStyle w:val="ListParagraph"/>
        <w:numPr>
          <w:ilvl w:val="2"/>
          <w:numId w:val="18"/>
        </w:numPr>
        <w:spacing w:after="0"/>
        <w:jc w:val="both"/>
        <w:rPr>
          <w:rFonts w:ascii="Times New Roman" w:eastAsia="Times New Roman" w:hAnsi="Times New Roman" w:cs="Times New Roman"/>
          <w:color w:val="000000"/>
          <w:sz w:val="24"/>
          <w:szCs w:val="24"/>
          <w:u w:val="single"/>
        </w:rPr>
      </w:pPr>
      <w:r w:rsidRPr="004B5FB3">
        <w:rPr>
          <w:rFonts w:ascii="Times New Roman" w:eastAsia="Times New Roman" w:hAnsi="Times New Roman" w:cs="Times New Roman"/>
          <w:color w:val="000000"/>
          <w:sz w:val="24"/>
          <w:szCs w:val="24"/>
          <w:u w:val="single"/>
        </w:rPr>
        <w:t>Спровођење истраживања о обичајима и традицији у сеоским срединима</w:t>
      </w:r>
    </w:p>
    <w:p w:rsidR="00341CB0" w:rsidRDefault="00341CB0" w:rsidP="00341CB0">
      <w:pPr>
        <w:pStyle w:val="ListParagraph"/>
        <w:spacing w:after="0"/>
        <w:ind w:left="11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циљу прикупљања и очувања народне традице ужичког краја Народни музеј Ужице и фолклористичка секција Педагошког факултета ће спровести истраживање. Овим путем биће прикупљени усмени извори и фотографије</w:t>
      </w:r>
      <w:r w:rsidR="004B5FB3">
        <w:rPr>
          <w:rFonts w:ascii="Times New Roman" w:eastAsia="Times New Roman" w:hAnsi="Times New Roman" w:cs="Times New Roman"/>
          <w:color w:val="000000"/>
          <w:sz w:val="24"/>
          <w:szCs w:val="24"/>
        </w:rPr>
        <w:t xml:space="preserve">, који ће бити документовани видео материјалом. </w:t>
      </w:r>
      <w:r>
        <w:rPr>
          <w:rFonts w:ascii="Times New Roman" w:eastAsia="Times New Roman" w:hAnsi="Times New Roman" w:cs="Times New Roman"/>
          <w:color w:val="000000"/>
          <w:sz w:val="24"/>
          <w:szCs w:val="24"/>
        </w:rPr>
        <w:t xml:space="preserve"> </w:t>
      </w:r>
    </w:p>
    <w:p w:rsidR="004B5FB3" w:rsidRDefault="004B5FB3" w:rsidP="004B5FB3">
      <w:pPr>
        <w:pStyle w:val="ListParagraph"/>
        <w:numPr>
          <w:ilvl w:val="2"/>
          <w:numId w:val="18"/>
        </w:numPr>
        <w:spacing w:after="0"/>
        <w:jc w:val="both"/>
        <w:rPr>
          <w:rFonts w:ascii="Times New Roman" w:eastAsia="Times New Roman" w:hAnsi="Times New Roman" w:cs="Times New Roman"/>
          <w:color w:val="000000"/>
          <w:sz w:val="24"/>
          <w:szCs w:val="24"/>
          <w:u w:val="single"/>
        </w:rPr>
      </w:pPr>
      <w:r w:rsidRPr="004B5FB3">
        <w:rPr>
          <w:rFonts w:ascii="Times New Roman" w:eastAsia="Times New Roman" w:hAnsi="Times New Roman" w:cs="Times New Roman"/>
          <w:color w:val="000000"/>
          <w:sz w:val="24"/>
          <w:szCs w:val="24"/>
          <w:u w:val="single"/>
        </w:rPr>
        <w:t>Организација нових фестивала и ревитализација старих (делимично програм Престонице)</w:t>
      </w:r>
    </w:p>
    <w:p w:rsidR="00863106" w:rsidRDefault="00863106" w:rsidP="00863106">
      <w:pPr>
        <w:pStyle w:val="ListParagraph"/>
        <w:spacing w:after="0"/>
        <w:ind w:left="1146"/>
        <w:jc w:val="both"/>
        <w:rPr>
          <w:rFonts w:ascii="Times New Roman" w:eastAsia="Times New Roman" w:hAnsi="Times New Roman" w:cs="Times New Roman"/>
          <w:color w:val="000000"/>
          <w:sz w:val="24"/>
          <w:szCs w:val="24"/>
        </w:rPr>
      </w:pPr>
      <w:r w:rsidRPr="001C436B">
        <w:rPr>
          <w:rFonts w:ascii="Times New Roman" w:eastAsia="Times New Roman" w:hAnsi="Times New Roman" w:cs="Times New Roman"/>
          <w:color w:val="000000"/>
          <w:sz w:val="24"/>
          <w:szCs w:val="24"/>
        </w:rPr>
        <w:t>Резултати анкетних истраживања грађана и запослених у установама културе показали су да су фестивали и манифестације један од идентитета Ужица, због чега ће овом активношћу бити реализоване нове манифестације, а већ постојеће унапређене употребом различитих културних израза и употребом информационих технологија. Пројектом Ужице – Национална престоница културе је планирано унапређење постојећих фестивала и манифестација</w:t>
      </w:r>
      <w:r w:rsidR="001C436B" w:rsidRPr="001C436B">
        <w:rPr>
          <w:rFonts w:ascii="Times New Roman" w:eastAsia="Times New Roman" w:hAnsi="Times New Roman" w:cs="Times New Roman"/>
          <w:color w:val="000000"/>
          <w:sz w:val="24"/>
          <w:szCs w:val="24"/>
        </w:rPr>
        <w:t>, „Без превода“, „Сува игла“, Фестивал џеза „Баззум“, Интеракција</w:t>
      </w:r>
      <w:r w:rsidR="001C436B">
        <w:rPr>
          <w:rFonts w:ascii="Times New Roman" w:eastAsia="Times New Roman" w:hAnsi="Times New Roman" w:cs="Times New Roman"/>
          <w:color w:val="000000"/>
          <w:sz w:val="24"/>
          <w:szCs w:val="24"/>
        </w:rPr>
        <w:t xml:space="preserve">. </w:t>
      </w:r>
    </w:p>
    <w:p w:rsidR="001C436B" w:rsidRPr="00062F8D" w:rsidRDefault="001C436B" w:rsidP="001C436B">
      <w:pPr>
        <w:pStyle w:val="ListParagraph"/>
        <w:numPr>
          <w:ilvl w:val="2"/>
          <w:numId w:val="18"/>
        </w:numPr>
        <w:spacing w:after="0"/>
        <w:jc w:val="both"/>
        <w:rPr>
          <w:rFonts w:ascii="Times New Roman" w:eastAsia="Times New Roman" w:hAnsi="Times New Roman" w:cs="Times New Roman"/>
          <w:color w:val="000000"/>
          <w:sz w:val="24"/>
          <w:szCs w:val="24"/>
          <w:u w:val="single"/>
        </w:rPr>
      </w:pPr>
      <w:r w:rsidRPr="00062F8D">
        <w:rPr>
          <w:rFonts w:ascii="Times New Roman" w:eastAsia="Times New Roman" w:hAnsi="Times New Roman" w:cs="Times New Roman"/>
          <w:color w:val="000000"/>
          <w:sz w:val="24"/>
          <w:szCs w:val="24"/>
          <w:u w:val="single"/>
        </w:rPr>
        <w:t>Покретање манифестације на Меморијалном комплексу Кадињача</w:t>
      </w:r>
    </w:p>
    <w:p w:rsidR="001C436B" w:rsidRDefault="001C436B" w:rsidP="001C436B">
      <w:pPr>
        <w:pStyle w:val="ListParagraph"/>
        <w:spacing w:after="0"/>
        <w:ind w:left="11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Активно</w:t>
      </w:r>
      <w:r w:rsidR="004640D7">
        <w:rPr>
          <w:rFonts w:ascii="Times New Roman" w:eastAsia="Times New Roman" w:hAnsi="Times New Roman" w:cs="Times New Roman"/>
          <w:color w:val="000000"/>
          <w:sz w:val="24"/>
          <w:szCs w:val="24"/>
        </w:rPr>
        <w:t>ст подразумева унапређ</w:t>
      </w:r>
      <w:r>
        <w:rPr>
          <w:rFonts w:ascii="Times New Roman" w:eastAsia="Times New Roman" w:hAnsi="Times New Roman" w:cs="Times New Roman"/>
          <w:color w:val="000000"/>
          <w:sz w:val="24"/>
          <w:szCs w:val="24"/>
        </w:rPr>
        <w:t xml:space="preserve">ење културне понуде у насељеном месту, на Меморијалном комплексу Кадињача где ће се, почевши од 2024. године, реализовата манифестација на којој ће учестовати уметници са територије некадашње СФРЈ. У </w:t>
      </w:r>
      <w:r w:rsidR="004640D7">
        <w:rPr>
          <w:rFonts w:ascii="Times New Roman" w:eastAsia="Times New Roman" w:hAnsi="Times New Roman" w:cs="Times New Roman"/>
          <w:color w:val="000000"/>
          <w:sz w:val="24"/>
          <w:szCs w:val="24"/>
        </w:rPr>
        <w:t>складу са Меморијалним комплексом</w:t>
      </w:r>
      <w:r>
        <w:rPr>
          <w:rFonts w:ascii="Times New Roman" w:eastAsia="Times New Roman" w:hAnsi="Times New Roman" w:cs="Times New Roman"/>
          <w:color w:val="000000"/>
          <w:sz w:val="24"/>
          <w:szCs w:val="24"/>
        </w:rPr>
        <w:t xml:space="preserve"> који је подигнут у час</w:t>
      </w:r>
      <w:r w:rsidR="000C4B8B">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 xml:space="preserve"> бораца за слободу, тема манифестаци</w:t>
      </w:r>
      <w:r w:rsidR="00062F8D">
        <w:rPr>
          <w:rFonts w:ascii="Times New Roman" w:eastAsia="Times New Roman" w:hAnsi="Times New Roman" w:cs="Times New Roman"/>
          <w:color w:val="000000"/>
          <w:sz w:val="24"/>
          <w:szCs w:val="24"/>
        </w:rPr>
        <w:t xml:space="preserve">је биће слобода  приказана </w:t>
      </w:r>
      <w:r>
        <w:rPr>
          <w:rFonts w:ascii="Times New Roman" w:eastAsia="Times New Roman" w:hAnsi="Times New Roman" w:cs="Times New Roman"/>
          <w:color w:val="000000"/>
          <w:sz w:val="24"/>
          <w:szCs w:val="24"/>
        </w:rPr>
        <w:t xml:space="preserve"> </w:t>
      </w:r>
      <w:r w:rsidR="00062F8D">
        <w:rPr>
          <w:rFonts w:ascii="Times New Roman" w:eastAsia="Times New Roman" w:hAnsi="Times New Roman" w:cs="Times New Roman"/>
          <w:color w:val="000000"/>
          <w:sz w:val="24"/>
          <w:szCs w:val="24"/>
        </w:rPr>
        <w:t xml:space="preserve">путем различитих културних израза. </w:t>
      </w:r>
    </w:p>
    <w:p w:rsidR="00062F8D" w:rsidRPr="00062F8D" w:rsidRDefault="00062F8D" w:rsidP="00062F8D">
      <w:pPr>
        <w:pStyle w:val="ListParagraph"/>
        <w:numPr>
          <w:ilvl w:val="2"/>
          <w:numId w:val="18"/>
        </w:numPr>
        <w:spacing w:after="0"/>
        <w:jc w:val="both"/>
        <w:rPr>
          <w:rFonts w:ascii="Times New Roman" w:eastAsia="Times New Roman" w:hAnsi="Times New Roman" w:cs="Times New Roman"/>
          <w:color w:val="000000"/>
          <w:sz w:val="24"/>
          <w:szCs w:val="24"/>
          <w:u w:val="single"/>
        </w:rPr>
      </w:pPr>
      <w:r w:rsidRPr="00062F8D">
        <w:rPr>
          <w:rFonts w:ascii="Times New Roman" w:eastAsia="Times New Roman" w:hAnsi="Times New Roman" w:cs="Times New Roman"/>
          <w:color w:val="000000"/>
          <w:sz w:val="24"/>
          <w:szCs w:val="24"/>
          <w:u w:val="single"/>
        </w:rPr>
        <w:t>Приказивање програма филмских фестивала у Арт биоскопу</w:t>
      </w:r>
    </w:p>
    <w:p w:rsidR="00062F8D" w:rsidRDefault="00062F8D" w:rsidP="00062F8D">
      <w:pPr>
        <w:pStyle w:val="ListParagraph"/>
        <w:spacing w:after="0"/>
        <w:ind w:left="11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Активност подразумева приказивање филмова са филмских фестивала који се одржавају у другим местима у Србији, као што су ФЕСТ, Фестивал археолошког филма, Фестивал етнолошког филма, Кустендорф, Фестивал европског филма Палић...Путем наменског конкурса у области културе и других конкурса Арт биоскоп ће обезбеђивати средства и права за приказивање филмова. </w:t>
      </w:r>
    </w:p>
    <w:p w:rsidR="00062F8D" w:rsidRDefault="004640D7" w:rsidP="004640D7">
      <w:pPr>
        <w:pStyle w:val="ListParagraph"/>
        <w:numPr>
          <w:ilvl w:val="2"/>
          <w:numId w:val="18"/>
        </w:numPr>
        <w:spacing w:after="0"/>
        <w:jc w:val="both"/>
        <w:rPr>
          <w:rFonts w:ascii="Times New Roman" w:eastAsia="Times New Roman" w:hAnsi="Times New Roman" w:cs="Times New Roman"/>
          <w:color w:val="000000"/>
          <w:sz w:val="24"/>
          <w:szCs w:val="24"/>
          <w:u w:val="single"/>
        </w:rPr>
      </w:pPr>
      <w:r w:rsidRPr="004640D7">
        <w:rPr>
          <w:rFonts w:ascii="Times New Roman" w:eastAsia="Times New Roman" w:hAnsi="Times New Roman" w:cs="Times New Roman"/>
          <w:color w:val="000000"/>
          <w:sz w:val="24"/>
          <w:szCs w:val="24"/>
          <w:u w:val="single"/>
        </w:rPr>
        <w:t>Организовање научно-популарних трибина (делимично програм Престонице)</w:t>
      </w:r>
    </w:p>
    <w:p w:rsidR="004640D7" w:rsidRDefault="004640D7" w:rsidP="004640D7">
      <w:pPr>
        <w:pStyle w:val="ListParagraph"/>
        <w:spacing w:after="0"/>
        <w:ind w:left="1146"/>
        <w:jc w:val="both"/>
        <w:rPr>
          <w:rFonts w:ascii="Times New Roman" w:eastAsia="Times New Roman" w:hAnsi="Times New Roman" w:cs="Times New Roman"/>
          <w:color w:val="000000"/>
          <w:sz w:val="24"/>
          <w:szCs w:val="24"/>
        </w:rPr>
      </w:pPr>
      <w:r w:rsidRPr="00B62CD9">
        <w:rPr>
          <w:rFonts w:ascii="Times New Roman" w:eastAsia="Times New Roman" w:hAnsi="Times New Roman" w:cs="Times New Roman"/>
          <w:color w:val="000000"/>
          <w:sz w:val="24"/>
          <w:szCs w:val="24"/>
        </w:rPr>
        <w:lastRenderedPageBreak/>
        <w:t xml:space="preserve">Активност подразумева организовање научно – популарних трибина, на различите тему у области науке (заштита животне средине, физика, археологија, </w:t>
      </w:r>
      <w:r w:rsidR="00B62CD9" w:rsidRPr="00B62CD9">
        <w:rPr>
          <w:rFonts w:ascii="Times New Roman" w:eastAsia="Times New Roman" w:hAnsi="Times New Roman" w:cs="Times New Roman"/>
          <w:color w:val="000000"/>
          <w:sz w:val="24"/>
          <w:szCs w:val="24"/>
        </w:rPr>
        <w:t xml:space="preserve">географија, клима, Земља, медицина, електроника...). Пројектом Ужице – Национална престоница културе 2024 планирана је реализација трибине о Николи Тесли. </w:t>
      </w:r>
    </w:p>
    <w:p w:rsidR="00B62CD9" w:rsidRDefault="00B62CD9" w:rsidP="00B62CD9">
      <w:pPr>
        <w:pStyle w:val="ListParagraph"/>
        <w:numPr>
          <w:ilvl w:val="2"/>
          <w:numId w:val="18"/>
        </w:numPr>
        <w:spacing w:after="0"/>
        <w:jc w:val="both"/>
        <w:rPr>
          <w:rFonts w:ascii="Times New Roman" w:eastAsia="Times New Roman" w:hAnsi="Times New Roman" w:cs="Times New Roman"/>
          <w:color w:val="000000"/>
          <w:sz w:val="24"/>
          <w:szCs w:val="24"/>
          <w:u w:val="single"/>
        </w:rPr>
      </w:pPr>
      <w:r w:rsidRPr="00B62CD9">
        <w:rPr>
          <w:rFonts w:ascii="Times New Roman" w:eastAsia="Times New Roman" w:hAnsi="Times New Roman" w:cs="Times New Roman"/>
          <w:color w:val="000000"/>
          <w:sz w:val="24"/>
          <w:szCs w:val="24"/>
          <w:u w:val="single"/>
        </w:rPr>
        <w:t>Реализација едукативних програма у НБ посвећених културној разноликости</w:t>
      </w:r>
    </w:p>
    <w:p w:rsidR="00B62CD9" w:rsidRDefault="00B62CD9" w:rsidP="00B62CD9">
      <w:pPr>
        <w:pStyle w:val="ListParagraph"/>
        <w:spacing w:after="0"/>
        <w:ind w:left="1146"/>
        <w:jc w:val="both"/>
        <w:rPr>
          <w:rFonts w:ascii="Times New Roman" w:eastAsia="Times New Roman" w:hAnsi="Times New Roman" w:cs="Times New Roman"/>
          <w:color w:val="000000"/>
          <w:sz w:val="24"/>
          <w:szCs w:val="24"/>
        </w:rPr>
      </w:pPr>
      <w:r w:rsidRPr="00B62CD9">
        <w:rPr>
          <w:rFonts w:ascii="Times New Roman" w:eastAsia="Times New Roman" w:hAnsi="Times New Roman" w:cs="Times New Roman"/>
          <w:color w:val="000000"/>
          <w:sz w:val="24"/>
          <w:szCs w:val="24"/>
        </w:rPr>
        <w:t xml:space="preserve">Народна библиотека Ужице реализоваће едукативне програме о другим културама и градовима, са посебним фокусом на градове у којима су живели  ирадили познати књижевници. Отварањем одељења стране књиге, програми ће се изводити у том простору. </w:t>
      </w:r>
    </w:p>
    <w:p w:rsidR="00B62CD9" w:rsidRPr="00875572" w:rsidRDefault="00B62CD9" w:rsidP="00B62CD9">
      <w:pPr>
        <w:pStyle w:val="ListParagraph"/>
        <w:numPr>
          <w:ilvl w:val="2"/>
          <w:numId w:val="18"/>
        </w:numPr>
        <w:spacing w:after="0"/>
        <w:jc w:val="both"/>
        <w:rPr>
          <w:rFonts w:ascii="Times New Roman" w:eastAsia="Times New Roman" w:hAnsi="Times New Roman" w:cs="Times New Roman"/>
          <w:color w:val="000000"/>
          <w:sz w:val="24"/>
          <w:szCs w:val="24"/>
          <w:u w:val="single"/>
        </w:rPr>
      </w:pPr>
      <w:r w:rsidRPr="00875572">
        <w:rPr>
          <w:rFonts w:ascii="Times New Roman" w:eastAsia="Times New Roman" w:hAnsi="Times New Roman" w:cs="Times New Roman"/>
          <w:color w:val="000000"/>
          <w:sz w:val="24"/>
          <w:szCs w:val="24"/>
          <w:u w:val="single"/>
        </w:rPr>
        <w:t>Организација п</w:t>
      </w:r>
      <w:r w:rsidR="00AC3E12">
        <w:rPr>
          <w:rFonts w:ascii="Times New Roman" w:eastAsia="Times New Roman" w:hAnsi="Times New Roman" w:cs="Times New Roman"/>
          <w:color w:val="000000"/>
          <w:sz w:val="24"/>
          <w:szCs w:val="24"/>
          <w:u w:val="single"/>
        </w:rPr>
        <w:t xml:space="preserve">артиципативних, интерактивних и иновативних </w:t>
      </w:r>
      <w:r w:rsidRPr="00875572">
        <w:rPr>
          <w:rFonts w:ascii="Times New Roman" w:eastAsia="Times New Roman" w:hAnsi="Times New Roman" w:cs="Times New Roman"/>
          <w:color w:val="000000"/>
          <w:sz w:val="24"/>
          <w:szCs w:val="24"/>
          <w:u w:val="single"/>
        </w:rPr>
        <w:t>програма (делимично програм Престонице)</w:t>
      </w:r>
    </w:p>
    <w:p w:rsidR="00B62CD9" w:rsidRDefault="00B62CD9" w:rsidP="00B62CD9">
      <w:pPr>
        <w:pStyle w:val="ListParagraph"/>
        <w:spacing w:after="0"/>
        <w:ind w:left="1146"/>
        <w:jc w:val="both"/>
        <w:rPr>
          <w:rFonts w:ascii="Times New Roman" w:eastAsia="Times New Roman" w:hAnsi="Times New Roman" w:cs="Times New Roman"/>
          <w:color w:val="000000"/>
          <w:sz w:val="24"/>
          <w:szCs w:val="24"/>
        </w:rPr>
      </w:pPr>
      <w:r w:rsidRPr="00B62CD9">
        <w:rPr>
          <w:rFonts w:ascii="Times New Roman" w:eastAsia="Times New Roman" w:hAnsi="Times New Roman" w:cs="Times New Roman"/>
          <w:color w:val="000000"/>
          <w:sz w:val="24"/>
          <w:szCs w:val="24"/>
        </w:rPr>
        <w:t xml:space="preserve">Установе културе и удружења грађана у култури ће у креирање програма укључити и друге заинтересоване стране. </w:t>
      </w:r>
      <w:r w:rsidR="00A0192D">
        <w:rPr>
          <w:rFonts w:ascii="Times New Roman" w:eastAsia="Times New Roman" w:hAnsi="Times New Roman" w:cs="Times New Roman"/>
          <w:color w:val="000000"/>
          <w:sz w:val="24"/>
          <w:szCs w:val="24"/>
        </w:rPr>
        <w:t>Резултати анкетног истраживања грађана Ужица показују да програми установа културе нису довољно иновативни, због чега ће, р</w:t>
      </w:r>
      <w:r w:rsidRPr="00B62CD9">
        <w:rPr>
          <w:rFonts w:ascii="Times New Roman" w:eastAsia="Times New Roman" w:hAnsi="Times New Roman" w:cs="Times New Roman"/>
          <w:color w:val="000000"/>
          <w:sz w:val="24"/>
          <w:szCs w:val="24"/>
        </w:rPr>
        <w:t>ади атрактивности програмске понуде и повећања културне партиципације</w:t>
      </w:r>
      <w:r w:rsidR="00A0192D">
        <w:rPr>
          <w:rFonts w:ascii="Times New Roman" w:eastAsia="Times New Roman" w:hAnsi="Times New Roman" w:cs="Times New Roman"/>
          <w:color w:val="000000"/>
          <w:sz w:val="24"/>
          <w:szCs w:val="24"/>
        </w:rPr>
        <w:t>,</w:t>
      </w:r>
      <w:r w:rsidRPr="00B62CD9">
        <w:rPr>
          <w:rFonts w:ascii="Times New Roman" w:eastAsia="Times New Roman" w:hAnsi="Times New Roman" w:cs="Times New Roman"/>
          <w:color w:val="000000"/>
          <w:sz w:val="24"/>
          <w:szCs w:val="24"/>
        </w:rPr>
        <w:t xml:space="preserve"> програми комбиновати различите културне изразе. </w:t>
      </w:r>
      <w:r>
        <w:rPr>
          <w:rFonts w:ascii="Times New Roman" w:eastAsia="Times New Roman" w:hAnsi="Times New Roman" w:cs="Times New Roman"/>
          <w:color w:val="000000"/>
          <w:sz w:val="24"/>
          <w:szCs w:val="24"/>
        </w:rPr>
        <w:t>Пројектом Ужце – Национална престоница културе 2024 планирана је реализација</w:t>
      </w:r>
      <w:r w:rsidR="00875572">
        <w:rPr>
          <w:rFonts w:ascii="Times New Roman" w:eastAsia="Times New Roman" w:hAnsi="Times New Roman" w:cs="Times New Roman"/>
          <w:color w:val="000000"/>
          <w:sz w:val="24"/>
          <w:szCs w:val="24"/>
        </w:rPr>
        <w:t xml:space="preserve"> програма „Форма светлости“</w:t>
      </w:r>
      <w:r w:rsidR="00A0192D">
        <w:rPr>
          <w:rFonts w:ascii="Times New Roman" w:eastAsia="Times New Roman" w:hAnsi="Times New Roman" w:cs="Times New Roman"/>
          <w:color w:val="000000"/>
          <w:sz w:val="24"/>
          <w:szCs w:val="24"/>
        </w:rPr>
        <w:t xml:space="preserve"> (као иновативни програм)</w:t>
      </w:r>
      <w:r w:rsidR="00875572">
        <w:rPr>
          <w:rFonts w:ascii="Times New Roman" w:eastAsia="Times New Roman" w:hAnsi="Times New Roman" w:cs="Times New Roman"/>
          <w:color w:val="000000"/>
          <w:sz w:val="24"/>
          <w:szCs w:val="24"/>
        </w:rPr>
        <w:t xml:space="preserve"> и „Ерин еко култ“ </w:t>
      </w:r>
      <w:r w:rsidR="00A0192D">
        <w:rPr>
          <w:rFonts w:ascii="Times New Roman" w:eastAsia="Times New Roman" w:hAnsi="Times New Roman" w:cs="Times New Roman"/>
          <w:color w:val="000000"/>
          <w:sz w:val="24"/>
          <w:szCs w:val="24"/>
        </w:rPr>
        <w:t>(као партиципативни пр</w:t>
      </w:r>
      <w:r w:rsidR="00C61D2C">
        <w:rPr>
          <w:rFonts w:ascii="Times New Roman" w:eastAsia="Times New Roman" w:hAnsi="Times New Roman" w:cs="Times New Roman"/>
          <w:color w:val="000000"/>
          <w:sz w:val="24"/>
          <w:szCs w:val="24"/>
        </w:rPr>
        <w:t>о</w:t>
      </w:r>
      <w:r w:rsidR="00A0192D">
        <w:rPr>
          <w:rFonts w:ascii="Times New Roman" w:eastAsia="Times New Roman" w:hAnsi="Times New Roman" w:cs="Times New Roman"/>
          <w:color w:val="000000"/>
          <w:sz w:val="24"/>
          <w:szCs w:val="24"/>
        </w:rPr>
        <w:t xml:space="preserve">грам) </w:t>
      </w:r>
      <w:r w:rsidR="00875572">
        <w:rPr>
          <w:rFonts w:ascii="Times New Roman" w:eastAsia="Times New Roman" w:hAnsi="Times New Roman" w:cs="Times New Roman"/>
          <w:color w:val="000000"/>
          <w:sz w:val="24"/>
          <w:szCs w:val="24"/>
        </w:rPr>
        <w:t xml:space="preserve">који укључују ширу јавност. </w:t>
      </w:r>
      <w:r w:rsidRPr="00B62CD9">
        <w:rPr>
          <w:rFonts w:ascii="Times New Roman" w:eastAsia="Times New Roman" w:hAnsi="Times New Roman" w:cs="Times New Roman"/>
          <w:color w:val="000000"/>
          <w:sz w:val="24"/>
          <w:szCs w:val="24"/>
        </w:rPr>
        <w:t>Активност ће се спроводити континуирано.</w:t>
      </w:r>
    </w:p>
    <w:p w:rsidR="00AC3E12" w:rsidRPr="00AC3E12" w:rsidRDefault="00AC3E12" w:rsidP="00AC3E12">
      <w:pPr>
        <w:pStyle w:val="ListParagraph"/>
        <w:numPr>
          <w:ilvl w:val="2"/>
          <w:numId w:val="18"/>
        </w:numPr>
        <w:spacing w:after="0"/>
        <w:jc w:val="both"/>
        <w:rPr>
          <w:rFonts w:ascii="Times New Roman" w:eastAsia="Times New Roman" w:hAnsi="Times New Roman" w:cs="Times New Roman"/>
          <w:color w:val="000000"/>
          <w:sz w:val="24"/>
          <w:szCs w:val="24"/>
          <w:u w:val="single"/>
        </w:rPr>
      </w:pPr>
      <w:r w:rsidRPr="00AC3E12">
        <w:rPr>
          <w:rFonts w:ascii="Times New Roman" w:eastAsia="Times New Roman" w:hAnsi="Times New Roman" w:cs="Times New Roman"/>
          <w:color w:val="000000"/>
          <w:sz w:val="24"/>
          <w:szCs w:val="24"/>
          <w:u w:val="single"/>
        </w:rPr>
        <w:t>Организација културно-едукативних радионица за одрасле и старије грађане</w:t>
      </w:r>
    </w:p>
    <w:p w:rsidR="00AC3E12" w:rsidRDefault="00AC3E12" w:rsidP="00AC3E12">
      <w:pPr>
        <w:pStyle w:val="ListParagraph"/>
        <w:spacing w:after="0"/>
        <w:ind w:left="11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Активност подразумева реализацију ликовних, музичких, књижевних, вајарских и других радионица</w:t>
      </w:r>
      <w:r w:rsidR="00E73B14">
        <w:rPr>
          <w:rStyle w:val="FootnoteReference"/>
          <w:rFonts w:ascii="Times New Roman" w:eastAsia="Times New Roman" w:hAnsi="Times New Roman" w:cs="Times New Roman"/>
          <w:color w:val="000000"/>
          <w:sz w:val="24"/>
          <w:szCs w:val="24"/>
        </w:rPr>
        <w:footnoteReference w:id="51"/>
      </w:r>
      <w:r>
        <w:rPr>
          <w:rFonts w:ascii="Times New Roman" w:eastAsia="Times New Roman" w:hAnsi="Times New Roman" w:cs="Times New Roman"/>
          <w:color w:val="000000"/>
          <w:sz w:val="24"/>
          <w:szCs w:val="24"/>
        </w:rPr>
        <w:t xml:space="preserve">. </w:t>
      </w:r>
    </w:p>
    <w:p w:rsidR="00AC3E12" w:rsidRPr="00AC3E12" w:rsidRDefault="00AC3E12" w:rsidP="00AC3E12">
      <w:pPr>
        <w:pStyle w:val="ListParagraph"/>
        <w:numPr>
          <w:ilvl w:val="2"/>
          <w:numId w:val="18"/>
        </w:numPr>
        <w:spacing w:after="0"/>
        <w:jc w:val="both"/>
        <w:rPr>
          <w:rFonts w:ascii="Times New Roman" w:eastAsia="Times New Roman" w:hAnsi="Times New Roman" w:cs="Times New Roman"/>
          <w:color w:val="000000"/>
          <w:sz w:val="24"/>
          <w:szCs w:val="24"/>
          <w:u w:val="single"/>
        </w:rPr>
      </w:pPr>
      <w:r w:rsidRPr="00AC3E12">
        <w:rPr>
          <w:rFonts w:ascii="Times New Roman" w:eastAsia="Times New Roman" w:hAnsi="Times New Roman" w:cs="Times New Roman"/>
          <w:color w:val="000000"/>
          <w:sz w:val="24"/>
          <w:szCs w:val="24"/>
          <w:u w:val="single"/>
        </w:rPr>
        <w:t>Одржавање програма у Лапидаријуму античких споменика НМ Ужице</w:t>
      </w:r>
    </w:p>
    <w:p w:rsidR="00AC3E12" w:rsidRDefault="00AC3E12" w:rsidP="00AC3E12">
      <w:pPr>
        <w:pStyle w:val="ListParagraph"/>
        <w:spacing w:after="0"/>
        <w:ind w:left="11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Реализација програма у Лапидаријуму античких споменика у Народном музеју Ужице подразумева концерте класичне музике, трибине, презентације, књижевне вечери и друге програме мањих форми. </w:t>
      </w:r>
    </w:p>
    <w:p w:rsidR="00AC3E12" w:rsidRDefault="00AC3E12" w:rsidP="00AC3E12">
      <w:pPr>
        <w:pStyle w:val="ListParagraph"/>
        <w:spacing w:after="0"/>
        <w:ind w:left="1146"/>
        <w:jc w:val="both"/>
        <w:rPr>
          <w:rFonts w:ascii="Times New Roman" w:eastAsia="Times New Roman" w:hAnsi="Times New Roman" w:cs="Times New Roman"/>
          <w:color w:val="000000"/>
          <w:sz w:val="24"/>
          <w:szCs w:val="24"/>
        </w:rPr>
      </w:pPr>
    </w:p>
    <w:p w:rsidR="00AC3E12" w:rsidRDefault="00AC3E12" w:rsidP="00AC3E12">
      <w:pPr>
        <w:pStyle w:val="Heading4"/>
        <w:shd w:val="clear" w:color="auto" w:fill="D9D9D9"/>
        <w:rPr>
          <w:rFonts w:ascii="Times New Roman" w:eastAsia="Times New Roman" w:hAnsi="Times New Roman" w:cs="Times New Roman"/>
          <w:b/>
          <w:i w:val="0"/>
          <w:color w:val="002060"/>
          <w:sz w:val="24"/>
          <w:szCs w:val="24"/>
        </w:rPr>
      </w:pPr>
      <w:r>
        <w:rPr>
          <w:b/>
          <w:i w:val="0"/>
          <w:color w:val="002060"/>
          <w:sz w:val="24"/>
          <w:szCs w:val="24"/>
        </w:rPr>
        <w:t xml:space="preserve">Мера 2.3: </w:t>
      </w:r>
      <w:sdt>
        <w:sdtPr>
          <w:tag w:val="goog_rdk_40"/>
          <w:id w:val="821632730"/>
        </w:sdtPr>
        <w:sdtContent/>
      </w:sdt>
      <w:r w:rsidRPr="00F64899">
        <w:t xml:space="preserve"> </w:t>
      </w:r>
      <w:r w:rsidRPr="00AC3E12">
        <w:rPr>
          <w:b/>
          <w:i w:val="0"/>
          <w:color w:val="002060"/>
          <w:sz w:val="24"/>
          <w:szCs w:val="24"/>
        </w:rPr>
        <w:t>Унапређење понуде културних садржаја за децу и младе и њихово укључивање у културну продукцију</w:t>
      </w:r>
    </w:p>
    <w:p w:rsidR="00AC3E12" w:rsidRDefault="00A0192D" w:rsidP="00AC3E12">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A0192D" w:rsidRDefault="00A0192D" w:rsidP="00AC3E12">
      <w:pPr>
        <w:spacing w:after="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i/>
          <w:color w:val="000000"/>
          <w:sz w:val="24"/>
          <w:szCs w:val="24"/>
        </w:rPr>
        <w:t xml:space="preserve">    </w:t>
      </w:r>
      <w:r w:rsidRPr="00A0192D">
        <w:rPr>
          <w:rFonts w:ascii="Times New Roman" w:eastAsia="Times New Roman" w:hAnsi="Times New Roman" w:cs="Times New Roman"/>
          <w:i/>
          <w:color w:val="000000"/>
          <w:sz w:val="24"/>
          <w:szCs w:val="24"/>
        </w:rPr>
        <w:t xml:space="preserve">  2.3.1. </w:t>
      </w:r>
      <w:r w:rsidRPr="00A0192D">
        <w:rPr>
          <w:rFonts w:ascii="Times New Roman" w:eastAsia="Times New Roman" w:hAnsi="Times New Roman" w:cs="Times New Roman"/>
          <w:color w:val="000000"/>
          <w:sz w:val="24"/>
          <w:szCs w:val="24"/>
          <w:u w:val="single"/>
        </w:rPr>
        <w:t>Оснивање музичког фестивала за младе</w:t>
      </w:r>
    </w:p>
    <w:p w:rsidR="00A0192D" w:rsidRDefault="00A0192D" w:rsidP="003D53EA">
      <w:pPr>
        <w:spacing w:after="0"/>
        <w:ind w:left="993"/>
        <w:jc w:val="both"/>
        <w:rPr>
          <w:rFonts w:ascii="Times New Roman" w:eastAsia="Times New Roman" w:hAnsi="Times New Roman" w:cs="Times New Roman"/>
          <w:color w:val="000000"/>
          <w:sz w:val="24"/>
          <w:szCs w:val="24"/>
        </w:rPr>
      </w:pPr>
      <w:r w:rsidRPr="00A0192D">
        <w:rPr>
          <w:rFonts w:ascii="Times New Roman" w:eastAsia="Times New Roman" w:hAnsi="Times New Roman" w:cs="Times New Roman"/>
          <w:color w:val="000000"/>
          <w:sz w:val="24"/>
          <w:szCs w:val="24"/>
        </w:rPr>
        <w:t>Ток</w:t>
      </w:r>
      <w:r w:rsidR="003D53EA">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z w:val="24"/>
          <w:szCs w:val="24"/>
        </w:rPr>
        <w:t xml:space="preserve"> консултативног процеса координаторка Канцеларије за младе и млади, ученици средњих школа, су напоменули да Ужицу, граду који свој идентитет гради на фестивалима и манифестацијама, недостаје фестивал за младе. Идеја је да Културни центар за децу и младе организује музички фестивал намењен младима, креиран према укусима ове популације. Према мишљењу саговорника, </w:t>
      </w:r>
      <w:r w:rsidR="003D53EA">
        <w:rPr>
          <w:rFonts w:ascii="Times New Roman" w:eastAsia="Times New Roman" w:hAnsi="Times New Roman" w:cs="Times New Roman"/>
          <w:color w:val="000000"/>
          <w:sz w:val="24"/>
          <w:szCs w:val="24"/>
        </w:rPr>
        <w:t xml:space="preserve">Ужице би требало да организује Фестивал трибјут бендова, на коме би се изводиле музичке нумере познатих страних и/или домаћих извођача. </w:t>
      </w:r>
    </w:p>
    <w:p w:rsidR="003D53EA" w:rsidRDefault="003D53EA" w:rsidP="002D1595">
      <w:pPr>
        <w:spacing w:after="0"/>
        <w:ind w:left="851"/>
        <w:jc w:val="both"/>
        <w:rPr>
          <w:rFonts w:ascii="Times New Roman" w:eastAsia="Times New Roman" w:hAnsi="Times New Roman" w:cs="Times New Roman"/>
          <w:color w:val="000000"/>
          <w:sz w:val="24"/>
          <w:szCs w:val="24"/>
          <w:u w:val="single"/>
        </w:rPr>
      </w:pPr>
      <w:r w:rsidRPr="003D53EA">
        <w:rPr>
          <w:rFonts w:ascii="Times New Roman" w:eastAsia="Times New Roman" w:hAnsi="Times New Roman" w:cs="Times New Roman"/>
          <w:i/>
          <w:color w:val="000000"/>
          <w:sz w:val="24"/>
          <w:szCs w:val="24"/>
        </w:rPr>
        <w:lastRenderedPageBreak/>
        <w:t xml:space="preserve">2.3.2. </w:t>
      </w:r>
      <w:r w:rsidRPr="003D53EA">
        <w:rPr>
          <w:rFonts w:ascii="Times New Roman" w:eastAsia="Times New Roman" w:hAnsi="Times New Roman" w:cs="Times New Roman"/>
          <w:color w:val="000000"/>
          <w:sz w:val="24"/>
          <w:szCs w:val="24"/>
          <w:u w:val="single"/>
        </w:rPr>
        <w:t>Реализација посебно конципираних програма за децу и младе</w:t>
      </w:r>
      <w:r w:rsidR="002D1595">
        <w:rPr>
          <w:rFonts w:ascii="Times New Roman" w:eastAsia="Times New Roman" w:hAnsi="Times New Roman" w:cs="Times New Roman"/>
          <w:color w:val="000000"/>
          <w:sz w:val="24"/>
          <w:szCs w:val="24"/>
          <w:u w:val="single"/>
        </w:rPr>
        <w:t xml:space="preserve"> (делимично програм Престонице)</w:t>
      </w:r>
    </w:p>
    <w:p w:rsidR="003D53EA" w:rsidRDefault="003D53EA" w:rsidP="000E2AB1">
      <w:pPr>
        <w:spacing w:after="0"/>
        <w:ind w:left="851"/>
        <w:jc w:val="both"/>
        <w:rPr>
          <w:rFonts w:ascii="Times New Roman" w:eastAsia="Times New Roman" w:hAnsi="Times New Roman" w:cs="Times New Roman"/>
          <w:color w:val="000000"/>
          <w:sz w:val="24"/>
          <w:szCs w:val="24"/>
        </w:rPr>
      </w:pPr>
      <w:r w:rsidRPr="000E2AB1">
        <w:rPr>
          <w:rFonts w:ascii="Times New Roman" w:eastAsia="Times New Roman" w:hAnsi="Times New Roman" w:cs="Times New Roman"/>
          <w:color w:val="000000"/>
          <w:sz w:val="24"/>
          <w:szCs w:val="24"/>
        </w:rPr>
        <w:t>Установе културе и удружења гра</w:t>
      </w:r>
      <w:r w:rsidR="000C4B8B">
        <w:rPr>
          <w:rFonts w:ascii="Times New Roman" w:eastAsia="Times New Roman" w:hAnsi="Times New Roman" w:cs="Times New Roman"/>
          <w:color w:val="000000"/>
          <w:sz w:val="24"/>
          <w:szCs w:val="24"/>
        </w:rPr>
        <w:t>ђ</w:t>
      </w:r>
      <w:r w:rsidRPr="000E2AB1">
        <w:rPr>
          <w:rFonts w:ascii="Times New Roman" w:eastAsia="Times New Roman" w:hAnsi="Times New Roman" w:cs="Times New Roman"/>
          <w:color w:val="000000"/>
          <w:sz w:val="24"/>
          <w:szCs w:val="24"/>
        </w:rPr>
        <w:t>ана у култури креираће програме који су намењени деци и младима. Важно је напоменути да приликом креирања програма треба водити рачуна о циљној гру</w:t>
      </w:r>
      <w:r w:rsidR="005713B1" w:rsidRPr="000E2AB1">
        <w:rPr>
          <w:rFonts w:ascii="Times New Roman" w:eastAsia="Times New Roman" w:hAnsi="Times New Roman" w:cs="Times New Roman"/>
          <w:color w:val="000000"/>
          <w:sz w:val="24"/>
          <w:szCs w:val="24"/>
        </w:rPr>
        <w:t>пи, те правити разлику измеђ</w:t>
      </w:r>
      <w:r w:rsidRPr="000E2AB1">
        <w:rPr>
          <w:rFonts w:ascii="Times New Roman" w:eastAsia="Times New Roman" w:hAnsi="Times New Roman" w:cs="Times New Roman"/>
          <w:color w:val="000000"/>
          <w:sz w:val="24"/>
          <w:szCs w:val="24"/>
        </w:rPr>
        <w:t>у програма намењених предшколцима, ученицима нижих разреда основних школа, ученицима виших разреда основних школа, уч</w:t>
      </w:r>
      <w:r w:rsidR="005713B1" w:rsidRPr="000E2AB1">
        <w:rPr>
          <w:rFonts w:ascii="Times New Roman" w:eastAsia="Times New Roman" w:hAnsi="Times New Roman" w:cs="Times New Roman"/>
          <w:color w:val="000000"/>
          <w:sz w:val="24"/>
          <w:szCs w:val="24"/>
        </w:rPr>
        <w:t>еницима средњих школа и младима. Ученике  виших разреда основних школа, ученике средњих школа</w:t>
      </w:r>
      <w:r w:rsidRPr="000E2AB1">
        <w:rPr>
          <w:rFonts w:ascii="Times New Roman" w:eastAsia="Times New Roman" w:hAnsi="Times New Roman" w:cs="Times New Roman"/>
          <w:color w:val="000000"/>
          <w:sz w:val="24"/>
          <w:szCs w:val="24"/>
        </w:rPr>
        <w:t xml:space="preserve"> </w:t>
      </w:r>
      <w:r w:rsidR="005713B1" w:rsidRPr="000E2AB1">
        <w:rPr>
          <w:rFonts w:ascii="Times New Roman" w:eastAsia="Times New Roman" w:hAnsi="Times New Roman" w:cs="Times New Roman"/>
          <w:color w:val="000000"/>
          <w:sz w:val="24"/>
          <w:szCs w:val="24"/>
        </w:rPr>
        <w:t>и младе треба консултовати приликом креирања програма. Пројектом Ужице – Национална престоница културе 2024 планирана је реализација програма намењених деци и младима, ме</w:t>
      </w:r>
      <w:r w:rsidR="000C4B8B">
        <w:rPr>
          <w:rFonts w:ascii="Times New Roman" w:eastAsia="Times New Roman" w:hAnsi="Times New Roman" w:cs="Times New Roman"/>
          <w:color w:val="000000"/>
          <w:sz w:val="24"/>
          <w:szCs w:val="24"/>
        </w:rPr>
        <w:t>ђ</w:t>
      </w:r>
      <w:r w:rsidR="005713B1" w:rsidRPr="000E2AB1">
        <w:rPr>
          <w:rFonts w:ascii="Times New Roman" w:eastAsia="Times New Roman" w:hAnsi="Times New Roman" w:cs="Times New Roman"/>
          <w:color w:val="000000"/>
          <w:sz w:val="24"/>
          <w:szCs w:val="24"/>
        </w:rPr>
        <w:t>у којима су најбројнији фестивали и манифестације: Рујански краснопис (радионице лепог писања за децу и младе), Међу</w:t>
      </w:r>
      <w:r w:rsidR="005C32F9">
        <w:rPr>
          <w:rFonts w:ascii="Times New Roman" w:eastAsia="Times New Roman" w:hAnsi="Times New Roman" w:cs="Times New Roman"/>
          <w:color w:val="000000"/>
          <w:sz w:val="24"/>
          <w:szCs w:val="24"/>
        </w:rPr>
        <w:t>народни дечји балетски фестивал</w:t>
      </w:r>
      <w:r w:rsidR="005713B1" w:rsidRPr="000E2AB1">
        <w:rPr>
          <w:rFonts w:ascii="Times New Roman" w:eastAsia="Times New Roman" w:hAnsi="Times New Roman" w:cs="Times New Roman"/>
          <w:color w:val="000000"/>
          <w:sz w:val="24"/>
          <w:szCs w:val="24"/>
        </w:rPr>
        <w:t xml:space="preserve">, </w:t>
      </w:r>
      <w:r w:rsidR="005C32F9">
        <w:rPr>
          <w:rFonts w:ascii="Times New Roman" w:eastAsia="Times New Roman" w:hAnsi="Times New Roman" w:cs="Times New Roman"/>
          <w:color w:val="000000"/>
          <w:sz w:val="24"/>
          <w:szCs w:val="24"/>
        </w:rPr>
        <w:t>„</w:t>
      </w:r>
      <w:r w:rsidR="005713B1" w:rsidRPr="000E2AB1">
        <w:rPr>
          <w:rFonts w:ascii="Times New Roman" w:eastAsia="Times New Roman" w:hAnsi="Times New Roman" w:cs="Times New Roman"/>
          <w:color w:val="000000"/>
          <w:sz w:val="24"/>
          <w:szCs w:val="24"/>
        </w:rPr>
        <w:t>Љубав, наша је планета</w:t>
      </w:r>
      <w:r w:rsidR="005C32F9">
        <w:rPr>
          <w:rFonts w:ascii="Times New Roman" w:eastAsia="Times New Roman" w:hAnsi="Times New Roman" w:cs="Times New Roman"/>
          <w:color w:val="000000"/>
          <w:sz w:val="24"/>
          <w:szCs w:val="24"/>
        </w:rPr>
        <w:t>“</w:t>
      </w:r>
      <w:r w:rsidR="005713B1" w:rsidRPr="000E2AB1">
        <w:rPr>
          <w:rFonts w:ascii="Times New Roman" w:eastAsia="Times New Roman" w:hAnsi="Times New Roman" w:cs="Times New Roman"/>
          <w:color w:val="000000"/>
          <w:sz w:val="24"/>
          <w:szCs w:val="24"/>
        </w:rPr>
        <w:t xml:space="preserve"> (међународни фестивал ауторских песама за децу до 12 година), </w:t>
      </w:r>
      <w:r w:rsidR="005C32F9">
        <w:rPr>
          <w:rFonts w:ascii="Times New Roman" w:eastAsia="Times New Roman" w:hAnsi="Times New Roman" w:cs="Times New Roman"/>
          <w:color w:val="000000"/>
          <w:sz w:val="24"/>
          <w:szCs w:val="24"/>
        </w:rPr>
        <w:t>м</w:t>
      </w:r>
      <w:r w:rsidR="005713B1" w:rsidRPr="000E2AB1">
        <w:rPr>
          <w:rFonts w:ascii="Times New Roman" w:eastAsia="Times New Roman" w:hAnsi="Times New Roman" w:cs="Times New Roman"/>
          <w:color w:val="000000"/>
          <w:sz w:val="24"/>
          <w:szCs w:val="24"/>
        </w:rPr>
        <w:t>еђународни фестивал стрипа „Ужички стрип сусрети“ (у оквиру кога ће бити реализоване радионице за децу и младе),</w:t>
      </w:r>
      <w:r w:rsidR="005713B1" w:rsidRPr="000E2AB1">
        <w:t xml:space="preserve"> </w:t>
      </w:r>
      <w:r w:rsidR="005C32F9">
        <w:rPr>
          <w:rFonts w:ascii="Times New Roman" w:eastAsia="Times New Roman" w:hAnsi="Times New Roman" w:cs="Times New Roman"/>
          <w:color w:val="000000"/>
          <w:sz w:val="24"/>
          <w:szCs w:val="24"/>
        </w:rPr>
        <w:t>м</w:t>
      </w:r>
      <w:r w:rsidR="005713B1" w:rsidRPr="000E2AB1">
        <w:rPr>
          <w:rFonts w:ascii="Times New Roman" w:eastAsia="Times New Roman" w:hAnsi="Times New Roman" w:cs="Times New Roman"/>
          <w:color w:val="000000"/>
          <w:sz w:val="24"/>
          <w:szCs w:val="24"/>
        </w:rPr>
        <w:t>еђународни дечји фес</w:t>
      </w:r>
      <w:r w:rsidR="000E2AB1">
        <w:rPr>
          <w:rFonts w:ascii="Times New Roman" w:eastAsia="Times New Roman" w:hAnsi="Times New Roman" w:cs="Times New Roman"/>
          <w:color w:val="000000"/>
          <w:sz w:val="24"/>
          <w:szCs w:val="24"/>
        </w:rPr>
        <w:t>тивал фолкора „Лицидерско срце“</w:t>
      </w:r>
      <w:r w:rsidR="000E2AB1" w:rsidRPr="000E2AB1">
        <w:rPr>
          <w:rFonts w:ascii="Times New Roman" w:eastAsia="Times New Roman" w:hAnsi="Times New Roman" w:cs="Times New Roman"/>
          <w:color w:val="000000"/>
          <w:sz w:val="24"/>
          <w:szCs w:val="24"/>
        </w:rPr>
        <w:t>, Фестивал фантастике</w:t>
      </w:r>
      <w:r w:rsidR="000E2AB1">
        <w:rPr>
          <w:rFonts w:ascii="Times New Roman" w:eastAsia="Times New Roman" w:hAnsi="Times New Roman" w:cs="Times New Roman"/>
          <w:color w:val="000000"/>
          <w:sz w:val="24"/>
          <w:szCs w:val="24"/>
        </w:rPr>
        <w:t xml:space="preserve">. </w:t>
      </w:r>
    </w:p>
    <w:p w:rsidR="000E2AB1" w:rsidRPr="00997FA8" w:rsidRDefault="000E2AB1" w:rsidP="000E2AB1">
      <w:pPr>
        <w:spacing w:after="0"/>
        <w:jc w:val="both"/>
        <w:rPr>
          <w:rFonts w:ascii="Times New Roman" w:eastAsia="Times New Roman" w:hAnsi="Times New Roman" w:cs="Times New Roman"/>
          <w:color w:val="000000"/>
          <w:sz w:val="24"/>
          <w:szCs w:val="24"/>
          <w:u w:val="single"/>
        </w:rPr>
      </w:pPr>
      <w:r w:rsidRPr="000E2AB1">
        <w:rPr>
          <w:rFonts w:ascii="Times New Roman" w:eastAsia="Times New Roman" w:hAnsi="Times New Roman" w:cs="Times New Roman"/>
          <w:i/>
          <w:color w:val="000000"/>
          <w:sz w:val="24"/>
          <w:szCs w:val="24"/>
        </w:rPr>
        <w:t xml:space="preserve">    2.3.3.</w:t>
      </w:r>
      <w:r>
        <w:rPr>
          <w:rFonts w:ascii="Times New Roman" w:eastAsia="Times New Roman" w:hAnsi="Times New Roman" w:cs="Times New Roman"/>
          <w:color w:val="000000"/>
          <w:sz w:val="24"/>
          <w:szCs w:val="24"/>
        </w:rPr>
        <w:t xml:space="preserve"> </w:t>
      </w:r>
      <w:r w:rsidRPr="00997FA8">
        <w:rPr>
          <w:rFonts w:ascii="Times New Roman" w:eastAsia="Times New Roman" w:hAnsi="Times New Roman" w:cs="Times New Roman"/>
          <w:color w:val="000000"/>
          <w:sz w:val="24"/>
          <w:szCs w:val="24"/>
          <w:u w:val="single"/>
        </w:rPr>
        <w:t>Повећање броја позоришних представа за децу (делимично програм Престонице)</w:t>
      </w:r>
    </w:p>
    <w:p w:rsidR="000E2AB1" w:rsidRDefault="000E2AB1" w:rsidP="00997FA8">
      <w:pPr>
        <w:spacing w:after="0"/>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Народно позориште Ужице ће путем ове активност реализовати већи бро</w:t>
      </w:r>
      <w:r w:rsidR="00997FA8">
        <w:rPr>
          <w:rFonts w:ascii="Times New Roman" w:eastAsia="Times New Roman" w:hAnsi="Times New Roman" w:cs="Times New Roman"/>
          <w:color w:val="000000"/>
          <w:sz w:val="24"/>
          <w:szCs w:val="24"/>
        </w:rPr>
        <w:t>ј позоришних представа за децу, предшколског узраста и децу ниших разреда основних школа. Ова установа већ седам година реализује Ревију представа за децу, а пројектом Ужице – Национална престоница културе 2024 планирано је проширење</w:t>
      </w:r>
      <w:r w:rsidR="00997FA8" w:rsidRPr="00997FA8">
        <w:rPr>
          <w:rFonts w:ascii="Times New Roman" w:eastAsia="Times New Roman" w:hAnsi="Times New Roman" w:cs="Times New Roman"/>
          <w:color w:val="000000"/>
          <w:sz w:val="24"/>
          <w:szCs w:val="24"/>
        </w:rPr>
        <w:t xml:space="preserve"> активности и на регион по узору на Југословенски</w:t>
      </w:r>
      <w:r w:rsidR="00997FA8">
        <w:rPr>
          <w:rFonts w:ascii="Times New Roman" w:eastAsia="Times New Roman" w:hAnsi="Times New Roman" w:cs="Times New Roman"/>
          <w:color w:val="000000"/>
          <w:sz w:val="24"/>
          <w:szCs w:val="24"/>
        </w:rPr>
        <w:t xml:space="preserve"> позоришни</w:t>
      </w:r>
      <w:r w:rsidR="00997FA8" w:rsidRPr="00997FA8">
        <w:rPr>
          <w:rFonts w:ascii="Times New Roman" w:eastAsia="Times New Roman" w:hAnsi="Times New Roman" w:cs="Times New Roman"/>
          <w:color w:val="000000"/>
          <w:sz w:val="24"/>
          <w:szCs w:val="24"/>
        </w:rPr>
        <w:t xml:space="preserve"> фестивал „Без превода“</w:t>
      </w:r>
      <w:r w:rsidR="00997FA8">
        <w:rPr>
          <w:rFonts w:ascii="Times New Roman" w:eastAsia="Times New Roman" w:hAnsi="Times New Roman" w:cs="Times New Roman"/>
          <w:color w:val="000000"/>
          <w:sz w:val="24"/>
          <w:szCs w:val="24"/>
        </w:rPr>
        <w:t xml:space="preserve">. </w:t>
      </w:r>
    </w:p>
    <w:p w:rsidR="00997FA8" w:rsidRPr="00DC2DA0" w:rsidRDefault="00997FA8" w:rsidP="00997FA8">
      <w:pPr>
        <w:spacing w:after="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   </w:t>
      </w:r>
      <w:r w:rsidRPr="00997FA8">
        <w:rPr>
          <w:rFonts w:ascii="Times New Roman" w:eastAsia="Times New Roman" w:hAnsi="Times New Roman" w:cs="Times New Roman"/>
          <w:i/>
          <w:color w:val="000000"/>
          <w:sz w:val="24"/>
          <w:szCs w:val="24"/>
        </w:rPr>
        <w:t>2.3.4.</w:t>
      </w:r>
      <w:r>
        <w:rPr>
          <w:rFonts w:ascii="Times New Roman" w:eastAsia="Times New Roman" w:hAnsi="Times New Roman" w:cs="Times New Roman"/>
          <w:color w:val="000000"/>
          <w:sz w:val="24"/>
          <w:szCs w:val="24"/>
        </w:rPr>
        <w:t xml:space="preserve"> </w:t>
      </w:r>
      <w:r w:rsidRPr="00DC2DA0">
        <w:rPr>
          <w:rFonts w:ascii="Times New Roman" w:eastAsia="Times New Roman" w:hAnsi="Times New Roman" w:cs="Times New Roman"/>
          <w:color w:val="000000"/>
          <w:sz w:val="24"/>
          <w:szCs w:val="24"/>
          <w:u w:val="single"/>
        </w:rPr>
        <w:t>Укључивање младих у рад Културног центра за децу и младе</w:t>
      </w:r>
    </w:p>
    <w:p w:rsidR="004640D7" w:rsidRDefault="00997FA8" w:rsidP="00DC2DA0">
      <w:pPr>
        <w:spacing w:after="0"/>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Активнос</w:t>
      </w:r>
      <w:r w:rsidR="00DC2DA0">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 xml:space="preserve"> </w:t>
      </w:r>
      <w:r w:rsidR="00DC2DA0">
        <w:rPr>
          <w:rFonts w:ascii="Times New Roman" w:eastAsia="Times New Roman" w:hAnsi="Times New Roman" w:cs="Times New Roman"/>
          <w:color w:val="000000"/>
          <w:sz w:val="24"/>
          <w:szCs w:val="24"/>
        </w:rPr>
        <w:t>је у складу са Стратешким приоритетима развоја културе</w:t>
      </w:r>
      <w:r w:rsidR="00536CCA">
        <w:rPr>
          <w:rFonts w:ascii="Times New Roman" w:eastAsia="Times New Roman" w:hAnsi="Times New Roman" w:cs="Times New Roman"/>
          <w:color w:val="000000"/>
          <w:sz w:val="24"/>
          <w:szCs w:val="24"/>
        </w:rPr>
        <w:t xml:space="preserve"> у Републици Србији </w:t>
      </w:r>
      <w:r w:rsidR="00DC2DA0">
        <w:rPr>
          <w:rFonts w:ascii="Times New Roman" w:eastAsia="Times New Roman" w:hAnsi="Times New Roman" w:cs="Times New Roman"/>
          <w:color w:val="000000"/>
          <w:sz w:val="24"/>
          <w:szCs w:val="24"/>
        </w:rPr>
        <w:t xml:space="preserve"> од 2021. до 2025. године и Националном стратегијом за младе од 2015. до 2025. године и </w:t>
      </w:r>
      <w:r>
        <w:rPr>
          <w:rFonts w:ascii="Times New Roman" w:eastAsia="Times New Roman" w:hAnsi="Times New Roman" w:cs="Times New Roman"/>
          <w:color w:val="000000"/>
          <w:sz w:val="24"/>
          <w:szCs w:val="24"/>
        </w:rPr>
        <w:t xml:space="preserve">подразумева укључивање младих (ученика средњих школа, студената и младих, до 29 година) у креирање и реализацију програма намењених младима Културног центра за децу и младе, као и реализацију програма намењених деци, а нарочито ученицима основних школа. </w:t>
      </w:r>
    </w:p>
    <w:p w:rsidR="00DC2DA0" w:rsidRDefault="00DC2DA0" w:rsidP="00DC2DA0">
      <w:pPr>
        <w:spacing w:after="0"/>
        <w:jc w:val="both"/>
        <w:rPr>
          <w:rFonts w:ascii="Times New Roman" w:eastAsia="Times New Roman" w:hAnsi="Times New Roman" w:cs="Times New Roman"/>
          <w:iCs/>
          <w:color w:val="000000"/>
          <w:sz w:val="24"/>
          <w:szCs w:val="24"/>
          <w:u w:val="single"/>
        </w:rPr>
      </w:pPr>
      <w:r w:rsidRPr="00DC2DA0">
        <w:rPr>
          <w:rFonts w:ascii="Times New Roman" w:eastAsia="Times New Roman" w:hAnsi="Times New Roman" w:cs="Times New Roman"/>
          <w:i/>
          <w:color w:val="000000"/>
          <w:sz w:val="24"/>
          <w:szCs w:val="24"/>
        </w:rPr>
        <w:t xml:space="preserve">   2.3.5. </w:t>
      </w:r>
      <w:r w:rsidR="00606966" w:rsidRPr="00606966">
        <w:rPr>
          <w:rFonts w:ascii="Times New Roman" w:eastAsia="Times New Roman" w:hAnsi="Times New Roman" w:cs="Times New Roman"/>
          <w:iCs/>
          <w:color w:val="000000"/>
          <w:sz w:val="24"/>
          <w:szCs w:val="24"/>
          <w:u w:val="single"/>
        </w:rPr>
        <w:t>Повећање броја изложби ученика Уметничке школе Ужице</w:t>
      </w:r>
    </w:p>
    <w:p w:rsidR="00606966" w:rsidRDefault="00BB0496" w:rsidP="00BB0496">
      <w:pPr>
        <w:spacing w:after="0"/>
        <w:ind w:left="851"/>
        <w:jc w:val="both"/>
        <w:rPr>
          <w:rFonts w:ascii="Times New Roman" w:eastAsia="Times New Roman" w:hAnsi="Times New Roman" w:cs="Times New Roman"/>
          <w:iCs/>
          <w:color w:val="000000"/>
          <w:sz w:val="24"/>
          <w:szCs w:val="24"/>
        </w:rPr>
      </w:pPr>
      <w:r w:rsidRPr="00BB0496">
        <w:rPr>
          <w:rFonts w:ascii="Times New Roman" w:eastAsia="Times New Roman" w:hAnsi="Times New Roman" w:cs="Times New Roman"/>
          <w:iCs/>
          <w:color w:val="000000"/>
          <w:sz w:val="24"/>
          <w:szCs w:val="24"/>
        </w:rPr>
        <w:t xml:space="preserve">Изложбе ученика уметничке школе Ужице биће реализоване у свим установама културе. На изложбама ће бити приказани радови ученика свих образовних профила.  </w:t>
      </w:r>
      <w:r>
        <w:rPr>
          <w:rFonts w:ascii="Times New Roman" w:eastAsia="Times New Roman" w:hAnsi="Times New Roman" w:cs="Times New Roman"/>
          <w:iCs/>
          <w:color w:val="000000"/>
          <w:sz w:val="24"/>
          <w:szCs w:val="24"/>
        </w:rPr>
        <w:t xml:space="preserve">Активност ће се спроводити континуирано. </w:t>
      </w:r>
    </w:p>
    <w:p w:rsidR="00BB0496" w:rsidRDefault="00BB0496" w:rsidP="00BB0496">
      <w:pPr>
        <w:spacing w:after="0"/>
        <w:jc w:val="both"/>
        <w:rPr>
          <w:rFonts w:ascii="Times New Roman" w:eastAsia="Times New Roman" w:hAnsi="Times New Roman" w:cs="Times New Roman"/>
          <w:iCs/>
          <w:color w:val="000000"/>
          <w:sz w:val="24"/>
          <w:szCs w:val="24"/>
          <w:u w:val="single"/>
        </w:rPr>
      </w:pPr>
      <w:r w:rsidRPr="00BB0496">
        <w:rPr>
          <w:rFonts w:ascii="Times New Roman" w:eastAsia="Times New Roman" w:hAnsi="Times New Roman" w:cs="Times New Roman"/>
          <w:i/>
          <w:color w:val="000000"/>
          <w:sz w:val="24"/>
          <w:szCs w:val="24"/>
        </w:rPr>
        <w:t xml:space="preserve">  2.3.6. </w:t>
      </w:r>
      <w:r>
        <w:rPr>
          <w:rFonts w:ascii="Times New Roman" w:eastAsia="Times New Roman" w:hAnsi="Times New Roman" w:cs="Times New Roman"/>
          <w:iCs/>
          <w:color w:val="000000"/>
          <w:sz w:val="24"/>
          <w:szCs w:val="24"/>
        </w:rPr>
        <w:t xml:space="preserve"> </w:t>
      </w:r>
      <w:r w:rsidRPr="00BB0496">
        <w:rPr>
          <w:rFonts w:ascii="Times New Roman" w:eastAsia="Times New Roman" w:hAnsi="Times New Roman" w:cs="Times New Roman"/>
          <w:iCs/>
          <w:color w:val="000000"/>
          <w:sz w:val="24"/>
          <w:szCs w:val="24"/>
          <w:u w:val="single"/>
        </w:rPr>
        <w:t>Укључивање ученика Уметничке школе у израду визуелних решења за потребе промоције културних садржаја</w:t>
      </w:r>
    </w:p>
    <w:p w:rsidR="00BB0496" w:rsidRDefault="00BB0496" w:rsidP="00BB0496">
      <w:pPr>
        <w:spacing w:after="0"/>
        <w:jc w:val="both"/>
        <w:rPr>
          <w:rFonts w:ascii="Times New Roman" w:eastAsia="Times New Roman" w:hAnsi="Times New Roman" w:cs="Times New Roman"/>
          <w:iCs/>
          <w:color w:val="000000"/>
          <w:sz w:val="24"/>
          <w:szCs w:val="24"/>
          <w:u w:val="single"/>
        </w:rPr>
      </w:pPr>
      <w:r w:rsidRPr="00BB0496">
        <w:rPr>
          <w:rFonts w:ascii="Times New Roman" w:eastAsia="Times New Roman" w:hAnsi="Times New Roman" w:cs="Times New Roman"/>
          <w:i/>
          <w:color w:val="000000"/>
          <w:sz w:val="24"/>
          <w:szCs w:val="24"/>
        </w:rPr>
        <w:t>2.3.7.</w:t>
      </w:r>
      <w:r w:rsidRPr="00BB0496">
        <w:rPr>
          <w:rFonts w:ascii="Times New Roman" w:eastAsia="Times New Roman" w:hAnsi="Times New Roman" w:cs="Times New Roman"/>
          <w:iCs/>
          <w:color w:val="000000"/>
          <w:sz w:val="24"/>
          <w:szCs w:val="24"/>
        </w:rPr>
        <w:t xml:space="preserve">   </w:t>
      </w:r>
      <w:r w:rsidRPr="00BB0496">
        <w:rPr>
          <w:rFonts w:ascii="Times New Roman" w:eastAsia="Times New Roman" w:hAnsi="Times New Roman" w:cs="Times New Roman"/>
          <w:iCs/>
          <w:color w:val="000000"/>
          <w:sz w:val="24"/>
          <w:szCs w:val="24"/>
          <w:u w:val="single"/>
        </w:rPr>
        <w:t>Организовање школа и радионица током периода распуста</w:t>
      </w:r>
    </w:p>
    <w:p w:rsidR="00BB0496" w:rsidRDefault="00BB0496" w:rsidP="00536CCA">
      <w:pPr>
        <w:spacing w:after="0"/>
        <w:ind w:left="567"/>
        <w:jc w:val="both"/>
        <w:rPr>
          <w:rFonts w:ascii="Times New Roman" w:eastAsia="Times New Roman" w:hAnsi="Times New Roman" w:cs="Times New Roman"/>
          <w:iCs/>
          <w:color w:val="000000"/>
          <w:sz w:val="24"/>
          <w:szCs w:val="24"/>
        </w:rPr>
      </w:pPr>
      <w:r w:rsidRPr="00536CCA">
        <w:rPr>
          <w:rFonts w:ascii="Times New Roman" w:eastAsia="Times New Roman" w:hAnsi="Times New Roman" w:cs="Times New Roman"/>
          <w:iCs/>
          <w:color w:val="000000"/>
          <w:sz w:val="24"/>
          <w:szCs w:val="24"/>
        </w:rPr>
        <w:t>Анализа културне понуде у Ужицу је показала да мањи број установа током  распуста организује радионице намењене и деци и младима. Због тога ће установе културе и удружења грађана, у складу са делатношћу установе организовати радионице током распуста</w:t>
      </w:r>
      <w:r w:rsidR="00E73B14">
        <w:rPr>
          <w:rStyle w:val="FootnoteReference"/>
          <w:rFonts w:ascii="Times New Roman" w:eastAsia="Times New Roman" w:hAnsi="Times New Roman" w:cs="Times New Roman"/>
          <w:iCs/>
          <w:color w:val="000000"/>
          <w:sz w:val="24"/>
          <w:szCs w:val="24"/>
        </w:rPr>
        <w:footnoteReference w:id="52"/>
      </w:r>
      <w:r w:rsidRPr="00536CCA">
        <w:rPr>
          <w:rFonts w:ascii="Times New Roman" w:eastAsia="Times New Roman" w:hAnsi="Times New Roman" w:cs="Times New Roman"/>
          <w:iCs/>
          <w:color w:val="000000"/>
          <w:sz w:val="24"/>
          <w:szCs w:val="24"/>
        </w:rPr>
        <w:t xml:space="preserve">. На овај начин унапредиће се међусекторска сарадња, а </w:t>
      </w:r>
      <w:r w:rsidRPr="00536CCA">
        <w:rPr>
          <w:rFonts w:ascii="Times New Roman" w:eastAsia="Times New Roman" w:hAnsi="Times New Roman" w:cs="Times New Roman"/>
          <w:iCs/>
          <w:color w:val="000000"/>
          <w:sz w:val="24"/>
          <w:szCs w:val="24"/>
        </w:rPr>
        <w:lastRenderedPageBreak/>
        <w:t>установе културе неће само давати простор на коришћење за реализацију радионица, већ ће активно учестовати у њиховој реализацији. Удружења грађана средства за организацију и реализацију радионица могу обезбедити и на наменском конкурсу у области културе, а установе културе, заједно са удружењима грађана на конкурсима Министарства културе</w:t>
      </w:r>
      <w:r w:rsidR="00536CCA" w:rsidRPr="00536CCA">
        <w:rPr>
          <w:rFonts w:ascii="Times New Roman" w:eastAsia="Times New Roman" w:hAnsi="Times New Roman" w:cs="Times New Roman"/>
          <w:iCs/>
          <w:color w:val="000000"/>
          <w:sz w:val="24"/>
          <w:szCs w:val="24"/>
        </w:rPr>
        <w:t xml:space="preserve"> (Конкурс за (су)финасирање пројеката</w:t>
      </w:r>
      <w:r w:rsidR="00536CCA" w:rsidRPr="00536CCA">
        <w:t xml:space="preserve"> </w:t>
      </w:r>
      <w:r w:rsidR="00536CCA" w:rsidRPr="00536CCA">
        <w:rPr>
          <w:rFonts w:ascii="Times New Roman" w:eastAsia="Times New Roman" w:hAnsi="Times New Roman" w:cs="Times New Roman"/>
          <w:iCs/>
          <w:color w:val="000000"/>
          <w:sz w:val="24"/>
          <w:szCs w:val="24"/>
        </w:rPr>
        <w:t>у области културних делатности деце и за децу и младе)</w:t>
      </w:r>
      <w:r w:rsidRPr="00536CCA">
        <w:rPr>
          <w:rFonts w:ascii="Times New Roman" w:eastAsia="Times New Roman" w:hAnsi="Times New Roman" w:cs="Times New Roman"/>
          <w:iCs/>
          <w:color w:val="000000"/>
          <w:sz w:val="24"/>
          <w:szCs w:val="24"/>
        </w:rPr>
        <w:t xml:space="preserve">, других министарстава и фондација. </w:t>
      </w:r>
    </w:p>
    <w:p w:rsidR="00536CCA" w:rsidRDefault="00536CCA" w:rsidP="00536CCA">
      <w:pPr>
        <w:spacing w:after="0"/>
        <w:jc w:val="both"/>
        <w:rPr>
          <w:rFonts w:ascii="Times New Roman" w:eastAsia="Times New Roman" w:hAnsi="Times New Roman" w:cs="Times New Roman"/>
          <w:iCs/>
          <w:color w:val="000000"/>
          <w:sz w:val="24"/>
          <w:szCs w:val="24"/>
        </w:rPr>
      </w:pPr>
      <w:r w:rsidRPr="00536CCA">
        <w:rPr>
          <w:rFonts w:ascii="Times New Roman" w:eastAsia="Times New Roman" w:hAnsi="Times New Roman" w:cs="Times New Roman"/>
          <w:i/>
          <w:color w:val="000000"/>
          <w:sz w:val="24"/>
          <w:szCs w:val="24"/>
        </w:rPr>
        <w:t>2.3.8.</w:t>
      </w:r>
      <w:r>
        <w:rPr>
          <w:rFonts w:ascii="Times New Roman" w:eastAsia="Times New Roman" w:hAnsi="Times New Roman" w:cs="Times New Roman"/>
          <w:iCs/>
          <w:color w:val="000000"/>
          <w:sz w:val="24"/>
          <w:szCs w:val="24"/>
        </w:rPr>
        <w:t xml:space="preserve">  </w:t>
      </w:r>
      <w:r w:rsidRPr="00536CCA">
        <w:rPr>
          <w:rFonts w:ascii="Times New Roman" w:eastAsia="Times New Roman" w:hAnsi="Times New Roman" w:cs="Times New Roman"/>
          <w:iCs/>
          <w:color w:val="000000"/>
          <w:sz w:val="24"/>
          <w:szCs w:val="24"/>
          <w:u w:val="single"/>
        </w:rPr>
        <w:t>Укључивање младих у рад одељења за тинејџере НБ Ужице</w:t>
      </w:r>
    </w:p>
    <w:p w:rsidR="00536CCA" w:rsidRPr="00536CCA" w:rsidRDefault="00536CCA" w:rsidP="00536CCA">
      <w:pPr>
        <w:spacing w:after="0"/>
        <w:ind w:left="567"/>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У складу са Националном стратегијом за младе од 2015. до 2025. године и Стратешким приоритетима развоја културе у Републици Србији од 2021. до 2025. године одељење за тинејџере Народне библиотеке Ужице ће у креирање програма за тинејџере укључити ученике средњих школа и младе који су заинтересовани за библиотечку делатност и књижевност. Преко Форума публике, млади ће давати идеје о начину реализације програма одељења за тинејџере, као и темама које ће бити обрађиване на културним догађајима. </w:t>
      </w:r>
    </w:p>
    <w:p w:rsidR="00836FDF" w:rsidRDefault="00836FDF">
      <w:pPr>
        <w:pBdr>
          <w:top w:val="nil"/>
          <w:left w:val="nil"/>
          <w:bottom w:val="nil"/>
          <w:right w:val="nil"/>
          <w:between w:val="nil"/>
        </w:pBdr>
        <w:spacing w:after="0"/>
        <w:ind w:left="720"/>
        <w:jc w:val="both"/>
        <w:rPr>
          <w:rFonts w:ascii="Times New Roman" w:eastAsia="Times New Roman" w:hAnsi="Times New Roman" w:cs="Times New Roman"/>
          <w:i/>
          <w:color w:val="000000"/>
          <w:sz w:val="24"/>
          <w:szCs w:val="24"/>
          <w:u w:val="single"/>
        </w:rPr>
      </w:pPr>
    </w:p>
    <w:p w:rsidR="00836FDF" w:rsidRDefault="00503B76" w:rsidP="004C71F6">
      <w:pPr>
        <w:pStyle w:val="Heading3"/>
        <w:shd w:val="clear" w:color="auto" w:fill="BFBFBF"/>
        <w:rPr>
          <w:rFonts w:ascii="Times New Roman" w:eastAsia="Times New Roman" w:hAnsi="Times New Roman" w:cs="Times New Roman"/>
        </w:rPr>
      </w:pPr>
      <w:bookmarkStart w:id="29" w:name="_Toc148605506"/>
      <w:r>
        <w:rPr>
          <w:b/>
          <w:color w:val="000000"/>
        </w:rPr>
        <w:t xml:space="preserve">Посебни циљ 3: </w:t>
      </w:r>
      <w:r w:rsidR="004C71F6" w:rsidRPr="004C71F6">
        <w:rPr>
          <w:b/>
          <w:color w:val="000000"/>
        </w:rPr>
        <w:t>Јачање видљивости и атрактивности културне понуде</w:t>
      </w:r>
      <w:bookmarkEnd w:id="29"/>
    </w:p>
    <w:p w:rsidR="00AD7C68" w:rsidRDefault="00503B76">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Трећи посебни циљ посвећен је </w:t>
      </w:r>
      <w:bookmarkStart w:id="30" w:name="_Hlk148287843"/>
      <w:r w:rsidR="004C71F6">
        <w:rPr>
          <w:rFonts w:ascii="Times New Roman" w:eastAsia="Times New Roman" w:hAnsi="Times New Roman" w:cs="Times New Roman"/>
          <w:sz w:val="24"/>
          <w:szCs w:val="24"/>
        </w:rPr>
        <w:t>унапређењу промоције културних догађаја у Ужицу, развоју културног туризма</w:t>
      </w:r>
      <w:r w:rsidR="0025339C">
        <w:rPr>
          <w:rFonts w:ascii="Times New Roman" w:eastAsia="Times New Roman" w:hAnsi="Times New Roman" w:cs="Times New Roman"/>
          <w:sz w:val="24"/>
          <w:szCs w:val="24"/>
        </w:rPr>
        <w:t xml:space="preserve">, те позиционирању Ужица као града културе у међународним круговима културе. У оквиру овог циља посебна пажња је посвећена развоју културног туризма у насељеним местима, те су као целине издвојене атракције и споменици културног наслеђа у Карану, Кремнима и у Мокрој Гори. </w:t>
      </w:r>
      <w:bookmarkEnd w:id="30"/>
    </w:p>
    <w:p w:rsidR="00836FDF" w:rsidRDefault="00AD7C68">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Трећи посебни</w:t>
      </w:r>
      <w:r w:rsidR="00503B76">
        <w:rPr>
          <w:rFonts w:ascii="Times New Roman" w:eastAsia="Times New Roman" w:hAnsi="Times New Roman" w:cs="Times New Roman"/>
          <w:sz w:val="24"/>
          <w:szCs w:val="24"/>
        </w:rPr>
        <w:t xml:space="preserve"> циљ је усклађен са циљевима и мерама дефинисаним Стратешким приори</w:t>
      </w:r>
      <w:r w:rsidR="00C517E1">
        <w:rPr>
          <w:rFonts w:ascii="Times New Roman" w:eastAsia="Times New Roman" w:hAnsi="Times New Roman" w:cs="Times New Roman"/>
          <w:sz w:val="24"/>
          <w:szCs w:val="24"/>
        </w:rPr>
        <w:t>тетима развоја културе Републике</w:t>
      </w:r>
      <w:r w:rsidR="00503B76">
        <w:rPr>
          <w:rFonts w:ascii="Times New Roman" w:eastAsia="Times New Roman" w:hAnsi="Times New Roman" w:cs="Times New Roman"/>
          <w:sz w:val="24"/>
          <w:szCs w:val="24"/>
        </w:rPr>
        <w:t xml:space="preserve"> Србије од 2021. до 2025. године, Стратегијом развоја образовања у Србији до 2030. године,  Стратегијом развоја туризма Републике Србије за период од 2016. до 2025. године, Националном стратегијом за младе за период од 2015. до 2025. године, Стратегијом пољопривреде и руралног развоја Републике Србије за период 2014 – 2024, Стратегијом унапређења положаја особа са инвалидитетом у Републици Србији за период од 2020. до 2024. године, Планом развоја града </w:t>
      </w:r>
      <w:r w:rsidR="0025339C">
        <w:rPr>
          <w:rFonts w:ascii="Times New Roman" w:eastAsia="Times New Roman" w:hAnsi="Times New Roman" w:cs="Times New Roman"/>
          <w:sz w:val="24"/>
          <w:szCs w:val="24"/>
        </w:rPr>
        <w:t>Ужица</w:t>
      </w:r>
      <w:r w:rsidR="00503B76">
        <w:rPr>
          <w:rFonts w:ascii="Times New Roman" w:eastAsia="Times New Roman" w:hAnsi="Times New Roman" w:cs="Times New Roman"/>
          <w:sz w:val="24"/>
          <w:szCs w:val="24"/>
        </w:rPr>
        <w:t xml:space="preserve"> 202</w:t>
      </w:r>
      <w:r w:rsidR="0025339C">
        <w:rPr>
          <w:rFonts w:ascii="Times New Roman" w:eastAsia="Times New Roman" w:hAnsi="Times New Roman" w:cs="Times New Roman"/>
          <w:sz w:val="24"/>
          <w:szCs w:val="24"/>
        </w:rPr>
        <w:t>3</w:t>
      </w:r>
      <w:r w:rsidR="00503B76">
        <w:rPr>
          <w:rFonts w:ascii="Times New Roman" w:eastAsia="Times New Roman" w:hAnsi="Times New Roman" w:cs="Times New Roman"/>
          <w:sz w:val="24"/>
          <w:szCs w:val="24"/>
        </w:rPr>
        <w:t xml:space="preserve"> – 2030</w:t>
      </w:r>
      <w:bookmarkStart w:id="31" w:name="_Hlk148127715"/>
      <w:r w:rsidR="00503B76">
        <w:rPr>
          <w:rFonts w:ascii="Times New Roman" w:eastAsia="Times New Roman" w:hAnsi="Times New Roman" w:cs="Times New Roman"/>
          <w:sz w:val="24"/>
          <w:szCs w:val="24"/>
        </w:rPr>
        <w:t xml:space="preserve">, </w:t>
      </w:r>
      <w:r w:rsidR="0025339C" w:rsidRPr="0025339C">
        <w:rPr>
          <w:rFonts w:ascii="Times New Roman" w:eastAsia="Times New Roman" w:hAnsi="Times New Roman" w:cs="Times New Roman"/>
          <w:sz w:val="24"/>
          <w:szCs w:val="24"/>
        </w:rPr>
        <w:t>Програм</w:t>
      </w:r>
      <w:r w:rsidR="00C00267">
        <w:rPr>
          <w:rFonts w:ascii="Times New Roman" w:eastAsia="Times New Roman" w:hAnsi="Times New Roman" w:cs="Times New Roman"/>
          <w:sz w:val="24"/>
          <w:szCs w:val="24"/>
        </w:rPr>
        <w:t>ом</w:t>
      </w:r>
      <w:r w:rsidR="0025339C" w:rsidRPr="0025339C">
        <w:rPr>
          <w:rFonts w:ascii="Times New Roman" w:eastAsia="Times New Roman" w:hAnsi="Times New Roman" w:cs="Times New Roman"/>
          <w:sz w:val="24"/>
          <w:szCs w:val="24"/>
        </w:rPr>
        <w:t xml:space="preserve"> развоја туризма туристичке регије Западна Србија </w:t>
      </w:r>
      <w:r w:rsidR="0025339C">
        <w:rPr>
          <w:rFonts w:ascii="Times New Roman" w:eastAsia="Times New Roman" w:hAnsi="Times New Roman" w:cs="Times New Roman"/>
          <w:sz w:val="24"/>
          <w:szCs w:val="24"/>
        </w:rPr>
        <w:t xml:space="preserve">2020 – 2025, </w:t>
      </w:r>
      <w:r w:rsidR="00503B76" w:rsidRPr="000A4EB0">
        <w:rPr>
          <w:rFonts w:ascii="Times New Roman" w:eastAsia="Times New Roman" w:hAnsi="Times New Roman" w:cs="Times New Roman"/>
          <w:sz w:val="24"/>
          <w:szCs w:val="24"/>
        </w:rPr>
        <w:t>Конвенцијом о заштити европског архитектонског блага, Оквирном конвенцијом Савета Европе о вредности културног наслеђа за друштво, Европском конвенцијом о заштити археолошке баштине, Конвенцијом о заштити и унапређењу разноликости културних израза (УНЕСКО 2005)</w:t>
      </w:r>
      <w:r w:rsidR="000A4EB0">
        <w:rPr>
          <w:rFonts w:ascii="Times New Roman" w:eastAsia="Times New Roman" w:hAnsi="Times New Roman" w:cs="Times New Roman"/>
          <w:sz w:val="24"/>
          <w:szCs w:val="24"/>
        </w:rPr>
        <w:t xml:space="preserve">, </w:t>
      </w:r>
      <w:r w:rsidR="00503B76">
        <w:rPr>
          <w:rFonts w:ascii="Times New Roman" w:eastAsia="Times New Roman" w:hAnsi="Times New Roman" w:cs="Times New Roman"/>
          <w:sz w:val="24"/>
          <w:szCs w:val="24"/>
        </w:rPr>
        <w:t>Конвенцијом о правима особа са инвалидитетом</w:t>
      </w:r>
      <w:bookmarkEnd w:id="31"/>
      <w:r w:rsidR="000A4EB0">
        <w:rPr>
          <w:rFonts w:ascii="Times New Roman" w:eastAsia="Times New Roman" w:hAnsi="Times New Roman" w:cs="Times New Roman"/>
          <w:sz w:val="24"/>
          <w:szCs w:val="24"/>
        </w:rPr>
        <w:t xml:space="preserve"> и законима у области културе и туризма. </w:t>
      </w:r>
    </w:p>
    <w:p w:rsidR="00836FDF" w:rsidRDefault="00503B7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Као најважније мере и активности дефинисане су:</w:t>
      </w:r>
    </w:p>
    <w:p w:rsidR="00836FDF" w:rsidRDefault="00836FDF">
      <w:pPr>
        <w:spacing w:after="0"/>
        <w:jc w:val="both"/>
        <w:rPr>
          <w:rFonts w:ascii="Times New Roman" w:eastAsia="Times New Roman" w:hAnsi="Times New Roman" w:cs="Times New Roman"/>
          <w:sz w:val="24"/>
          <w:szCs w:val="24"/>
        </w:rPr>
      </w:pPr>
    </w:p>
    <w:p w:rsidR="00836FDF" w:rsidRPr="00747A8D" w:rsidRDefault="00503B76" w:rsidP="005E0B22">
      <w:pPr>
        <w:pStyle w:val="Heading4"/>
        <w:shd w:val="clear" w:color="auto" w:fill="D9D9D9"/>
        <w:rPr>
          <w:rFonts w:ascii="Times New Roman" w:eastAsia="Times New Roman" w:hAnsi="Times New Roman" w:cs="Times New Roman"/>
          <w:color w:val="002060"/>
          <w:sz w:val="24"/>
          <w:szCs w:val="24"/>
        </w:rPr>
      </w:pPr>
      <w:r w:rsidRPr="00747A8D">
        <w:rPr>
          <w:b/>
          <w:i w:val="0"/>
          <w:color w:val="002060"/>
          <w:sz w:val="24"/>
          <w:szCs w:val="24"/>
        </w:rPr>
        <w:t xml:space="preserve">Мера 3.1: </w:t>
      </w:r>
      <w:r w:rsidR="005E0B22" w:rsidRPr="00747A8D">
        <w:rPr>
          <w:b/>
          <w:i w:val="0"/>
          <w:color w:val="002060"/>
          <w:sz w:val="24"/>
          <w:szCs w:val="24"/>
        </w:rPr>
        <w:t>Унапређење промоције и презентације културне понуде</w:t>
      </w:r>
    </w:p>
    <w:p w:rsidR="005E0B22" w:rsidRDefault="005E0B22">
      <w:pPr>
        <w:spacing w:after="0"/>
        <w:ind w:left="709"/>
        <w:jc w:val="both"/>
        <w:rPr>
          <w:rFonts w:ascii="Times New Roman" w:eastAsia="Times New Roman" w:hAnsi="Times New Roman" w:cs="Times New Roman"/>
          <w:i/>
          <w:sz w:val="24"/>
          <w:szCs w:val="24"/>
        </w:rPr>
      </w:pPr>
    </w:p>
    <w:p w:rsidR="005E0B22" w:rsidRDefault="00503B76" w:rsidP="005E0B22">
      <w:pPr>
        <w:spacing w:after="0"/>
        <w:ind w:left="709"/>
        <w:jc w:val="both"/>
        <w:rPr>
          <w:rFonts w:ascii="Times New Roman" w:eastAsia="Times New Roman" w:hAnsi="Times New Roman" w:cs="Times New Roman"/>
          <w:sz w:val="24"/>
          <w:szCs w:val="24"/>
          <w:u w:val="single"/>
        </w:rPr>
      </w:pPr>
      <w:r>
        <w:rPr>
          <w:rFonts w:ascii="Times New Roman" w:eastAsia="Times New Roman" w:hAnsi="Times New Roman" w:cs="Times New Roman"/>
          <w:i/>
          <w:sz w:val="24"/>
          <w:szCs w:val="24"/>
        </w:rPr>
        <w:t>3.1.1.</w:t>
      </w:r>
      <w:r>
        <w:rPr>
          <w:rFonts w:ascii="Times New Roman" w:eastAsia="Times New Roman" w:hAnsi="Times New Roman" w:cs="Times New Roman"/>
          <w:i/>
          <w:sz w:val="24"/>
          <w:szCs w:val="24"/>
          <w:u w:val="single"/>
        </w:rPr>
        <w:t xml:space="preserve"> </w:t>
      </w:r>
      <w:r w:rsidR="005E0B22" w:rsidRPr="005E0B22">
        <w:rPr>
          <w:rFonts w:ascii="Times New Roman" w:eastAsia="Times New Roman" w:hAnsi="Times New Roman" w:cs="Times New Roman"/>
          <w:sz w:val="24"/>
          <w:szCs w:val="24"/>
          <w:u w:val="single"/>
        </w:rPr>
        <w:t xml:space="preserve">Израда ПР планова установа културе </w:t>
      </w:r>
    </w:p>
    <w:p w:rsidR="005E0B22" w:rsidRDefault="005E0B22">
      <w:pPr>
        <w:spacing w:after="0"/>
        <w:ind w:left="709"/>
        <w:jc w:val="both"/>
        <w:rPr>
          <w:rFonts w:ascii="Times New Roman" w:eastAsia="Times New Roman" w:hAnsi="Times New Roman" w:cs="Times New Roman"/>
          <w:color w:val="000000"/>
          <w:sz w:val="24"/>
          <w:szCs w:val="24"/>
        </w:rPr>
      </w:pPr>
      <w:r w:rsidRPr="005E0B22">
        <w:rPr>
          <w:rFonts w:ascii="Times New Roman" w:eastAsia="Times New Roman" w:hAnsi="Times New Roman" w:cs="Times New Roman"/>
          <w:color w:val="000000"/>
          <w:sz w:val="24"/>
          <w:szCs w:val="24"/>
        </w:rPr>
        <w:t xml:space="preserve">Свака установа културе ће приликом израда програма за наредну годину израдити и план промотивних активности. План подразумева промоцију, за сваки програм, у оквиру кога ће бити изложено на који начин ће се промовисати сваки програм установе. Такође, ПР план ће обухватати и буџет предвиђених активности и </w:t>
      </w:r>
      <w:r w:rsidRPr="005E0B22">
        <w:rPr>
          <w:rFonts w:ascii="Times New Roman" w:eastAsia="Times New Roman" w:hAnsi="Times New Roman" w:cs="Times New Roman"/>
          <w:color w:val="000000"/>
          <w:sz w:val="24"/>
          <w:szCs w:val="24"/>
        </w:rPr>
        <w:lastRenderedPageBreak/>
        <w:t xml:space="preserve">таксативно назначену сарадњу са заинтересованим странама. Активност ће се спроводити континуирано.  </w:t>
      </w:r>
    </w:p>
    <w:p w:rsidR="00836FDF" w:rsidRDefault="00503B76">
      <w:pPr>
        <w:spacing w:after="0"/>
        <w:ind w:left="709"/>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rPr>
        <w:t>3.1.2.</w:t>
      </w:r>
      <w:r>
        <w:rPr>
          <w:rFonts w:ascii="Times New Roman" w:eastAsia="Times New Roman" w:hAnsi="Times New Roman" w:cs="Times New Roman"/>
          <w:i/>
          <w:sz w:val="24"/>
          <w:szCs w:val="24"/>
          <w:u w:val="single"/>
        </w:rPr>
        <w:t xml:space="preserve"> </w:t>
      </w:r>
      <w:r w:rsidR="005E0B22" w:rsidRPr="005E0B22">
        <w:rPr>
          <w:rFonts w:ascii="Times New Roman" w:eastAsia="Times New Roman" w:hAnsi="Times New Roman" w:cs="Times New Roman"/>
          <w:sz w:val="24"/>
          <w:szCs w:val="24"/>
          <w:u w:val="single"/>
        </w:rPr>
        <w:t>Израда портала и апликације за мобилне телефоне посвећене култури у Ужицу (програм Престонице)</w:t>
      </w:r>
    </w:p>
    <w:p w:rsidR="00836FDF" w:rsidRDefault="005E0B22" w:rsidP="005E0B22">
      <w:pPr>
        <w:pBdr>
          <w:top w:val="nil"/>
          <w:left w:val="nil"/>
          <w:bottom w:val="nil"/>
          <w:right w:val="nil"/>
          <w:between w:val="nil"/>
        </w:pBdr>
        <w:spacing w:after="0"/>
        <w:ind w:left="709"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E0B22">
        <w:rPr>
          <w:rFonts w:ascii="Times New Roman" w:eastAsia="Times New Roman" w:hAnsi="Times New Roman" w:cs="Times New Roman"/>
          <w:color w:val="000000"/>
          <w:sz w:val="24"/>
          <w:szCs w:val="24"/>
        </w:rPr>
        <w:t xml:space="preserve"> У циљу унапређења промоције културних догађаја у </w:t>
      </w:r>
      <w:r>
        <w:rPr>
          <w:rFonts w:ascii="Times New Roman" w:eastAsia="Times New Roman" w:hAnsi="Times New Roman" w:cs="Times New Roman"/>
          <w:color w:val="000000"/>
          <w:sz w:val="24"/>
          <w:szCs w:val="24"/>
        </w:rPr>
        <w:t xml:space="preserve">Ужицу, током реализације пројекта Ужице – Национална престоница културе 2024, </w:t>
      </w:r>
      <w:r w:rsidRPr="005E0B22">
        <w:rPr>
          <w:rFonts w:ascii="Times New Roman" w:eastAsia="Times New Roman" w:hAnsi="Times New Roman" w:cs="Times New Roman"/>
          <w:color w:val="000000"/>
          <w:sz w:val="24"/>
          <w:szCs w:val="24"/>
        </w:rPr>
        <w:t xml:space="preserve">биће израђен портал посвећен култури. На овом порталу биће објављене информације о свим културним догађајима, установа културе, удружења грађана и </w:t>
      </w:r>
      <w:r>
        <w:rPr>
          <w:rFonts w:ascii="Times New Roman" w:eastAsia="Times New Roman" w:hAnsi="Times New Roman" w:cs="Times New Roman"/>
          <w:color w:val="000000"/>
          <w:sz w:val="24"/>
          <w:szCs w:val="24"/>
        </w:rPr>
        <w:t>приватног биоскопа</w:t>
      </w:r>
      <w:r w:rsidRPr="005E0B22">
        <w:rPr>
          <w:rFonts w:ascii="Times New Roman" w:eastAsia="Times New Roman" w:hAnsi="Times New Roman" w:cs="Times New Roman"/>
          <w:color w:val="000000"/>
          <w:sz w:val="24"/>
          <w:szCs w:val="24"/>
        </w:rPr>
        <w:t xml:space="preserve">, у </w:t>
      </w:r>
      <w:r>
        <w:rPr>
          <w:rFonts w:ascii="Times New Roman" w:eastAsia="Times New Roman" w:hAnsi="Times New Roman" w:cs="Times New Roman"/>
          <w:color w:val="000000"/>
          <w:sz w:val="24"/>
          <w:szCs w:val="24"/>
        </w:rPr>
        <w:t xml:space="preserve">Ужицу </w:t>
      </w:r>
      <w:r w:rsidRPr="005E0B22">
        <w:rPr>
          <w:rFonts w:ascii="Times New Roman" w:eastAsia="Times New Roman" w:hAnsi="Times New Roman" w:cs="Times New Roman"/>
          <w:color w:val="000000"/>
          <w:sz w:val="24"/>
          <w:szCs w:val="24"/>
        </w:rPr>
        <w:t xml:space="preserve">и насељеним местима, и представљаће својеврсни културни водич кроз културни живот у </w:t>
      </w:r>
      <w:r>
        <w:rPr>
          <w:rFonts w:ascii="Times New Roman" w:eastAsia="Times New Roman" w:hAnsi="Times New Roman" w:cs="Times New Roman"/>
          <w:color w:val="000000"/>
          <w:sz w:val="24"/>
          <w:szCs w:val="24"/>
        </w:rPr>
        <w:t>Ужицу</w:t>
      </w:r>
      <w:r w:rsidRPr="005E0B22">
        <w:rPr>
          <w:rFonts w:ascii="Times New Roman" w:eastAsia="Times New Roman" w:hAnsi="Times New Roman" w:cs="Times New Roman"/>
          <w:color w:val="000000"/>
          <w:sz w:val="24"/>
          <w:szCs w:val="24"/>
        </w:rPr>
        <w:t>. Поред тога, на порталу ће се налазити</w:t>
      </w:r>
      <w:r>
        <w:rPr>
          <w:rFonts w:ascii="Times New Roman" w:eastAsia="Times New Roman" w:hAnsi="Times New Roman" w:cs="Times New Roman"/>
          <w:color w:val="000000"/>
          <w:sz w:val="24"/>
          <w:szCs w:val="24"/>
        </w:rPr>
        <w:t xml:space="preserve"> и подаци о споменицима културе, знаменитим личностима  и </w:t>
      </w:r>
      <w:r w:rsidR="00247AEC">
        <w:rPr>
          <w:rFonts w:ascii="Times New Roman" w:eastAsia="Times New Roman" w:hAnsi="Times New Roman" w:cs="Times New Roman"/>
          <w:color w:val="000000"/>
          <w:sz w:val="24"/>
          <w:szCs w:val="24"/>
        </w:rPr>
        <w:t>установама културе</w:t>
      </w:r>
      <w:r>
        <w:rPr>
          <w:rFonts w:ascii="Times New Roman" w:eastAsia="Times New Roman" w:hAnsi="Times New Roman" w:cs="Times New Roman"/>
          <w:color w:val="000000"/>
          <w:sz w:val="24"/>
          <w:szCs w:val="24"/>
        </w:rPr>
        <w:t xml:space="preserve">. </w:t>
      </w:r>
      <w:r w:rsidRPr="005E0B2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 једном од одељака Портала грађан</w:t>
      </w:r>
      <w:r w:rsidR="00247AEC">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ће остављати своје оцене о програмима из културе. </w:t>
      </w:r>
      <w:r w:rsidRPr="005E0B22">
        <w:rPr>
          <w:rFonts w:ascii="Times New Roman" w:eastAsia="Times New Roman" w:hAnsi="Times New Roman" w:cs="Times New Roman"/>
          <w:color w:val="000000"/>
          <w:sz w:val="24"/>
          <w:szCs w:val="24"/>
        </w:rPr>
        <w:t>Портал ће бити доступан на интернет страници Градске управе, установа културе, удружења грађана и на друштвеним мрежама</w:t>
      </w:r>
      <w:r>
        <w:rPr>
          <w:rFonts w:ascii="Times New Roman" w:eastAsia="Times New Roman" w:hAnsi="Times New Roman" w:cs="Times New Roman"/>
          <w:color w:val="000000"/>
          <w:sz w:val="24"/>
          <w:szCs w:val="24"/>
        </w:rPr>
        <w:t>. Н</w:t>
      </w:r>
      <w:r w:rsidRPr="005E0B22">
        <w:rPr>
          <w:rFonts w:ascii="Times New Roman" w:eastAsia="Times New Roman" w:hAnsi="Times New Roman" w:cs="Times New Roman"/>
          <w:color w:val="000000"/>
          <w:sz w:val="24"/>
          <w:szCs w:val="24"/>
        </w:rPr>
        <w:t>а бази портала биће креирана и апликација за мобилне телефоне.</w:t>
      </w:r>
    </w:p>
    <w:p w:rsidR="00836FDF" w:rsidRDefault="00503B76">
      <w:pPr>
        <w:spacing w:after="0"/>
        <w:ind w:left="709"/>
        <w:jc w:val="both"/>
        <w:rPr>
          <w:rFonts w:ascii="Times New Roman" w:eastAsia="Times New Roman" w:hAnsi="Times New Roman" w:cs="Times New Roman"/>
          <w:sz w:val="24"/>
          <w:szCs w:val="24"/>
          <w:u w:val="single"/>
        </w:rPr>
      </w:pPr>
      <w:r>
        <w:rPr>
          <w:rFonts w:ascii="Times New Roman" w:eastAsia="Times New Roman" w:hAnsi="Times New Roman" w:cs="Times New Roman"/>
          <w:i/>
          <w:sz w:val="24"/>
          <w:szCs w:val="24"/>
        </w:rPr>
        <w:t xml:space="preserve">3.1.3. </w:t>
      </w:r>
      <w:r w:rsidR="00247AEC" w:rsidRPr="00247AEC">
        <w:rPr>
          <w:rFonts w:ascii="Times New Roman" w:eastAsia="Times New Roman" w:hAnsi="Times New Roman" w:cs="Times New Roman"/>
          <w:sz w:val="24"/>
          <w:szCs w:val="24"/>
          <w:u w:val="single"/>
        </w:rPr>
        <w:t>Постављање тач-скрин екр</w:t>
      </w:r>
      <w:r w:rsidR="00247AEC">
        <w:rPr>
          <w:rFonts w:ascii="Times New Roman" w:eastAsia="Times New Roman" w:hAnsi="Times New Roman" w:cs="Times New Roman"/>
          <w:sz w:val="24"/>
          <w:szCs w:val="24"/>
          <w:u w:val="single"/>
        </w:rPr>
        <w:t>а</w:t>
      </w:r>
      <w:r w:rsidR="00247AEC" w:rsidRPr="00247AEC">
        <w:rPr>
          <w:rFonts w:ascii="Times New Roman" w:eastAsia="Times New Roman" w:hAnsi="Times New Roman" w:cs="Times New Roman"/>
          <w:sz w:val="24"/>
          <w:szCs w:val="24"/>
          <w:u w:val="single"/>
        </w:rPr>
        <w:t>на на Градском тргу са информацијама из културе</w:t>
      </w:r>
    </w:p>
    <w:p w:rsidR="00247AEC" w:rsidRDefault="00247AEC">
      <w:pPr>
        <w:spacing w:after="0"/>
        <w:ind w:left="709"/>
        <w:jc w:val="both"/>
        <w:rPr>
          <w:rFonts w:ascii="Times New Roman" w:eastAsia="Times New Roman" w:hAnsi="Times New Roman" w:cs="Times New Roman"/>
          <w:iCs/>
          <w:sz w:val="24"/>
          <w:szCs w:val="24"/>
        </w:rPr>
      </w:pPr>
      <w:r w:rsidRPr="00247AEC">
        <w:rPr>
          <w:rFonts w:ascii="Times New Roman" w:eastAsia="Times New Roman" w:hAnsi="Times New Roman" w:cs="Times New Roman"/>
          <w:iCs/>
          <w:sz w:val="24"/>
          <w:szCs w:val="24"/>
        </w:rPr>
        <w:t xml:space="preserve">Активност подразумева постављање тач – скрин екрана на Градском тргу који ће, по угледу на Портал, грађанима пружати информације о програмима из културе, о споменицима, личностима из Ужица. </w:t>
      </w:r>
    </w:p>
    <w:p w:rsidR="00247AEC" w:rsidRDefault="00247AEC">
      <w:pPr>
        <w:spacing w:after="0"/>
        <w:ind w:left="709"/>
        <w:jc w:val="both"/>
        <w:rPr>
          <w:rFonts w:ascii="Times New Roman" w:eastAsia="Times New Roman" w:hAnsi="Times New Roman" w:cs="Times New Roman"/>
          <w:i/>
          <w:sz w:val="24"/>
          <w:szCs w:val="24"/>
        </w:rPr>
      </w:pPr>
      <w:r w:rsidRPr="00247AEC">
        <w:rPr>
          <w:rFonts w:ascii="Times New Roman" w:eastAsia="Times New Roman" w:hAnsi="Times New Roman" w:cs="Times New Roman"/>
          <w:i/>
          <w:sz w:val="24"/>
          <w:szCs w:val="24"/>
        </w:rPr>
        <w:t xml:space="preserve">3.1.4. </w:t>
      </w:r>
      <w:r w:rsidRPr="00247AEC">
        <w:rPr>
          <w:rFonts w:ascii="Times New Roman" w:eastAsia="Times New Roman" w:hAnsi="Times New Roman" w:cs="Times New Roman"/>
          <w:iCs/>
          <w:sz w:val="24"/>
          <w:szCs w:val="24"/>
          <w:u w:val="single"/>
        </w:rPr>
        <w:t>Унапређење интернет страница установа културе  према стандардима дигиталне приступачности и њихово редовно ажурирање</w:t>
      </w:r>
    </w:p>
    <w:p w:rsidR="00247AEC" w:rsidRDefault="00247AEC">
      <w:pPr>
        <w:spacing w:after="0"/>
        <w:ind w:left="709"/>
        <w:jc w:val="both"/>
        <w:rPr>
          <w:rFonts w:ascii="Times New Roman" w:eastAsia="Times New Roman" w:hAnsi="Times New Roman" w:cs="Times New Roman"/>
          <w:iCs/>
          <w:sz w:val="24"/>
          <w:szCs w:val="24"/>
        </w:rPr>
      </w:pPr>
      <w:r w:rsidRPr="00247AEC">
        <w:rPr>
          <w:rFonts w:ascii="Times New Roman" w:eastAsia="Times New Roman" w:hAnsi="Times New Roman" w:cs="Times New Roman"/>
          <w:iCs/>
          <w:sz w:val="24"/>
          <w:szCs w:val="24"/>
        </w:rPr>
        <w:t>Неопходно је редовно ажурирање свих информација</w:t>
      </w:r>
      <w:r>
        <w:rPr>
          <w:rFonts w:ascii="Times New Roman" w:eastAsia="Times New Roman" w:hAnsi="Times New Roman" w:cs="Times New Roman"/>
          <w:iCs/>
          <w:sz w:val="24"/>
          <w:szCs w:val="24"/>
        </w:rPr>
        <w:t xml:space="preserve"> интернет страница установа културе</w:t>
      </w:r>
      <w:r w:rsidRPr="00247AEC">
        <w:rPr>
          <w:rFonts w:ascii="Times New Roman" w:eastAsia="Times New Roman" w:hAnsi="Times New Roman" w:cs="Times New Roman"/>
          <w:iCs/>
          <w:sz w:val="24"/>
          <w:szCs w:val="24"/>
        </w:rPr>
        <w:t xml:space="preserve"> (најаве догађаја, извештаји са догађаја, информације о установи, броју запослених, контакт</w:t>
      </w:r>
      <w:r>
        <w:rPr>
          <w:rFonts w:ascii="Times New Roman" w:eastAsia="Times New Roman" w:hAnsi="Times New Roman" w:cs="Times New Roman"/>
          <w:iCs/>
          <w:sz w:val="24"/>
          <w:szCs w:val="24"/>
        </w:rPr>
        <w:t>, радно време за посетиоце, цене улазница</w:t>
      </w:r>
      <w:r w:rsidRPr="00247AEC">
        <w:rPr>
          <w:rFonts w:ascii="Times New Roman" w:eastAsia="Times New Roman" w:hAnsi="Times New Roman" w:cs="Times New Roman"/>
          <w:iCs/>
          <w:sz w:val="24"/>
          <w:szCs w:val="24"/>
        </w:rPr>
        <w:t>...).</w:t>
      </w:r>
      <w:r w:rsidR="00950148">
        <w:rPr>
          <w:rFonts w:ascii="Times New Roman" w:eastAsia="Times New Roman" w:hAnsi="Times New Roman" w:cs="Times New Roman"/>
          <w:iCs/>
          <w:sz w:val="24"/>
          <w:szCs w:val="24"/>
        </w:rPr>
        <w:t xml:space="preserve"> </w:t>
      </w:r>
      <w:r w:rsidRPr="00247AEC">
        <w:rPr>
          <w:rFonts w:ascii="Times New Roman" w:eastAsia="Times New Roman" w:hAnsi="Times New Roman" w:cs="Times New Roman"/>
          <w:iCs/>
          <w:sz w:val="24"/>
          <w:szCs w:val="24"/>
        </w:rPr>
        <w:t>Интернет странице установа културе треба да буду приступачне свима, те</w:t>
      </w:r>
      <w:r w:rsidR="00950148">
        <w:rPr>
          <w:rFonts w:ascii="Times New Roman" w:eastAsia="Times New Roman" w:hAnsi="Times New Roman" w:cs="Times New Roman"/>
          <w:iCs/>
          <w:sz w:val="24"/>
          <w:szCs w:val="24"/>
        </w:rPr>
        <w:t xml:space="preserve"> ће</w:t>
      </w:r>
      <w:r w:rsidRPr="00247AEC">
        <w:rPr>
          <w:rFonts w:ascii="Times New Roman" w:eastAsia="Times New Roman" w:hAnsi="Times New Roman" w:cs="Times New Roman"/>
          <w:iCs/>
          <w:sz w:val="24"/>
          <w:szCs w:val="24"/>
        </w:rPr>
        <w:t xml:space="preserve"> тако </w:t>
      </w:r>
      <w:r w:rsidR="00950148">
        <w:rPr>
          <w:rFonts w:ascii="Times New Roman" w:eastAsia="Times New Roman" w:hAnsi="Times New Roman" w:cs="Times New Roman"/>
          <w:iCs/>
          <w:sz w:val="24"/>
          <w:szCs w:val="24"/>
        </w:rPr>
        <w:t>имати</w:t>
      </w:r>
      <w:r w:rsidRPr="00247AEC">
        <w:rPr>
          <w:rFonts w:ascii="Times New Roman" w:eastAsia="Times New Roman" w:hAnsi="Times New Roman" w:cs="Times New Roman"/>
          <w:iCs/>
          <w:sz w:val="24"/>
          <w:szCs w:val="24"/>
        </w:rPr>
        <w:t xml:space="preserve"> и информације да ли су установе приступачне за особе са инвалидитетом, у ком делу су приступачне за особе са инвалидитетом, у ком делу нису приступачне, мапу/скицу објекта за посетиоце. Такође, </w:t>
      </w:r>
      <w:r w:rsidR="00950148">
        <w:rPr>
          <w:rFonts w:ascii="Times New Roman" w:eastAsia="Times New Roman" w:hAnsi="Times New Roman" w:cs="Times New Roman"/>
          <w:iCs/>
          <w:sz w:val="24"/>
          <w:szCs w:val="24"/>
        </w:rPr>
        <w:t>интернет странице ће садржати и</w:t>
      </w:r>
      <w:r w:rsidRPr="00247AEC">
        <w:rPr>
          <w:rFonts w:ascii="Times New Roman" w:eastAsia="Times New Roman" w:hAnsi="Times New Roman" w:cs="Times New Roman"/>
          <w:iCs/>
          <w:sz w:val="24"/>
          <w:szCs w:val="24"/>
        </w:rPr>
        <w:t xml:space="preserve"> видео опис</w:t>
      </w:r>
      <w:r w:rsidR="00950148">
        <w:rPr>
          <w:rFonts w:ascii="Times New Roman" w:eastAsia="Times New Roman" w:hAnsi="Times New Roman" w:cs="Times New Roman"/>
          <w:iCs/>
          <w:sz w:val="24"/>
          <w:szCs w:val="24"/>
        </w:rPr>
        <w:t>е</w:t>
      </w:r>
      <w:r w:rsidRPr="00247AEC">
        <w:rPr>
          <w:rFonts w:ascii="Times New Roman" w:eastAsia="Times New Roman" w:hAnsi="Times New Roman" w:cs="Times New Roman"/>
          <w:iCs/>
          <w:sz w:val="24"/>
          <w:szCs w:val="24"/>
        </w:rPr>
        <w:t xml:space="preserve"> на српском знаковном језику, </w:t>
      </w:r>
      <w:r w:rsidR="00950148">
        <w:rPr>
          <w:rFonts w:ascii="Times New Roman" w:eastAsia="Times New Roman" w:hAnsi="Times New Roman" w:cs="Times New Roman"/>
          <w:iCs/>
          <w:sz w:val="24"/>
          <w:szCs w:val="24"/>
        </w:rPr>
        <w:t xml:space="preserve">са </w:t>
      </w:r>
      <w:r w:rsidRPr="00247AEC">
        <w:rPr>
          <w:rFonts w:ascii="Times New Roman" w:eastAsia="Times New Roman" w:hAnsi="Times New Roman" w:cs="Times New Roman"/>
          <w:iCs/>
          <w:sz w:val="24"/>
          <w:szCs w:val="24"/>
        </w:rPr>
        <w:t>аудио опис</w:t>
      </w:r>
      <w:r w:rsidR="00950148">
        <w:rPr>
          <w:rFonts w:ascii="Times New Roman" w:eastAsia="Times New Roman" w:hAnsi="Times New Roman" w:cs="Times New Roman"/>
          <w:iCs/>
          <w:sz w:val="24"/>
          <w:szCs w:val="24"/>
        </w:rPr>
        <w:t>ом</w:t>
      </w:r>
      <w:r w:rsidRPr="00247AEC">
        <w:rPr>
          <w:rFonts w:ascii="Times New Roman" w:eastAsia="Times New Roman" w:hAnsi="Times New Roman" w:cs="Times New Roman"/>
          <w:iCs/>
          <w:sz w:val="24"/>
          <w:szCs w:val="24"/>
        </w:rPr>
        <w:t xml:space="preserve"> и титл</w:t>
      </w:r>
      <w:r w:rsidR="00950148">
        <w:rPr>
          <w:rFonts w:ascii="Times New Roman" w:eastAsia="Times New Roman" w:hAnsi="Times New Roman" w:cs="Times New Roman"/>
          <w:iCs/>
          <w:sz w:val="24"/>
          <w:szCs w:val="24"/>
        </w:rPr>
        <w:t>ом</w:t>
      </w:r>
      <w:r w:rsidRPr="00247AEC">
        <w:rPr>
          <w:rFonts w:ascii="Times New Roman" w:eastAsia="Times New Roman" w:hAnsi="Times New Roman" w:cs="Times New Roman"/>
          <w:iCs/>
          <w:sz w:val="24"/>
          <w:szCs w:val="24"/>
        </w:rPr>
        <w:t xml:space="preserve">. Интернет странице </w:t>
      </w:r>
      <w:r w:rsidR="00950148">
        <w:rPr>
          <w:rFonts w:ascii="Times New Roman" w:eastAsia="Times New Roman" w:hAnsi="Times New Roman" w:cs="Times New Roman"/>
          <w:iCs/>
          <w:sz w:val="24"/>
          <w:szCs w:val="24"/>
        </w:rPr>
        <w:t xml:space="preserve">ће бити читљиве и слепим и слабовидим особама, због чега ће се посебно водити рачуна о контрасту странице.  Свака установа културе ће бити преведена на најмање један светски језик. </w:t>
      </w:r>
    </w:p>
    <w:p w:rsidR="00950148" w:rsidRDefault="00950148">
      <w:pPr>
        <w:spacing w:after="0"/>
        <w:ind w:left="709"/>
        <w:jc w:val="both"/>
        <w:rPr>
          <w:rFonts w:ascii="Times New Roman" w:eastAsia="Times New Roman" w:hAnsi="Times New Roman" w:cs="Times New Roman"/>
          <w:iCs/>
          <w:sz w:val="24"/>
          <w:szCs w:val="24"/>
          <w:u w:val="single"/>
        </w:rPr>
      </w:pPr>
      <w:r w:rsidRPr="00950148">
        <w:rPr>
          <w:rFonts w:ascii="Times New Roman" w:eastAsia="Times New Roman" w:hAnsi="Times New Roman" w:cs="Times New Roman"/>
          <w:i/>
          <w:sz w:val="24"/>
          <w:szCs w:val="24"/>
        </w:rPr>
        <w:t xml:space="preserve">3.1.5. </w:t>
      </w:r>
      <w:r w:rsidRPr="00950148">
        <w:rPr>
          <w:rFonts w:ascii="Times New Roman" w:eastAsia="Times New Roman" w:hAnsi="Times New Roman" w:cs="Times New Roman"/>
          <w:iCs/>
          <w:sz w:val="24"/>
          <w:szCs w:val="24"/>
          <w:u w:val="single"/>
        </w:rPr>
        <w:t>Увођење система онлајн продаје и резервције карата за НП и ГКЦ</w:t>
      </w:r>
    </w:p>
    <w:p w:rsidR="00950148" w:rsidRDefault="00950148">
      <w:pPr>
        <w:spacing w:after="0"/>
        <w:ind w:left="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Народно позориште и Градски културни центар ће израдити софтвер за онлајн куповину и резервацију карата. </w:t>
      </w:r>
      <w:r w:rsidR="003B2A52">
        <w:rPr>
          <w:rFonts w:ascii="Times New Roman" w:eastAsia="Times New Roman" w:hAnsi="Times New Roman" w:cs="Times New Roman"/>
          <w:iCs/>
          <w:sz w:val="24"/>
          <w:szCs w:val="24"/>
        </w:rPr>
        <w:t xml:space="preserve">Путем софтвера потенцијални посетилац позоришне представе ће имати увид која су места у сали слободна. </w:t>
      </w:r>
    </w:p>
    <w:p w:rsidR="003B2A52" w:rsidRDefault="003B2A52">
      <w:pPr>
        <w:spacing w:after="0"/>
        <w:ind w:left="709"/>
        <w:jc w:val="both"/>
        <w:rPr>
          <w:rFonts w:ascii="Times New Roman" w:eastAsia="Times New Roman" w:hAnsi="Times New Roman" w:cs="Times New Roman"/>
          <w:iCs/>
          <w:sz w:val="24"/>
          <w:szCs w:val="24"/>
          <w:u w:val="single"/>
        </w:rPr>
      </w:pPr>
      <w:r w:rsidRPr="003B2A52">
        <w:rPr>
          <w:rFonts w:ascii="Times New Roman" w:eastAsia="Times New Roman" w:hAnsi="Times New Roman" w:cs="Times New Roman"/>
          <w:i/>
          <w:sz w:val="24"/>
          <w:szCs w:val="24"/>
        </w:rPr>
        <w:t>3.1.6.</w:t>
      </w:r>
      <w:r>
        <w:rPr>
          <w:rFonts w:ascii="Times New Roman" w:eastAsia="Times New Roman" w:hAnsi="Times New Roman" w:cs="Times New Roman"/>
          <w:iCs/>
          <w:sz w:val="24"/>
          <w:szCs w:val="24"/>
        </w:rPr>
        <w:t xml:space="preserve"> </w:t>
      </w:r>
      <w:r w:rsidRPr="003B2A52">
        <w:rPr>
          <w:rFonts w:ascii="Times New Roman" w:eastAsia="Times New Roman" w:hAnsi="Times New Roman" w:cs="Times New Roman"/>
          <w:iCs/>
          <w:sz w:val="24"/>
          <w:szCs w:val="24"/>
          <w:u w:val="single"/>
        </w:rPr>
        <w:t>Постављање скулптура знаменитих Ужичана у отвореним јавним просторима (делимично програм Престонице)</w:t>
      </w:r>
    </w:p>
    <w:p w:rsidR="003B2A52" w:rsidRDefault="003B2A52">
      <w:pPr>
        <w:spacing w:after="0"/>
        <w:ind w:left="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Активност подразумева одавање почасти познатим уметницима и уметницама из Ужица који су стекли националну и светску славу. Уметници ће израдити скулптуре уметника и уметница</w:t>
      </w:r>
      <w:r w:rsidR="00C908C3">
        <w:rPr>
          <w:rFonts w:ascii="Times New Roman" w:eastAsia="Times New Roman" w:hAnsi="Times New Roman" w:cs="Times New Roman"/>
          <w:iCs/>
          <w:sz w:val="24"/>
          <w:szCs w:val="24"/>
        </w:rPr>
        <w:t xml:space="preserve"> и/или реплике њихових дела</w:t>
      </w:r>
      <w:r>
        <w:rPr>
          <w:rFonts w:ascii="Times New Roman" w:eastAsia="Times New Roman" w:hAnsi="Times New Roman" w:cs="Times New Roman"/>
          <w:iCs/>
          <w:sz w:val="24"/>
          <w:szCs w:val="24"/>
        </w:rPr>
        <w:t xml:space="preserve"> које ће бити постављене на трговима и парковима Ужица. На овај начин ће грађани Ужица и сви посетиоци Ужица бити упознати са културном историјом Града. Пројектом Ужице </w:t>
      </w:r>
      <w:r>
        <w:rPr>
          <w:rFonts w:ascii="Times New Roman" w:eastAsia="Times New Roman" w:hAnsi="Times New Roman" w:cs="Times New Roman"/>
          <w:iCs/>
          <w:sz w:val="24"/>
          <w:szCs w:val="24"/>
        </w:rPr>
        <w:lastRenderedPageBreak/>
        <w:t xml:space="preserve">– Национална престоница културе 2024 планирано је постављање </w:t>
      </w:r>
      <w:r w:rsidR="00724477">
        <w:rPr>
          <w:rFonts w:ascii="Times New Roman" w:eastAsia="Times New Roman" w:hAnsi="Times New Roman" w:cs="Times New Roman"/>
          <w:iCs/>
          <w:sz w:val="24"/>
          <w:szCs w:val="24"/>
        </w:rPr>
        <w:t>шест скулптура, од којих две</w:t>
      </w:r>
      <w:r w:rsidR="00C908C3">
        <w:rPr>
          <w:rFonts w:ascii="Times New Roman" w:eastAsia="Times New Roman" w:hAnsi="Times New Roman" w:cs="Times New Roman"/>
          <w:iCs/>
          <w:sz w:val="24"/>
          <w:szCs w:val="24"/>
        </w:rPr>
        <w:t xml:space="preserve"> реплике</w:t>
      </w:r>
      <w:r w:rsidR="00724477">
        <w:rPr>
          <w:rFonts w:ascii="Times New Roman" w:eastAsia="Times New Roman" w:hAnsi="Times New Roman" w:cs="Times New Roman"/>
          <w:iCs/>
          <w:sz w:val="24"/>
          <w:szCs w:val="24"/>
        </w:rPr>
        <w:t xml:space="preserve"> радова уметника из Ужица и четири на којима ће бити приказани познати Ужичани</w:t>
      </w:r>
      <w:r>
        <w:rPr>
          <w:rFonts w:ascii="Times New Roman" w:eastAsia="Times New Roman" w:hAnsi="Times New Roman" w:cs="Times New Roman"/>
          <w:iCs/>
          <w:sz w:val="24"/>
          <w:szCs w:val="24"/>
        </w:rPr>
        <w:t xml:space="preserve">. </w:t>
      </w:r>
    </w:p>
    <w:p w:rsidR="003B2A52" w:rsidRDefault="003B2A52">
      <w:pPr>
        <w:spacing w:after="0"/>
        <w:ind w:left="709"/>
        <w:jc w:val="both"/>
        <w:rPr>
          <w:rFonts w:ascii="Times New Roman" w:eastAsia="Times New Roman" w:hAnsi="Times New Roman" w:cs="Times New Roman"/>
          <w:iCs/>
          <w:sz w:val="24"/>
          <w:szCs w:val="24"/>
          <w:u w:val="single"/>
        </w:rPr>
      </w:pPr>
      <w:r w:rsidRPr="003B2A52">
        <w:rPr>
          <w:rFonts w:ascii="Times New Roman" w:eastAsia="Times New Roman" w:hAnsi="Times New Roman" w:cs="Times New Roman"/>
          <w:i/>
          <w:sz w:val="24"/>
          <w:szCs w:val="24"/>
        </w:rPr>
        <w:t>3.1.7.</w:t>
      </w:r>
      <w:r>
        <w:rPr>
          <w:rFonts w:ascii="Times New Roman" w:eastAsia="Times New Roman" w:hAnsi="Times New Roman" w:cs="Times New Roman"/>
          <w:iCs/>
          <w:sz w:val="24"/>
          <w:szCs w:val="24"/>
        </w:rPr>
        <w:t xml:space="preserve"> </w:t>
      </w:r>
      <w:r w:rsidRPr="003B2A52">
        <w:rPr>
          <w:rFonts w:ascii="Times New Roman" w:eastAsia="Times New Roman" w:hAnsi="Times New Roman" w:cs="Times New Roman"/>
          <w:iCs/>
          <w:sz w:val="24"/>
          <w:szCs w:val="24"/>
          <w:u w:val="single"/>
        </w:rPr>
        <w:t>Постављање скулптура у јавном простору радова ученика Уметничке школе Ужице</w:t>
      </w:r>
    </w:p>
    <w:p w:rsidR="003B2A52" w:rsidRDefault="003B2A52">
      <w:pPr>
        <w:spacing w:after="0"/>
        <w:ind w:left="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Ученици Уметничке школе ће, у сарадњи са професорима, израђивати скулптуре које ће бити изложене у холовима јавних установа, фирми, банака, на аутобуској и железничкој станици. На овај начин ће </w:t>
      </w:r>
      <w:r w:rsidR="008056FE">
        <w:rPr>
          <w:rFonts w:ascii="Times New Roman" w:eastAsia="Times New Roman" w:hAnsi="Times New Roman" w:cs="Times New Roman"/>
          <w:iCs/>
          <w:sz w:val="24"/>
          <w:szCs w:val="24"/>
        </w:rPr>
        <w:t xml:space="preserve">се грађани упознати са радом Уметничке школе и уметницима који се у њој образују. У спровођењу ове активности учествоваће ученици који се образују за профиле: грнчар – уметничка керамика, дрворезбар и ливац уметничких предмета. </w:t>
      </w:r>
    </w:p>
    <w:p w:rsidR="008056FE" w:rsidRPr="008056FE" w:rsidRDefault="008056FE">
      <w:pPr>
        <w:spacing w:after="0"/>
        <w:ind w:left="709"/>
        <w:jc w:val="both"/>
        <w:rPr>
          <w:rFonts w:ascii="Times New Roman" w:eastAsia="Times New Roman" w:hAnsi="Times New Roman" w:cs="Times New Roman"/>
          <w:iCs/>
          <w:sz w:val="24"/>
          <w:szCs w:val="24"/>
          <w:u w:val="single"/>
        </w:rPr>
      </w:pPr>
      <w:r w:rsidRPr="008056FE">
        <w:rPr>
          <w:rFonts w:ascii="Times New Roman" w:eastAsia="Times New Roman" w:hAnsi="Times New Roman" w:cs="Times New Roman"/>
          <w:i/>
          <w:sz w:val="24"/>
          <w:szCs w:val="24"/>
        </w:rPr>
        <w:t>3.1.8.</w:t>
      </w:r>
      <w:r>
        <w:rPr>
          <w:rFonts w:ascii="Times New Roman" w:eastAsia="Times New Roman" w:hAnsi="Times New Roman" w:cs="Times New Roman"/>
          <w:iCs/>
          <w:sz w:val="24"/>
          <w:szCs w:val="24"/>
        </w:rPr>
        <w:t xml:space="preserve"> </w:t>
      </w:r>
      <w:r w:rsidRPr="008056FE">
        <w:rPr>
          <w:rFonts w:ascii="Times New Roman" w:eastAsia="Times New Roman" w:hAnsi="Times New Roman" w:cs="Times New Roman"/>
          <w:iCs/>
          <w:sz w:val="24"/>
          <w:szCs w:val="24"/>
          <w:u w:val="single"/>
        </w:rPr>
        <w:t>Укључивање младих у креирање најава и извештаја програма установа културе на друштвеним мрежама</w:t>
      </w:r>
    </w:p>
    <w:p w:rsidR="008056FE" w:rsidRDefault="008056FE">
      <w:pPr>
        <w:spacing w:after="0"/>
        <w:ind w:left="709"/>
        <w:jc w:val="both"/>
        <w:rPr>
          <w:rFonts w:ascii="Times New Roman" w:eastAsia="Times New Roman" w:hAnsi="Times New Roman" w:cs="Times New Roman"/>
          <w:iCs/>
          <w:sz w:val="24"/>
          <w:szCs w:val="24"/>
        </w:rPr>
      </w:pPr>
      <w:r w:rsidRPr="008056FE">
        <w:rPr>
          <w:rFonts w:ascii="Times New Roman" w:eastAsia="Times New Roman" w:hAnsi="Times New Roman" w:cs="Times New Roman"/>
          <w:iCs/>
          <w:sz w:val="24"/>
          <w:szCs w:val="24"/>
        </w:rPr>
        <w:t xml:space="preserve">Анализа је показала да ученици и студенти нису задовољни промоцијом културних догађаја на друштвеним мрежама, </w:t>
      </w:r>
      <w:r>
        <w:rPr>
          <w:rFonts w:ascii="Times New Roman" w:eastAsia="Times New Roman" w:hAnsi="Times New Roman" w:cs="Times New Roman"/>
          <w:iCs/>
          <w:sz w:val="24"/>
          <w:szCs w:val="24"/>
        </w:rPr>
        <w:t xml:space="preserve">због чега ће волонтери Канцеларије за младе креирати најаве и извештаје са програма установа културе, као и „рилсове“  и “сторије“ установа који ће привлачити млађу популацију.  </w:t>
      </w:r>
      <w:r w:rsidRPr="008056FE">
        <w:rPr>
          <w:rFonts w:ascii="Times New Roman" w:eastAsia="Times New Roman" w:hAnsi="Times New Roman" w:cs="Times New Roman"/>
          <w:iCs/>
          <w:sz w:val="24"/>
          <w:szCs w:val="24"/>
        </w:rPr>
        <w:t>На овај начин ће објаве на друштвеним мрежама установа културе бити атрактивније и повећати културну партиципацију млађе популације.</w:t>
      </w:r>
    </w:p>
    <w:p w:rsidR="008056FE" w:rsidRPr="00C9617B" w:rsidRDefault="008056FE">
      <w:pPr>
        <w:spacing w:after="0"/>
        <w:ind w:left="709"/>
        <w:jc w:val="both"/>
        <w:rPr>
          <w:rFonts w:ascii="Times New Roman" w:eastAsia="Times New Roman" w:hAnsi="Times New Roman" w:cs="Times New Roman"/>
          <w:iCs/>
          <w:sz w:val="24"/>
          <w:szCs w:val="24"/>
          <w:u w:val="single"/>
        </w:rPr>
      </w:pPr>
      <w:r w:rsidRPr="00C9617B">
        <w:rPr>
          <w:rFonts w:ascii="Times New Roman" w:eastAsia="Times New Roman" w:hAnsi="Times New Roman" w:cs="Times New Roman"/>
          <w:i/>
          <w:sz w:val="24"/>
          <w:szCs w:val="24"/>
        </w:rPr>
        <w:t>3.1.9.</w:t>
      </w:r>
      <w:r>
        <w:rPr>
          <w:rFonts w:ascii="Times New Roman" w:eastAsia="Times New Roman" w:hAnsi="Times New Roman" w:cs="Times New Roman"/>
          <w:iCs/>
          <w:sz w:val="24"/>
          <w:szCs w:val="24"/>
        </w:rPr>
        <w:t xml:space="preserve"> </w:t>
      </w:r>
      <w:r w:rsidRPr="00C9617B">
        <w:rPr>
          <w:rFonts w:ascii="Times New Roman" w:eastAsia="Times New Roman" w:hAnsi="Times New Roman" w:cs="Times New Roman"/>
          <w:iCs/>
          <w:sz w:val="24"/>
          <w:szCs w:val="24"/>
          <w:u w:val="single"/>
        </w:rPr>
        <w:t>Презентација културних садржаја путем  виртуелних тура, 3Д приказа, холограма, виртуелне и проширене стварности (делимично програм Престонице)</w:t>
      </w:r>
    </w:p>
    <w:p w:rsidR="008056FE" w:rsidRDefault="00827AD2">
      <w:pPr>
        <w:spacing w:after="0"/>
        <w:ind w:left="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По угледу на виртуелну туру „Стопама Николе Алтомановића“ Академија струковних студија Западна Србија ће, у циљу повећања видљивости установе, израдити виртуелне приказе, од којих ће неки бити и саставни део интернет странице установе. Пројектом Ужице – Национална престоница културе 2024 у </w:t>
      </w:r>
      <w:r w:rsidR="00C9617B">
        <w:rPr>
          <w:rFonts w:ascii="Times New Roman" w:eastAsia="Times New Roman" w:hAnsi="Times New Roman" w:cs="Times New Roman"/>
          <w:iCs/>
          <w:sz w:val="24"/>
          <w:szCs w:val="24"/>
        </w:rPr>
        <w:t>оквиру сталне поставке „Ужице</w:t>
      </w:r>
      <w:r w:rsidR="00C908C3">
        <w:rPr>
          <w:rFonts w:ascii="Times New Roman" w:eastAsia="Times New Roman" w:hAnsi="Times New Roman" w:cs="Times New Roman"/>
          <w:iCs/>
          <w:sz w:val="24"/>
          <w:szCs w:val="24"/>
        </w:rPr>
        <w:t xml:space="preserve"> кроз векове</w:t>
      </w:r>
      <w:r w:rsidR="00C9617B">
        <w:rPr>
          <w:rFonts w:ascii="Times New Roman" w:eastAsia="Times New Roman" w:hAnsi="Times New Roman" w:cs="Times New Roman"/>
          <w:iCs/>
          <w:sz w:val="24"/>
          <w:szCs w:val="24"/>
        </w:rPr>
        <w:t>“</w:t>
      </w:r>
      <w:r w:rsidR="00D649FB">
        <w:rPr>
          <w:rFonts w:ascii="Times New Roman" w:eastAsia="Times New Roman" w:hAnsi="Times New Roman" w:cs="Times New Roman"/>
          <w:iCs/>
          <w:sz w:val="24"/>
          <w:szCs w:val="24"/>
        </w:rPr>
        <w:t xml:space="preserve"> биће презентована историја Града путем виртуелне и проширене стварности. </w:t>
      </w:r>
    </w:p>
    <w:p w:rsidR="00D649FB" w:rsidRDefault="00D649FB">
      <w:pPr>
        <w:spacing w:after="0"/>
        <w:ind w:left="709"/>
        <w:jc w:val="both"/>
        <w:rPr>
          <w:rFonts w:ascii="Times New Roman" w:eastAsia="Times New Roman" w:hAnsi="Times New Roman" w:cs="Times New Roman"/>
          <w:iCs/>
          <w:sz w:val="24"/>
          <w:szCs w:val="24"/>
          <w:u w:val="single"/>
        </w:rPr>
      </w:pPr>
      <w:r w:rsidRPr="00D649FB">
        <w:rPr>
          <w:rFonts w:ascii="Times New Roman" w:eastAsia="Times New Roman" w:hAnsi="Times New Roman" w:cs="Times New Roman"/>
          <w:i/>
          <w:sz w:val="24"/>
          <w:szCs w:val="24"/>
        </w:rPr>
        <w:t>3.1.10</w:t>
      </w:r>
      <w:r>
        <w:rPr>
          <w:rFonts w:ascii="Times New Roman" w:eastAsia="Times New Roman" w:hAnsi="Times New Roman" w:cs="Times New Roman"/>
          <w:iCs/>
          <w:sz w:val="24"/>
          <w:szCs w:val="24"/>
        </w:rPr>
        <w:t xml:space="preserve">. </w:t>
      </w:r>
      <w:r w:rsidRPr="00D649FB">
        <w:rPr>
          <w:rFonts w:ascii="Times New Roman" w:eastAsia="Times New Roman" w:hAnsi="Times New Roman" w:cs="Times New Roman"/>
          <w:iCs/>
          <w:sz w:val="24"/>
          <w:szCs w:val="24"/>
          <w:u w:val="single"/>
        </w:rPr>
        <w:t>Дистрибуција флајера са најавама из к</w:t>
      </w:r>
      <w:r>
        <w:rPr>
          <w:rFonts w:ascii="Times New Roman" w:eastAsia="Times New Roman" w:hAnsi="Times New Roman" w:cs="Times New Roman"/>
          <w:iCs/>
          <w:sz w:val="24"/>
          <w:szCs w:val="24"/>
          <w:u w:val="single"/>
        </w:rPr>
        <w:t>у</w:t>
      </w:r>
      <w:r w:rsidRPr="00D649FB">
        <w:rPr>
          <w:rFonts w:ascii="Times New Roman" w:eastAsia="Times New Roman" w:hAnsi="Times New Roman" w:cs="Times New Roman"/>
          <w:iCs/>
          <w:sz w:val="24"/>
          <w:szCs w:val="24"/>
          <w:u w:val="single"/>
        </w:rPr>
        <w:t>лтуре путем Система објед</w:t>
      </w:r>
      <w:r w:rsidR="002D1595">
        <w:rPr>
          <w:rFonts w:ascii="Times New Roman" w:eastAsia="Times New Roman" w:hAnsi="Times New Roman" w:cs="Times New Roman"/>
          <w:iCs/>
          <w:sz w:val="24"/>
          <w:szCs w:val="24"/>
          <w:u w:val="single"/>
        </w:rPr>
        <w:t>ињене наплате, на месечном нивоу</w:t>
      </w:r>
    </w:p>
    <w:p w:rsidR="00836FDF" w:rsidRPr="007D0899" w:rsidRDefault="00D649FB" w:rsidP="007D0899">
      <w:pPr>
        <w:spacing w:after="0"/>
        <w:ind w:left="709"/>
        <w:jc w:val="both"/>
        <w:rPr>
          <w:rFonts w:ascii="Times New Roman" w:eastAsia="Times New Roman" w:hAnsi="Times New Roman" w:cs="Times New Roman"/>
          <w:iCs/>
          <w:sz w:val="24"/>
          <w:szCs w:val="24"/>
        </w:rPr>
      </w:pPr>
      <w:r w:rsidRPr="00D649FB">
        <w:rPr>
          <w:rFonts w:ascii="Times New Roman" w:eastAsia="Times New Roman" w:hAnsi="Times New Roman" w:cs="Times New Roman"/>
          <w:iCs/>
          <w:sz w:val="24"/>
          <w:szCs w:val="24"/>
        </w:rPr>
        <w:t>Активност подразумева ин</w:t>
      </w:r>
      <w:r w:rsidR="00C908C3">
        <w:rPr>
          <w:rFonts w:ascii="Times New Roman" w:eastAsia="Times New Roman" w:hAnsi="Times New Roman" w:cs="Times New Roman"/>
          <w:iCs/>
          <w:sz w:val="24"/>
          <w:szCs w:val="24"/>
        </w:rPr>
        <w:t>ф</w:t>
      </w:r>
      <w:r w:rsidRPr="00D649FB">
        <w:rPr>
          <w:rFonts w:ascii="Times New Roman" w:eastAsia="Times New Roman" w:hAnsi="Times New Roman" w:cs="Times New Roman"/>
          <w:iCs/>
          <w:sz w:val="24"/>
          <w:szCs w:val="24"/>
        </w:rPr>
        <w:t xml:space="preserve">ормисаност свих грађана, и оних који не прате медије и друштвене мреже, о културним догађајима у Ужицу. Једном месечно, уз рачуне </w:t>
      </w:r>
      <w:r w:rsidR="00C908C3">
        <w:rPr>
          <w:rFonts w:ascii="Times New Roman" w:eastAsia="Times New Roman" w:hAnsi="Times New Roman" w:cs="Times New Roman"/>
          <w:iCs/>
          <w:sz w:val="24"/>
          <w:szCs w:val="24"/>
        </w:rPr>
        <w:t>С</w:t>
      </w:r>
      <w:r w:rsidRPr="00D649FB">
        <w:rPr>
          <w:rFonts w:ascii="Times New Roman" w:eastAsia="Times New Roman" w:hAnsi="Times New Roman" w:cs="Times New Roman"/>
          <w:iCs/>
          <w:sz w:val="24"/>
          <w:szCs w:val="24"/>
        </w:rPr>
        <w:t>истема обједињене наплате, грађанима ће бити достављене иформације о културним догађа</w:t>
      </w:r>
      <w:r w:rsidR="007D0899">
        <w:rPr>
          <w:rFonts w:ascii="Times New Roman" w:eastAsia="Times New Roman" w:hAnsi="Times New Roman" w:cs="Times New Roman"/>
          <w:iCs/>
          <w:sz w:val="24"/>
          <w:szCs w:val="24"/>
        </w:rPr>
        <w:t xml:space="preserve">јима планираним за тај месец. </w:t>
      </w:r>
      <w:r w:rsidR="00503B76">
        <w:rPr>
          <w:rFonts w:ascii="Times New Roman" w:eastAsia="Times New Roman" w:hAnsi="Times New Roman" w:cs="Times New Roman"/>
          <w:sz w:val="24"/>
          <w:szCs w:val="24"/>
          <w:u w:val="single"/>
        </w:rPr>
        <w:t xml:space="preserve"> </w:t>
      </w:r>
    </w:p>
    <w:p w:rsidR="00836FDF" w:rsidRDefault="00836FDF">
      <w:pPr>
        <w:spacing w:after="0"/>
        <w:ind w:firstLine="720"/>
        <w:jc w:val="both"/>
        <w:rPr>
          <w:rFonts w:ascii="Times New Roman" w:eastAsia="Times New Roman" w:hAnsi="Times New Roman" w:cs="Times New Roman"/>
          <w:sz w:val="24"/>
          <w:szCs w:val="24"/>
        </w:rPr>
      </w:pPr>
    </w:p>
    <w:p w:rsidR="00836FDF" w:rsidRPr="00000B9B" w:rsidRDefault="00503B76">
      <w:pPr>
        <w:pStyle w:val="Heading4"/>
        <w:shd w:val="clear" w:color="auto" w:fill="D9D9D9"/>
        <w:rPr>
          <w:b/>
          <w:i w:val="0"/>
          <w:color w:val="002060"/>
          <w:sz w:val="24"/>
          <w:szCs w:val="24"/>
        </w:rPr>
      </w:pPr>
      <w:r w:rsidRPr="00000B9B">
        <w:rPr>
          <w:b/>
          <w:i w:val="0"/>
          <w:color w:val="002060"/>
          <w:sz w:val="24"/>
          <w:szCs w:val="24"/>
        </w:rPr>
        <w:t xml:space="preserve">Мера 3.2: </w:t>
      </w:r>
      <w:r w:rsidR="00D649FB" w:rsidRPr="00D649FB">
        <w:rPr>
          <w:b/>
          <w:i w:val="0"/>
          <w:color w:val="002060"/>
          <w:sz w:val="24"/>
          <w:szCs w:val="24"/>
        </w:rPr>
        <w:t>Развој културног туризма</w:t>
      </w:r>
    </w:p>
    <w:p w:rsidR="00836FDF" w:rsidRDefault="00836FDF">
      <w:pPr>
        <w:spacing w:after="0"/>
        <w:jc w:val="both"/>
        <w:rPr>
          <w:rFonts w:ascii="Times New Roman" w:eastAsia="Times New Roman" w:hAnsi="Times New Roman" w:cs="Times New Roman"/>
          <w:sz w:val="24"/>
          <w:szCs w:val="24"/>
        </w:rPr>
      </w:pPr>
    </w:p>
    <w:p w:rsidR="00D649FB" w:rsidRPr="00D649FB" w:rsidRDefault="00D649FB" w:rsidP="00D649FB">
      <w:pPr>
        <w:pStyle w:val="ListParagraph"/>
        <w:numPr>
          <w:ilvl w:val="2"/>
          <w:numId w:val="2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D649FB">
        <w:rPr>
          <w:rFonts w:ascii="Times New Roman" w:eastAsia="Times New Roman" w:hAnsi="Times New Roman" w:cs="Times New Roman"/>
          <w:color w:val="000000"/>
          <w:sz w:val="24"/>
          <w:szCs w:val="24"/>
          <w:u w:val="single"/>
        </w:rPr>
        <w:t>Отварање сувенирнице у Музеју устанка 1941</w:t>
      </w:r>
    </w:p>
    <w:p w:rsidR="00D649FB" w:rsidRPr="00D649FB" w:rsidRDefault="00D649FB" w:rsidP="00D649FB">
      <w:pPr>
        <w:pStyle w:val="ListParagraph"/>
        <w:numPr>
          <w:ilvl w:val="2"/>
          <w:numId w:val="2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D649FB">
        <w:rPr>
          <w:rFonts w:ascii="Times New Roman" w:eastAsia="Times New Roman" w:hAnsi="Times New Roman" w:cs="Times New Roman"/>
          <w:color w:val="000000"/>
          <w:sz w:val="24"/>
          <w:szCs w:val="24"/>
          <w:u w:val="single"/>
        </w:rPr>
        <w:t xml:space="preserve">Изградња пешачког моста преко реке Ђетиње до Старог града </w:t>
      </w:r>
    </w:p>
    <w:p w:rsidR="00D649FB" w:rsidRPr="00D649FB" w:rsidRDefault="00D649FB" w:rsidP="00D649FB">
      <w:pPr>
        <w:pStyle w:val="ListParagraph"/>
        <w:pBdr>
          <w:top w:val="nil"/>
          <w:left w:val="nil"/>
          <w:bottom w:val="nil"/>
          <w:right w:val="nil"/>
          <w:between w:val="nil"/>
        </w:pBdr>
        <w:spacing w:after="0"/>
        <w:ind w:left="1287"/>
        <w:jc w:val="both"/>
        <w:rPr>
          <w:rFonts w:ascii="Times New Roman" w:eastAsia="Times New Roman" w:hAnsi="Times New Roman" w:cs="Times New Roman"/>
          <w:color w:val="000000"/>
          <w:sz w:val="24"/>
          <w:szCs w:val="24"/>
        </w:rPr>
      </w:pPr>
      <w:r w:rsidRPr="00D649FB">
        <w:rPr>
          <w:rFonts w:ascii="Times New Roman" w:eastAsia="Times New Roman" w:hAnsi="Times New Roman" w:cs="Times New Roman"/>
          <w:color w:val="000000"/>
          <w:sz w:val="24"/>
          <w:szCs w:val="24"/>
        </w:rPr>
        <w:t xml:space="preserve">Активност подразумева изградњу пешачког моста већег распона преко реке Ђетиње до Старог града, чиме ће Стари град бити доступан са магистрале која води ка Златибору и Црној Гори. </w:t>
      </w:r>
    </w:p>
    <w:p w:rsidR="00D02C24" w:rsidRPr="00D02C24" w:rsidRDefault="00D02C24">
      <w:pPr>
        <w:numPr>
          <w:ilvl w:val="2"/>
          <w:numId w:val="2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D02C24">
        <w:rPr>
          <w:rFonts w:ascii="Times New Roman" w:eastAsia="Times New Roman" w:hAnsi="Times New Roman" w:cs="Times New Roman"/>
          <w:color w:val="000000"/>
          <w:sz w:val="24"/>
          <w:szCs w:val="24"/>
          <w:u w:val="single"/>
        </w:rPr>
        <w:t xml:space="preserve">Отварање визиторског центра и сувенирнице на Старом граду </w:t>
      </w:r>
    </w:p>
    <w:p w:rsidR="00D02C24" w:rsidRPr="00D02C24" w:rsidRDefault="00D02C24" w:rsidP="00D02C24">
      <w:pPr>
        <w:pBdr>
          <w:top w:val="nil"/>
          <w:left w:val="nil"/>
          <w:bottom w:val="nil"/>
          <w:right w:val="nil"/>
          <w:between w:val="nil"/>
        </w:pBdr>
        <w:spacing w:after="0"/>
        <w:ind w:left="1287"/>
        <w:jc w:val="both"/>
        <w:rPr>
          <w:rFonts w:ascii="Times New Roman" w:eastAsia="Times New Roman" w:hAnsi="Times New Roman" w:cs="Times New Roman"/>
          <w:color w:val="000000"/>
          <w:sz w:val="24"/>
          <w:szCs w:val="24"/>
        </w:rPr>
      </w:pPr>
      <w:r w:rsidRPr="00D02C24">
        <w:rPr>
          <w:rFonts w:ascii="Times New Roman" w:eastAsia="Times New Roman" w:hAnsi="Times New Roman" w:cs="Times New Roman"/>
          <w:color w:val="000000"/>
          <w:sz w:val="24"/>
          <w:szCs w:val="24"/>
        </w:rPr>
        <w:lastRenderedPageBreak/>
        <w:t>Активност подразумева отварање визиторског центра и сувенирнице</w:t>
      </w:r>
      <w:r w:rsidR="00C908C3">
        <w:rPr>
          <w:rFonts w:ascii="Times New Roman" w:eastAsia="Times New Roman" w:hAnsi="Times New Roman" w:cs="Times New Roman"/>
          <w:color w:val="000000"/>
          <w:sz w:val="24"/>
          <w:szCs w:val="24"/>
        </w:rPr>
        <w:t xml:space="preserve"> код</w:t>
      </w:r>
      <w:r w:rsidRPr="00D02C24">
        <w:rPr>
          <w:rFonts w:ascii="Times New Roman" w:eastAsia="Times New Roman" w:hAnsi="Times New Roman" w:cs="Times New Roman"/>
          <w:color w:val="000000"/>
          <w:sz w:val="24"/>
          <w:szCs w:val="24"/>
        </w:rPr>
        <w:t xml:space="preserve"> улаза на Стари град. У визиторском центру посетиоци ће моћи да се упознају са историјом Ужица, утврђења и купе сувенир. </w:t>
      </w:r>
    </w:p>
    <w:p w:rsidR="00D02C24" w:rsidRPr="00D02C24" w:rsidRDefault="00D02C24">
      <w:pPr>
        <w:numPr>
          <w:ilvl w:val="2"/>
          <w:numId w:val="2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D02C24">
        <w:rPr>
          <w:rFonts w:ascii="Times New Roman" w:eastAsia="Times New Roman" w:hAnsi="Times New Roman" w:cs="Times New Roman"/>
          <w:color w:val="000000"/>
          <w:sz w:val="24"/>
          <w:szCs w:val="24"/>
          <w:u w:val="single"/>
        </w:rPr>
        <w:t xml:space="preserve">Опремање утврђења Стари град </w:t>
      </w:r>
    </w:p>
    <w:p w:rsidR="00BE32DC" w:rsidRDefault="00D02C24" w:rsidP="00BE32DC">
      <w:pPr>
        <w:pBdr>
          <w:top w:val="nil"/>
          <w:left w:val="nil"/>
          <w:bottom w:val="nil"/>
          <w:right w:val="nil"/>
          <w:between w:val="nil"/>
        </w:pBdr>
        <w:spacing w:after="0"/>
        <w:ind w:left="1287"/>
        <w:jc w:val="both"/>
        <w:rPr>
          <w:rFonts w:ascii="Times New Roman" w:eastAsia="Times New Roman" w:hAnsi="Times New Roman" w:cs="Times New Roman"/>
          <w:color w:val="000000"/>
          <w:sz w:val="24"/>
          <w:szCs w:val="24"/>
        </w:rPr>
      </w:pPr>
      <w:r w:rsidRPr="00BE32DC">
        <w:rPr>
          <w:rFonts w:ascii="Times New Roman" w:eastAsia="Times New Roman" w:hAnsi="Times New Roman" w:cs="Times New Roman"/>
          <w:color w:val="000000"/>
          <w:sz w:val="24"/>
          <w:szCs w:val="24"/>
        </w:rPr>
        <w:t xml:space="preserve">О историји утврђења Стари град посетиоци ће се упознати путем реплика историјских личности, </w:t>
      </w:r>
      <w:r w:rsidR="00BE32DC" w:rsidRPr="00BE32DC">
        <w:rPr>
          <w:rFonts w:ascii="Times New Roman" w:eastAsia="Times New Roman" w:hAnsi="Times New Roman" w:cs="Times New Roman"/>
          <w:color w:val="000000"/>
          <w:sz w:val="24"/>
          <w:szCs w:val="24"/>
        </w:rPr>
        <w:t>табли и аудио водича. Важно је напоменути да ће табле и аудио водичи бити вишејезични, на најмање једном страном светском језику.</w:t>
      </w:r>
    </w:p>
    <w:p w:rsidR="00BE32DC" w:rsidRPr="00BE32DC" w:rsidRDefault="00BE32DC">
      <w:pPr>
        <w:numPr>
          <w:ilvl w:val="2"/>
          <w:numId w:val="2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BE32DC">
        <w:rPr>
          <w:rFonts w:ascii="Times New Roman" w:eastAsia="Times New Roman" w:hAnsi="Times New Roman" w:cs="Times New Roman"/>
          <w:color w:val="000000"/>
          <w:sz w:val="24"/>
          <w:szCs w:val="24"/>
          <w:u w:val="single"/>
        </w:rPr>
        <w:t>Постављање нове туристичке сигнализације ка Старом граду</w:t>
      </w:r>
    </w:p>
    <w:p w:rsidR="00BE32DC" w:rsidRDefault="00BE32DC" w:rsidP="00BE32DC">
      <w:pPr>
        <w:pBdr>
          <w:top w:val="nil"/>
          <w:left w:val="nil"/>
          <w:bottom w:val="nil"/>
          <w:right w:val="nil"/>
          <w:between w:val="nil"/>
        </w:pBdr>
        <w:spacing w:after="0"/>
        <w:ind w:left="1287"/>
        <w:jc w:val="both"/>
        <w:rPr>
          <w:rFonts w:ascii="Times New Roman" w:eastAsia="Times New Roman" w:hAnsi="Times New Roman" w:cs="Times New Roman"/>
          <w:color w:val="000000"/>
          <w:sz w:val="24"/>
          <w:szCs w:val="24"/>
        </w:rPr>
      </w:pPr>
      <w:r w:rsidRPr="00BE32DC">
        <w:rPr>
          <w:rFonts w:ascii="Times New Roman" w:eastAsia="Times New Roman" w:hAnsi="Times New Roman" w:cs="Times New Roman"/>
          <w:color w:val="000000"/>
          <w:sz w:val="24"/>
          <w:szCs w:val="24"/>
        </w:rPr>
        <w:t xml:space="preserve">У складу са Правилником о саобраћајној сигнализацији и Мастер планом за означавање туристичких одредишта и управљање туристичком сигнализацијом на државним путевима у Републици Србији Туристичка организација </w:t>
      </w:r>
      <w:r>
        <w:rPr>
          <w:rFonts w:ascii="Times New Roman" w:eastAsia="Times New Roman" w:hAnsi="Times New Roman" w:cs="Times New Roman"/>
          <w:color w:val="000000"/>
          <w:sz w:val="24"/>
          <w:szCs w:val="24"/>
        </w:rPr>
        <w:t>Ужице</w:t>
      </w:r>
      <w:r w:rsidRPr="00BE32DC">
        <w:rPr>
          <w:rFonts w:ascii="Times New Roman" w:eastAsia="Times New Roman" w:hAnsi="Times New Roman" w:cs="Times New Roman"/>
          <w:color w:val="000000"/>
          <w:sz w:val="24"/>
          <w:szCs w:val="24"/>
        </w:rPr>
        <w:t xml:space="preserve"> ће покренути пројекат постављања нове туристичке сигнализације </w:t>
      </w:r>
      <w:r>
        <w:rPr>
          <w:rFonts w:ascii="Times New Roman" w:eastAsia="Times New Roman" w:hAnsi="Times New Roman" w:cs="Times New Roman"/>
          <w:color w:val="000000"/>
          <w:sz w:val="24"/>
          <w:szCs w:val="24"/>
        </w:rPr>
        <w:t xml:space="preserve">у Ужицу, која ће упућивати на Стари град. Отварањем пешачког моста преко реке Ђетиње туристичка сигнализација која упућује на Стари град ће бити постављена и </w:t>
      </w:r>
      <w:r w:rsidRPr="00BE32DC">
        <w:rPr>
          <w:rFonts w:ascii="Times New Roman" w:eastAsia="Times New Roman" w:hAnsi="Times New Roman" w:cs="Times New Roman"/>
          <w:color w:val="000000"/>
          <w:sz w:val="24"/>
          <w:szCs w:val="24"/>
        </w:rPr>
        <w:t>на државн</w:t>
      </w:r>
      <w:r>
        <w:rPr>
          <w:rFonts w:ascii="Times New Roman" w:eastAsia="Times New Roman" w:hAnsi="Times New Roman" w:cs="Times New Roman"/>
          <w:color w:val="000000"/>
          <w:sz w:val="24"/>
          <w:szCs w:val="24"/>
        </w:rPr>
        <w:t>о</w:t>
      </w:r>
      <w:r w:rsidRPr="00BE32DC">
        <w:rPr>
          <w:rFonts w:ascii="Times New Roman" w:eastAsia="Times New Roman" w:hAnsi="Times New Roman" w:cs="Times New Roman"/>
          <w:color w:val="000000"/>
          <w:sz w:val="24"/>
          <w:szCs w:val="24"/>
        </w:rPr>
        <w:t>м пут</w:t>
      </w:r>
      <w:r>
        <w:rPr>
          <w:rFonts w:ascii="Times New Roman" w:eastAsia="Times New Roman" w:hAnsi="Times New Roman" w:cs="Times New Roman"/>
          <w:color w:val="000000"/>
          <w:sz w:val="24"/>
          <w:szCs w:val="24"/>
        </w:rPr>
        <w:t>у</w:t>
      </w:r>
      <w:r w:rsidRPr="00BE32DC">
        <w:rPr>
          <w:rFonts w:ascii="Times New Roman" w:eastAsia="Times New Roman" w:hAnsi="Times New Roman" w:cs="Times New Roman"/>
          <w:color w:val="000000"/>
          <w:sz w:val="24"/>
          <w:szCs w:val="24"/>
        </w:rPr>
        <w:t xml:space="preserve"> IВ</w:t>
      </w:r>
      <w:r w:rsidR="00A40815">
        <w:rPr>
          <w:rFonts w:ascii="Times New Roman" w:eastAsia="Times New Roman" w:hAnsi="Times New Roman" w:cs="Times New Roman"/>
          <w:color w:val="000000"/>
          <w:sz w:val="24"/>
          <w:szCs w:val="24"/>
        </w:rPr>
        <w:t xml:space="preserve"> реда</w:t>
      </w:r>
      <w:r>
        <w:rPr>
          <w:rFonts w:ascii="Times New Roman" w:eastAsia="Times New Roman" w:hAnsi="Times New Roman" w:cs="Times New Roman"/>
          <w:color w:val="000000"/>
          <w:sz w:val="24"/>
          <w:szCs w:val="24"/>
        </w:rPr>
        <w:t>.</w:t>
      </w:r>
    </w:p>
    <w:p w:rsidR="00A40815" w:rsidRPr="00A40815" w:rsidRDefault="00A40815">
      <w:pPr>
        <w:numPr>
          <w:ilvl w:val="2"/>
          <w:numId w:val="2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A40815">
        <w:rPr>
          <w:rFonts w:ascii="Times New Roman" w:eastAsia="Times New Roman" w:hAnsi="Times New Roman" w:cs="Times New Roman"/>
          <w:color w:val="000000"/>
          <w:sz w:val="24"/>
          <w:szCs w:val="24"/>
          <w:u w:val="single"/>
        </w:rPr>
        <w:t>Спровођење систематских археолошких ископавања</w:t>
      </w:r>
      <w:r>
        <w:rPr>
          <w:rFonts w:ascii="Times New Roman" w:eastAsia="Times New Roman" w:hAnsi="Times New Roman" w:cs="Times New Roman"/>
          <w:color w:val="000000"/>
          <w:sz w:val="24"/>
          <w:szCs w:val="24"/>
          <w:u w:val="single"/>
        </w:rPr>
        <w:t xml:space="preserve"> и геофизичких испитивања</w:t>
      </w:r>
      <w:r w:rsidRPr="00A40815">
        <w:rPr>
          <w:rFonts w:ascii="Times New Roman" w:eastAsia="Times New Roman" w:hAnsi="Times New Roman" w:cs="Times New Roman"/>
          <w:color w:val="000000"/>
          <w:sz w:val="24"/>
          <w:szCs w:val="24"/>
          <w:u w:val="single"/>
        </w:rPr>
        <w:t xml:space="preserve"> мапираних античких локалитета у Кремнима </w:t>
      </w:r>
    </w:p>
    <w:p w:rsidR="00A133DA" w:rsidRDefault="00A40815" w:rsidP="00A133DA">
      <w:pPr>
        <w:pBdr>
          <w:top w:val="nil"/>
          <w:left w:val="nil"/>
          <w:bottom w:val="nil"/>
          <w:right w:val="nil"/>
          <w:between w:val="nil"/>
        </w:pBdr>
        <w:spacing w:after="0"/>
        <w:ind w:left="1287"/>
        <w:jc w:val="both"/>
        <w:rPr>
          <w:rFonts w:ascii="Times New Roman" w:eastAsia="Times New Roman" w:hAnsi="Times New Roman" w:cs="Times New Roman"/>
          <w:color w:val="000000"/>
          <w:sz w:val="24"/>
          <w:szCs w:val="24"/>
        </w:rPr>
      </w:pPr>
      <w:r w:rsidRPr="00D40D04">
        <w:rPr>
          <w:rFonts w:ascii="Times New Roman" w:eastAsia="Times New Roman" w:hAnsi="Times New Roman" w:cs="Times New Roman"/>
          <w:color w:val="000000"/>
          <w:sz w:val="24"/>
          <w:szCs w:val="24"/>
        </w:rPr>
        <w:t>Активност обухвата спровођење система</w:t>
      </w:r>
      <w:r w:rsidR="00C908C3">
        <w:rPr>
          <w:rFonts w:ascii="Times New Roman" w:eastAsia="Times New Roman" w:hAnsi="Times New Roman" w:cs="Times New Roman"/>
          <w:color w:val="000000"/>
          <w:sz w:val="24"/>
          <w:szCs w:val="24"/>
        </w:rPr>
        <w:t>т</w:t>
      </w:r>
      <w:r w:rsidRPr="00D40D04">
        <w:rPr>
          <w:rFonts w:ascii="Times New Roman" w:eastAsia="Times New Roman" w:hAnsi="Times New Roman" w:cs="Times New Roman"/>
          <w:color w:val="000000"/>
          <w:sz w:val="24"/>
          <w:szCs w:val="24"/>
        </w:rPr>
        <w:t xml:space="preserve">ских археолошких ископавања античког војног логора, на археолошком налазишту Трговиште, што подразумева откривање </w:t>
      </w:r>
      <w:r w:rsidR="00C555B7">
        <w:rPr>
          <w:rFonts w:ascii="Times New Roman" w:eastAsia="Times New Roman" w:hAnsi="Times New Roman" w:cs="Times New Roman"/>
          <w:color w:val="000000"/>
          <w:sz w:val="24"/>
          <w:szCs w:val="24"/>
        </w:rPr>
        <w:t>унутрашњег</w:t>
      </w:r>
      <w:r w:rsidRPr="00D40D04">
        <w:rPr>
          <w:rFonts w:ascii="Times New Roman" w:eastAsia="Times New Roman" w:hAnsi="Times New Roman" w:cs="Times New Roman"/>
          <w:color w:val="000000"/>
          <w:sz w:val="24"/>
          <w:szCs w:val="24"/>
        </w:rPr>
        <w:t xml:space="preserve"> дела логора, бедема и капија. Археолошко ископавање овог налазишта би се спроводило до 2026. године. Након тога, током 2027. и 2028. године</w:t>
      </w:r>
      <w:r w:rsidR="00D40D04">
        <w:rPr>
          <w:rFonts w:ascii="Times New Roman" w:eastAsia="Times New Roman" w:hAnsi="Times New Roman" w:cs="Times New Roman"/>
          <w:color w:val="000000"/>
          <w:sz w:val="24"/>
          <w:szCs w:val="24"/>
        </w:rPr>
        <w:t xml:space="preserve"> биће</w:t>
      </w:r>
      <w:r w:rsidRPr="00D40D04">
        <w:rPr>
          <w:rFonts w:ascii="Times New Roman" w:eastAsia="Times New Roman" w:hAnsi="Times New Roman" w:cs="Times New Roman"/>
          <w:color w:val="000000"/>
          <w:sz w:val="24"/>
          <w:szCs w:val="24"/>
        </w:rPr>
        <w:t xml:space="preserve"> спрове</w:t>
      </w:r>
      <w:r w:rsidR="00D40D04">
        <w:rPr>
          <w:rFonts w:ascii="Times New Roman" w:eastAsia="Times New Roman" w:hAnsi="Times New Roman" w:cs="Times New Roman"/>
          <w:color w:val="000000"/>
          <w:sz w:val="24"/>
          <w:szCs w:val="24"/>
        </w:rPr>
        <w:t>дена</w:t>
      </w:r>
      <w:r w:rsidRPr="00D40D04">
        <w:rPr>
          <w:rFonts w:ascii="Times New Roman" w:eastAsia="Times New Roman" w:hAnsi="Times New Roman" w:cs="Times New Roman"/>
          <w:color w:val="000000"/>
          <w:sz w:val="24"/>
          <w:szCs w:val="24"/>
        </w:rPr>
        <w:t xml:space="preserve"> геофизичка </w:t>
      </w:r>
      <w:r w:rsidR="00D40D04">
        <w:rPr>
          <w:rFonts w:ascii="Times New Roman" w:eastAsia="Times New Roman" w:hAnsi="Times New Roman" w:cs="Times New Roman"/>
          <w:color w:val="000000"/>
          <w:sz w:val="24"/>
          <w:szCs w:val="24"/>
        </w:rPr>
        <w:t>испитивања</w:t>
      </w:r>
      <w:r w:rsidRPr="00D40D04">
        <w:rPr>
          <w:rFonts w:ascii="Times New Roman" w:eastAsia="Times New Roman" w:hAnsi="Times New Roman" w:cs="Times New Roman"/>
          <w:color w:val="000000"/>
          <w:sz w:val="24"/>
          <w:szCs w:val="24"/>
        </w:rPr>
        <w:t xml:space="preserve"> евидентираних археолошких налазишта Ерића гробље, за које се претпоставља да је у 3. веку било антички храм, и мапиране локације која се налази преко пута војног логора, за коју се претпоставља да је била насеље.  Овим истраживањима добиће се потпунија слика о животу на територији Ужица, у античком периоду, те промоцији Ужица као важне тачке </w:t>
      </w:r>
      <w:r w:rsidR="00D40D04" w:rsidRPr="00D40D04">
        <w:rPr>
          <w:rFonts w:ascii="Times New Roman" w:eastAsia="Times New Roman" w:hAnsi="Times New Roman" w:cs="Times New Roman"/>
          <w:color w:val="000000"/>
          <w:sz w:val="24"/>
          <w:szCs w:val="24"/>
        </w:rPr>
        <w:t>у периоду Римског царства.</w:t>
      </w:r>
    </w:p>
    <w:p w:rsidR="00836FDF" w:rsidRPr="00A133DA" w:rsidRDefault="00A133DA" w:rsidP="00A133DA">
      <w:pPr>
        <w:pStyle w:val="ListParagraph"/>
        <w:numPr>
          <w:ilvl w:val="2"/>
          <w:numId w:val="2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A133DA">
        <w:rPr>
          <w:rFonts w:ascii="Times New Roman" w:eastAsia="Times New Roman" w:hAnsi="Times New Roman" w:cs="Times New Roman"/>
          <w:color w:val="000000"/>
          <w:sz w:val="24"/>
          <w:szCs w:val="24"/>
          <w:u w:val="single"/>
        </w:rPr>
        <w:t>Отварање визиторског центра у старој школи у Кремн</w:t>
      </w:r>
      <w:r w:rsidR="005F4910">
        <w:rPr>
          <w:rFonts w:ascii="Times New Roman" w:eastAsia="Times New Roman" w:hAnsi="Times New Roman" w:cs="Times New Roman"/>
          <w:color w:val="000000"/>
          <w:sz w:val="24"/>
          <w:szCs w:val="24"/>
          <w:u w:val="single"/>
        </w:rPr>
        <w:t>има и пренос античких надгробних</w:t>
      </w:r>
      <w:r w:rsidRPr="00A133DA">
        <w:rPr>
          <w:rFonts w:ascii="Times New Roman" w:eastAsia="Times New Roman" w:hAnsi="Times New Roman" w:cs="Times New Roman"/>
          <w:color w:val="000000"/>
          <w:sz w:val="24"/>
          <w:szCs w:val="24"/>
          <w:u w:val="single"/>
        </w:rPr>
        <w:t xml:space="preserve"> споменика</w:t>
      </w:r>
    </w:p>
    <w:p w:rsidR="00836FDF" w:rsidRDefault="00A133DA" w:rsidP="00A133DA">
      <w:pPr>
        <w:spacing w:after="0"/>
        <w:ind w:left="1287"/>
        <w:jc w:val="both"/>
        <w:rPr>
          <w:rFonts w:ascii="Times New Roman" w:eastAsia="Times New Roman" w:hAnsi="Times New Roman" w:cs="Times New Roman"/>
          <w:iCs/>
          <w:sz w:val="24"/>
          <w:szCs w:val="24"/>
        </w:rPr>
      </w:pPr>
      <w:r w:rsidRPr="00A133DA">
        <w:rPr>
          <w:rFonts w:ascii="Times New Roman" w:eastAsia="Times New Roman" w:hAnsi="Times New Roman" w:cs="Times New Roman"/>
          <w:iCs/>
          <w:sz w:val="24"/>
          <w:szCs w:val="24"/>
        </w:rPr>
        <w:t>Активност подразумева ревитализацију споменика културе, старе школе у Кремнима у којој ће бити визиторски центар. У центру ће бити презентација живота у Кремнима у античком периоду, када је креманском котлином пролазио једини пут који је спајао руднике сребра  (у Босни и Херцеговини) и руднике гвожђа (у Црној Гори). Око визиторско</w:t>
      </w:r>
      <w:r w:rsidR="00C908C3">
        <w:rPr>
          <w:rFonts w:ascii="Times New Roman" w:eastAsia="Times New Roman" w:hAnsi="Times New Roman" w:cs="Times New Roman"/>
          <w:iCs/>
          <w:sz w:val="24"/>
          <w:szCs w:val="24"/>
        </w:rPr>
        <w:t>г</w:t>
      </w:r>
      <w:r w:rsidRPr="00A133DA">
        <w:rPr>
          <w:rFonts w:ascii="Times New Roman" w:eastAsia="Times New Roman" w:hAnsi="Times New Roman" w:cs="Times New Roman"/>
          <w:iCs/>
          <w:sz w:val="24"/>
          <w:szCs w:val="24"/>
        </w:rPr>
        <w:t xml:space="preserve"> центр</w:t>
      </w:r>
      <w:r w:rsidR="00C908C3">
        <w:rPr>
          <w:rFonts w:ascii="Times New Roman" w:eastAsia="Times New Roman" w:hAnsi="Times New Roman" w:cs="Times New Roman"/>
          <w:iCs/>
          <w:sz w:val="24"/>
          <w:szCs w:val="24"/>
        </w:rPr>
        <w:t>а</w:t>
      </w:r>
      <w:r w:rsidRPr="00A133DA">
        <w:rPr>
          <w:rFonts w:ascii="Times New Roman" w:eastAsia="Times New Roman" w:hAnsi="Times New Roman" w:cs="Times New Roman"/>
          <w:iCs/>
          <w:sz w:val="24"/>
          <w:szCs w:val="24"/>
        </w:rPr>
        <w:t xml:space="preserve"> налазиће се антички надгробни споменици који су пронађени у Кремнима, а који се тренутно не чувају на адекватан начин. </w:t>
      </w:r>
    </w:p>
    <w:p w:rsidR="00A133DA" w:rsidRPr="00463CAA" w:rsidRDefault="00463CAA" w:rsidP="00A133DA">
      <w:pPr>
        <w:pStyle w:val="ListParagraph"/>
        <w:numPr>
          <w:ilvl w:val="2"/>
          <w:numId w:val="24"/>
        </w:numPr>
        <w:spacing w:after="0"/>
        <w:jc w:val="both"/>
        <w:rPr>
          <w:rFonts w:ascii="Times New Roman" w:eastAsia="Times New Roman" w:hAnsi="Times New Roman" w:cs="Times New Roman"/>
          <w:iCs/>
          <w:sz w:val="24"/>
          <w:szCs w:val="24"/>
          <w:u w:val="single"/>
        </w:rPr>
      </w:pPr>
      <w:r w:rsidRPr="00463CAA">
        <w:rPr>
          <w:rFonts w:ascii="Times New Roman" w:eastAsia="Times New Roman" w:hAnsi="Times New Roman" w:cs="Times New Roman"/>
          <w:iCs/>
          <w:sz w:val="24"/>
          <w:szCs w:val="24"/>
          <w:u w:val="single"/>
        </w:rPr>
        <w:t>Ревитализација Мољковића хана</w:t>
      </w:r>
    </w:p>
    <w:p w:rsidR="00463CAA" w:rsidRDefault="00463CAA" w:rsidP="00463CAA">
      <w:pPr>
        <w:pStyle w:val="ListParagraph"/>
        <w:spacing w:after="0"/>
        <w:ind w:left="128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Мољковића хан, културно добро од изузетног значаја, који се налази у непосредној близини старе школе у Кремнима, будућег визиторског центра, биће сачуван од даљег пропадања извођењем конзерваторско – </w:t>
      </w:r>
      <w:r>
        <w:rPr>
          <w:rFonts w:ascii="Times New Roman" w:eastAsia="Times New Roman" w:hAnsi="Times New Roman" w:cs="Times New Roman"/>
          <w:iCs/>
          <w:sz w:val="24"/>
          <w:szCs w:val="24"/>
        </w:rPr>
        <w:lastRenderedPageBreak/>
        <w:t xml:space="preserve">рестаураторских радова. Идеја је да се Хану врати првобитна намена, односно да овај објекат поново постане место сусрета и одмориште туриста. </w:t>
      </w:r>
    </w:p>
    <w:p w:rsidR="00463CAA" w:rsidRPr="00463CAA" w:rsidRDefault="00463CAA" w:rsidP="00463CAA">
      <w:pPr>
        <w:pStyle w:val="ListParagraph"/>
        <w:numPr>
          <w:ilvl w:val="2"/>
          <w:numId w:val="24"/>
        </w:numPr>
        <w:spacing w:after="0"/>
        <w:jc w:val="both"/>
        <w:rPr>
          <w:rFonts w:ascii="Times New Roman" w:eastAsia="Times New Roman" w:hAnsi="Times New Roman" w:cs="Times New Roman"/>
          <w:iCs/>
          <w:sz w:val="24"/>
          <w:szCs w:val="24"/>
          <w:u w:val="single"/>
        </w:rPr>
      </w:pPr>
      <w:r w:rsidRPr="00463CAA">
        <w:rPr>
          <w:rFonts w:ascii="Times New Roman" w:eastAsia="Times New Roman" w:hAnsi="Times New Roman" w:cs="Times New Roman"/>
          <w:iCs/>
          <w:sz w:val="24"/>
          <w:szCs w:val="24"/>
          <w:u w:val="single"/>
        </w:rPr>
        <w:t>Дигитално представљање античких споменика у Кремнима и Карану, ,,римског моста“ у Севојну и цркава брвнара у Ужицу и Севојну</w:t>
      </w:r>
    </w:p>
    <w:p w:rsidR="00463CAA" w:rsidRDefault="00463CAA" w:rsidP="00463CAA">
      <w:pPr>
        <w:pStyle w:val="ListParagraph"/>
        <w:spacing w:after="0"/>
        <w:ind w:left="128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Активност обухвата постављање табли у близини античких налазишта у Кремнима и Карану, и „Римског моста“ у Севојну и цркава брвнара у Севојну и Ужиц</w:t>
      </w:r>
      <w:r w:rsidR="00C908C3">
        <w:rPr>
          <w:rFonts w:ascii="Times New Roman" w:eastAsia="Times New Roman" w:hAnsi="Times New Roman" w:cs="Times New Roman"/>
          <w:iCs/>
          <w:sz w:val="24"/>
          <w:szCs w:val="24"/>
        </w:rPr>
        <w:t>у</w:t>
      </w:r>
      <w:r>
        <w:rPr>
          <w:rFonts w:ascii="Times New Roman" w:eastAsia="Times New Roman" w:hAnsi="Times New Roman" w:cs="Times New Roman"/>
          <w:iCs/>
          <w:sz w:val="24"/>
          <w:szCs w:val="24"/>
        </w:rPr>
        <w:t xml:space="preserve">, које ће посетиоце упознати са значајем локација у прошлости. Уколико археолошка ископавања и геофизичка испитивања докажу значај креманске котлине у античком периоду биће израђена и виртуелна тура кроз античко Ужице. </w:t>
      </w:r>
    </w:p>
    <w:p w:rsidR="00463CAA" w:rsidRPr="009A619B" w:rsidRDefault="009A619B" w:rsidP="00463CAA">
      <w:pPr>
        <w:pStyle w:val="ListParagraph"/>
        <w:numPr>
          <w:ilvl w:val="2"/>
          <w:numId w:val="24"/>
        </w:numPr>
        <w:spacing w:after="0"/>
        <w:jc w:val="both"/>
        <w:rPr>
          <w:rFonts w:ascii="Times New Roman" w:eastAsia="Times New Roman" w:hAnsi="Times New Roman" w:cs="Times New Roman"/>
          <w:iCs/>
          <w:sz w:val="24"/>
          <w:szCs w:val="24"/>
          <w:u w:val="single"/>
        </w:rPr>
      </w:pPr>
      <w:r w:rsidRPr="009A619B">
        <w:rPr>
          <w:rFonts w:ascii="Times New Roman" w:eastAsia="Times New Roman" w:hAnsi="Times New Roman" w:cs="Times New Roman"/>
          <w:iCs/>
          <w:sz w:val="24"/>
          <w:szCs w:val="24"/>
          <w:u w:val="single"/>
        </w:rPr>
        <w:t>Отварање туристичко-информативних центара у Мокрој Гори</w:t>
      </w:r>
    </w:p>
    <w:p w:rsidR="009A619B" w:rsidRDefault="009A619B" w:rsidP="009A619B">
      <w:pPr>
        <w:pStyle w:val="ListParagraph"/>
        <w:spacing w:after="0"/>
        <w:ind w:left="128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У складу са Планом развоја града Ужица 2023 – 2030 у Мокрој Гори биће отворен најмање један туристичко – информативни центар. Идеја је да се један центар налази у Музејско – туристичком комплексу „Шарганска осмица“, а други испред потходника у Мокрој Гори. Поред куповине сувенира и информација о Мокрој </w:t>
      </w:r>
      <w:r w:rsidR="00C908C3">
        <w:rPr>
          <w:rFonts w:ascii="Times New Roman" w:eastAsia="Times New Roman" w:hAnsi="Times New Roman" w:cs="Times New Roman"/>
          <w:iCs/>
          <w:sz w:val="24"/>
          <w:szCs w:val="24"/>
        </w:rPr>
        <w:t>Г</w:t>
      </w:r>
      <w:r>
        <w:rPr>
          <w:rFonts w:ascii="Times New Roman" w:eastAsia="Times New Roman" w:hAnsi="Times New Roman" w:cs="Times New Roman"/>
          <w:iCs/>
          <w:sz w:val="24"/>
          <w:szCs w:val="24"/>
        </w:rPr>
        <w:t xml:space="preserve">ори посетиоци ће се у туристичко – информативним центрима упознати и са програмима установа културе и удружења грађана у култури у Ужицу, као и о другим туристичким атракцијама (Старим градом, СтаПарком, Меморијалним комплексом Кадињача, хидроцентралом „Под градом“, Градским тргом, црквама брвнарама, скулптурама, Злакусом…).  </w:t>
      </w:r>
    </w:p>
    <w:p w:rsidR="009A619B" w:rsidRPr="009A619B" w:rsidRDefault="009A619B" w:rsidP="009A619B">
      <w:pPr>
        <w:pStyle w:val="ListParagraph"/>
        <w:numPr>
          <w:ilvl w:val="2"/>
          <w:numId w:val="24"/>
        </w:numPr>
        <w:spacing w:after="0"/>
        <w:jc w:val="both"/>
        <w:rPr>
          <w:rFonts w:ascii="Times New Roman" w:eastAsia="Times New Roman" w:hAnsi="Times New Roman" w:cs="Times New Roman"/>
          <w:iCs/>
          <w:sz w:val="24"/>
          <w:szCs w:val="24"/>
          <w:u w:val="single"/>
        </w:rPr>
      </w:pPr>
      <w:r w:rsidRPr="009A619B">
        <w:rPr>
          <w:rFonts w:ascii="Times New Roman" w:eastAsia="Times New Roman" w:hAnsi="Times New Roman" w:cs="Times New Roman"/>
          <w:iCs/>
          <w:sz w:val="24"/>
          <w:szCs w:val="24"/>
          <w:u w:val="single"/>
        </w:rPr>
        <w:t>Осмишљавање и отварање музејске поставке у станици Голубићи</w:t>
      </w:r>
    </w:p>
    <w:p w:rsidR="009A619B" w:rsidRDefault="009A619B" w:rsidP="009A619B">
      <w:pPr>
        <w:pStyle w:val="ListParagraph"/>
        <w:spacing w:after="0"/>
        <w:ind w:left="128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Активност подразумева отварање музејске поставке на станици Голубићи, код које стаје воз током вожње Шарганском пругом. У сарадњи са Музејом Југославије, матичним музејом за југословенско наслеђе у објекту станиц</w:t>
      </w:r>
      <w:r w:rsidR="00C908C3">
        <w:rPr>
          <w:rFonts w:ascii="Times New Roman" w:eastAsia="Times New Roman" w:hAnsi="Times New Roman" w:cs="Times New Roman"/>
          <w:iCs/>
          <w:sz w:val="24"/>
          <w:szCs w:val="24"/>
        </w:rPr>
        <w:t>е</w:t>
      </w:r>
      <w:r>
        <w:rPr>
          <w:rFonts w:ascii="Times New Roman" w:eastAsia="Times New Roman" w:hAnsi="Times New Roman" w:cs="Times New Roman"/>
          <w:iCs/>
          <w:sz w:val="24"/>
          <w:szCs w:val="24"/>
        </w:rPr>
        <w:t xml:space="preserve"> Голубићи биће отворена поставка о возу </w:t>
      </w:r>
      <w:r w:rsidR="007C4E82">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Ћира</w:t>
      </w:r>
      <w:r w:rsidR="007C4E82">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Музејско – туристички комплекс и Музеј Југославије ће потписати споразум, на основу којег ће предмети који припадају збирци Музеја Југославије бити представљени у Мокрој </w:t>
      </w:r>
      <w:r w:rsidR="007C4E82">
        <w:rPr>
          <w:rFonts w:ascii="Times New Roman" w:eastAsia="Times New Roman" w:hAnsi="Times New Roman" w:cs="Times New Roman"/>
          <w:iCs/>
          <w:sz w:val="24"/>
          <w:szCs w:val="24"/>
        </w:rPr>
        <w:t>Г</w:t>
      </w:r>
      <w:r>
        <w:rPr>
          <w:rFonts w:ascii="Times New Roman" w:eastAsia="Times New Roman" w:hAnsi="Times New Roman" w:cs="Times New Roman"/>
          <w:iCs/>
          <w:sz w:val="24"/>
          <w:szCs w:val="24"/>
        </w:rPr>
        <w:t xml:space="preserve">ори. </w:t>
      </w:r>
    </w:p>
    <w:p w:rsidR="007C4E82" w:rsidRPr="007C4E82" w:rsidRDefault="007C4E82" w:rsidP="007C4E82">
      <w:pPr>
        <w:pStyle w:val="ListParagraph"/>
        <w:numPr>
          <w:ilvl w:val="2"/>
          <w:numId w:val="24"/>
        </w:numPr>
        <w:spacing w:after="0"/>
        <w:jc w:val="both"/>
        <w:rPr>
          <w:rFonts w:ascii="Times New Roman" w:eastAsia="Times New Roman" w:hAnsi="Times New Roman" w:cs="Times New Roman"/>
          <w:iCs/>
          <w:sz w:val="24"/>
          <w:szCs w:val="24"/>
          <w:u w:val="single"/>
        </w:rPr>
      </w:pPr>
      <w:r w:rsidRPr="007C4E82">
        <w:rPr>
          <w:rFonts w:ascii="Times New Roman" w:eastAsia="Times New Roman" w:hAnsi="Times New Roman" w:cs="Times New Roman"/>
          <w:iCs/>
          <w:sz w:val="24"/>
          <w:szCs w:val="24"/>
          <w:u w:val="single"/>
        </w:rPr>
        <w:t xml:space="preserve">Унапређење програмске понуде током вожње Шарганском </w:t>
      </w:r>
      <w:r w:rsidR="005F4910">
        <w:rPr>
          <w:rFonts w:ascii="Times New Roman" w:eastAsia="Times New Roman" w:hAnsi="Times New Roman" w:cs="Times New Roman"/>
          <w:iCs/>
          <w:sz w:val="24"/>
          <w:szCs w:val="24"/>
          <w:u w:val="single"/>
        </w:rPr>
        <w:t>пругом</w:t>
      </w:r>
    </w:p>
    <w:p w:rsidR="007C4E82" w:rsidRDefault="007C4E82" w:rsidP="007C4E82">
      <w:pPr>
        <w:pStyle w:val="ListParagraph"/>
        <w:spacing w:after="0"/>
        <w:ind w:left="128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Програмска понуда вожње Шарганском пругом и возом „Носталгија“ биће допуњена вишејезичним аудио водичима, као и причама о традицији ужичког краја, о возу Ћири који је ишао до Вишеграда и читањем одломака из књижевних дела познатих Ужичана и Ива Андрића који је писао о Вишеграду. За снимање аудио прича биће ангажовани професионални глумци из Ужица. </w:t>
      </w:r>
    </w:p>
    <w:p w:rsidR="007C4E82" w:rsidRPr="00C00267" w:rsidRDefault="007C4E82" w:rsidP="007C4E82">
      <w:pPr>
        <w:pStyle w:val="ListParagraph"/>
        <w:numPr>
          <w:ilvl w:val="2"/>
          <w:numId w:val="24"/>
        </w:numPr>
        <w:spacing w:after="0"/>
        <w:jc w:val="both"/>
        <w:rPr>
          <w:rFonts w:ascii="Times New Roman" w:eastAsia="Times New Roman" w:hAnsi="Times New Roman" w:cs="Times New Roman"/>
          <w:iCs/>
          <w:sz w:val="24"/>
          <w:szCs w:val="24"/>
          <w:u w:val="single"/>
        </w:rPr>
      </w:pPr>
      <w:r w:rsidRPr="00C00267">
        <w:rPr>
          <w:rFonts w:ascii="Times New Roman" w:eastAsia="Times New Roman" w:hAnsi="Times New Roman" w:cs="Times New Roman"/>
          <w:iCs/>
          <w:sz w:val="24"/>
          <w:szCs w:val="24"/>
          <w:u w:val="single"/>
        </w:rPr>
        <w:t>Осмишљавање културно-туристичких тура и пласирање туристичким агенцијама у земљи и иностранству</w:t>
      </w:r>
    </w:p>
    <w:p w:rsidR="006450CB" w:rsidRDefault="00C00267" w:rsidP="006450CB">
      <w:pPr>
        <w:pStyle w:val="ListParagraph"/>
        <w:spacing w:after="0"/>
        <w:ind w:left="1287"/>
        <w:jc w:val="both"/>
        <w:rPr>
          <w:rFonts w:ascii="Times New Roman" w:eastAsia="Times New Roman" w:hAnsi="Times New Roman" w:cs="Times New Roman"/>
          <w:iCs/>
          <w:sz w:val="24"/>
          <w:szCs w:val="24"/>
        </w:rPr>
      </w:pPr>
      <w:r w:rsidRPr="00C00267">
        <w:rPr>
          <w:rFonts w:ascii="Times New Roman" w:eastAsia="Times New Roman" w:hAnsi="Times New Roman" w:cs="Times New Roman"/>
          <w:iCs/>
          <w:sz w:val="24"/>
          <w:szCs w:val="24"/>
        </w:rPr>
        <w:t xml:space="preserve">У складу са Стратегијом развоја туризма Републике Србије за период од 2016. до 2025. године, </w:t>
      </w:r>
      <w:r>
        <w:rPr>
          <w:rFonts w:ascii="Times New Roman" w:eastAsia="Times New Roman" w:hAnsi="Times New Roman" w:cs="Times New Roman"/>
          <w:iCs/>
          <w:sz w:val="24"/>
          <w:szCs w:val="24"/>
        </w:rPr>
        <w:t xml:space="preserve">Планом развоја града Ужица 2023 - 2030 и </w:t>
      </w:r>
      <w:r w:rsidRPr="00C00267">
        <w:rPr>
          <w:rFonts w:ascii="Times New Roman" w:eastAsia="Times New Roman" w:hAnsi="Times New Roman" w:cs="Times New Roman"/>
          <w:iCs/>
          <w:sz w:val="24"/>
          <w:szCs w:val="24"/>
        </w:rPr>
        <w:t>Програм</w:t>
      </w:r>
      <w:r>
        <w:rPr>
          <w:rFonts w:ascii="Times New Roman" w:eastAsia="Times New Roman" w:hAnsi="Times New Roman" w:cs="Times New Roman"/>
          <w:iCs/>
          <w:sz w:val="24"/>
          <w:szCs w:val="24"/>
        </w:rPr>
        <w:t>ом</w:t>
      </w:r>
      <w:r w:rsidRPr="00C00267">
        <w:rPr>
          <w:rFonts w:ascii="Times New Roman" w:eastAsia="Times New Roman" w:hAnsi="Times New Roman" w:cs="Times New Roman"/>
          <w:iCs/>
          <w:sz w:val="24"/>
          <w:szCs w:val="24"/>
        </w:rPr>
        <w:t xml:space="preserve"> развоја туризма туристичке регије Западна Србија 2020 – 2025</w:t>
      </w:r>
      <w:r>
        <w:rPr>
          <w:rFonts w:ascii="Times New Roman" w:eastAsia="Times New Roman" w:hAnsi="Times New Roman" w:cs="Times New Roman"/>
          <w:iCs/>
          <w:sz w:val="24"/>
          <w:szCs w:val="24"/>
        </w:rPr>
        <w:t xml:space="preserve">, </w:t>
      </w:r>
      <w:r w:rsidRPr="00C00267">
        <w:rPr>
          <w:rFonts w:ascii="Times New Roman" w:eastAsia="Times New Roman" w:hAnsi="Times New Roman" w:cs="Times New Roman"/>
          <w:iCs/>
          <w:sz w:val="24"/>
          <w:szCs w:val="24"/>
        </w:rPr>
        <w:t xml:space="preserve">Туристичка организација </w:t>
      </w:r>
      <w:r>
        <w:rPr>
          <w:rFonts w:ascii="Times New Roman" w:eastAsia="Times New Roman" w:hAnsi="Times New Roman" w:cs="Times New Roman"/>
          <w:iCs/>
          <w:sz w:val="24"/>
          <w:szCs w:val="24"/>
        </w:rPr>
        <w:t>Ужице</w:t>
      </w:r>
      <w:r w:rsidRPr="00C00267">
        <w:rPr>
          <w:rFonts w:ascii="Times New Roman" w:eastAsia="Times New Roman" w:hAnsi="Times New Roman" w:cs="Times New Roman"/>
          <w:iCs/>
          <w:sz w:val="24"/>
          <w:szCs w:val="24"/>
        </w:rPr>
        <w:t xml:space="preserve"> ће у сарадњи са </w:t>
      </w:r>
      <w:r>
        <w:rPr>
          <w:rFonts w:ascii="Times New Roman" w:eastAsia="Times New Roman" w:hAnsi="Times New Roman" w:cs="Times New Roman"/>
          <w:iCs/>
          <w:sz w:val="24"/>
          <w:szCs w:val="24"/>
        </w:rPr>
        <w:t>установама културе и удружењима грађана у култури</w:t>
      </w:r>
      <w:r w:rsidRPr="00C00267">
        <w:rPr>
          <w:rFonts w:ascii="Times New Roman" w:eastAsia="Times New Roman" w:hAnsi="Times New Roman" w:cs="Times New Roman"/>
          <w:iCs/>
          <w:sz w:val="24"/>
          <w:szCs w:val="24"/>
        </w:rPr>
        <w:t xml:space="preserve"> осмислити културно – туристичке туре које ће бити </w:t>
      </w:r>
      <w:r w:rsidRPr="00C00267">
        <w:rPr>
          <w:rFonts w:ascii="Times New Roman" w:eastAsia="Times New Roman" w:hAnsi="Times New Roman" w:cs="Times New Roman"/>
          <w:iCs/>
          <w:sz w:val="24"/>
          <w:szCs w:val="24"/>
        </w:rPr>
        <w:lastRenderedPageBreak/>
        <w:t>представљене на сајмовима туризма и друг</w:t>
      </w:r>
      <w:r w:rsidR="00C23D34">
        <w:rPr>
          <w:rFonts w:ascii="Times New Roman" w:eastAsia="Times New Roman" w:hAnsi="Times New Roman" w:cs="Times New Roman"/>
          <w:iCs/>
          <w:sz w:val="24"/>
          <w:szCs w:val="24"/>
        </w:rPr>
        <w:t xml:space="preserve">им догађајима у области туризма, и представљене туристичким агенцијама које се баве рецептивним туризмом, као и туристичким агенцијама из иностранства. У том смислу </w:t>
      </w:r>
      <w:r w:rsidR="006450CB">
        <w:rPr>
          <w:rFonts w:ascii="Times New Roman" w:eastAsia="Times New Roman" w:hAnsi="Times New Roman" w:cs="Times New Roman"/>
          <w:iCs/>
          <w:sz w:val="24"/>
          <w:szCs w:val="24"/>
        </w:rPr>
        <w:t xml:space="preserve">Туристичка организација Ужица ће у сарадњи са Туристичком организацијом регије Западне Србије културно – туристичке туре представљати агенцијама које у својим аранжманима нуде Златибор, Тару и Перућац. </w:t>
      </w:r>
      <w:r w:rsidRPr="00C00267">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Приликом креирања тура потребно је водити рачуна о идентитетима Ужица</w:t>
      </w:r>
      <w:r w:rsidR="00C23D34">
        <w:rPr>
          <w:rFonts w:ascii="Times New Roman" w:eastAsia="Times New Roman" w:hAnsi="Times New Roman" w:cs="Times New Roman"/>
          <w:iCs/>
          <w:sz w:val="24"/>
          <w:szCs w:val="24"/>
        </w:rPr>
        <w:t xml:space="preserve">. Наиме, резултати анкетних истраживања показују да би Ужице додатно требало да подржи индустријско наслеђе, Стари град, књижевну традицију, фестивале и манифестације. Током консултативног процеса саговорници су предложили туре књижевника, односно родних кућа познатих књижевника из Ужица, </w:t>
      </w:r>
      <w:r w:rsidR="006450CB">
        <w:rPr>
          <w:rFonts w:ascii="Times New Roman" w:eastAsia="Times New Roman" w:hAnsi="Times New Roman" w:cs="Times New Roman"/>
          <w:iCs/>
          <w:sz w:val="24"/>
          <w:szCs w:val="24"/>
        </w:rPr>
        <w:t>туру улица и четврти</w:t>
      </w:r>
      <w:r w:rsidR="00C23D34">
        <w:rPr>
          <w:rFonts w:ascii="Times New Roman" w:eastAsia="Times New Roman" w:hAnsi="Times New Roman" w:cs="Times New Roman"/>
          <w:iCs/>
          <w:sz w:val="24"/>
          <w:szCs w:val="24"/>
        </w:rPr>
        <w:t xml:space="preserve"> које се спомињу у делима Љубомира Симовића, туру индустријског наслеђа, туру Ужичке републике... Пошто неке од наведених тура већ постоје, важно је напоменути да ће оне кроз ову активност бити унапређене новим тачкама и причама. П</w:t>
      </w:r>
      <w:r w:rsidRPr="00C00267">
        <w:rPr>
          <w:rFonts w:ascii="Times New Roman" w:eastAsia="Times New Roman" w:hAnsi="Times New Roman" w:cs="Times New Roman"/>
          <w:iCs/>
          <w:sz w:val="24"/>
          <w:szCs w:val="24"/>
        </w:rPr>
        <w:t>оред посете културно – историјских споменика</w:t>
      </w:r>
      <w:r w:rsidR="00C908C3">
        <w:rPr>
          <w:rFonts w:ascii="Times New Roman" w:eastAsia="Times New Roman" w:hAnsi="Times New Roman" w:cs="Times New Roman"/>
          <w:iCs/>
          <w:sz w:val="24"/>
          <w:szCs w:val="24"/>
        </w:rPr>
        <w:t xml:space="preserve"> и </w:t>
      </w:r>
      <w:r w:rsidRPr="00C00267">
        <w:rPr>
          <w:rFonts w:ascii="Times New Roman" w:eastAsia="Times New Roman" w:hAnsi="Times New Roman" w:cs="Times New Roman"/>
          <w:iCs/>
          <w:sz w:val="24"/>
          <w:szCs w:val="24"/>
        </w:rPr>
        <w:t xml:space="preserve">природних богатстава посетиоци </w:t>
      </w:r>
      <w:r w:rsidR="00C23D34">
        <w:rPr>
          <w:rFonts w:ascii="Times New Roman" w:eastAsia="Times New Roman" w:hAnsi="Times New Roman" w:cs="Times New Roman"/>
          <w:iCs/>
          <w:sz w:val="24"/>
          <w:szCs w:val="24"/>
        </w:rPr>
        <w:t>Ужица</w:t>
      </w:r>
      <w:r w:rsidRPr="00C00267">
        <w:rPr>
          <w:rFonts w:ascii="Times New Roman" w:eastAsia="Times New Roman" w:hAnsi="Times New Roman" w:cs="Times New Roman"/>
          <w:iCs/>
          <w:sz w:val="24"/>
          <w:szCs w:val="24"/>
        </w:rPr>
        <w:t xml:space="preserve"> ће уживати и у програмима установа културе и удружења, као и у гастрономским специјалитетима </w:t>
      </w:r>
      <w:r w:rsidR="00C23D34">
        <w:rPr>
          <w:rFonts w:ascii="Times New Roman" w:eastAsia="Times New Roman" w:hAnsi="Times New Roman" w:cs="Times New Roman"/>
          <w:iCs/>
          <w:sz w:val="24"/>
          <w:szCs w:val="24"/>
        </w:rPr>
        <w:t>Ужиц</w:t>
      </w:r>
      <w:r w:rsidR="006450CB">
        <w:rPr>
          <w:rFonts w:ascii="Times New Roman" w:eastAsia="Times New Roman" w:hAnsi="Times New Roman" w:cs="Times New Roman"/>
          <w:iCs/>
          <w:sz w:val="24"/>
          <w:szCs w:val="24"/>
        </w:rPr>
        <w:t>а</w:t>
      </w:r>
      <w:r w:rsidRPr="00C00267">
        <w:rPr>
          <w:rFonts w:ascii="Times New Roman" w:eastAsia="Times New Roman" w:hAnsi="Times New Roman" w:cs="Times New Roman"/>
          <w:iCs/>
          <w:sz w:val="24"/>
          <w:szCs w:val="24"/>
        </w:rPr>
        <w:t xml:space="preserve">, што ће допринети економском развоју Града. </w:t>
      </w:r>
      <w:r w:rsidR="00C23D34">
        <w:rPr>
          <w:rFonts w:ascii="Times New Roman" w:eastAsia="Times New Roman" w:hAnsi="Times New Roman" w:cs="Times New Roman"/>
          <w:iCs/>
          <w:sz w:val="24"/>
          <w:szCs w:val="24"/>
        </w:rPr>
        <w:t>Културне туре неће бити намењене само туристима, већ и грађанима Ужица</w:t>
      </w:r>
      <w:r w:rsidR="006450CB">
        <w:rPr>
          <w:rFonts w:ascii="Times New Roman" w:eastAsia="Times New Roman" w:hAnsi="Times New Roman" w:cs="Times New Roman"/>
          <w:iCs/>
          <w:sz w:val="24"/>
          <w:szCs w:val="24"/>
        </w:rPr>
        <w:t>.</w:t>
      </w:r>
    </w:p>
    <w:p w:rsidR="006450CB" w:rsidRPr="000123A3" w:rsidRDefault="006450CB" w:rsidP="006450CB">
      <w:pPr>
        <w:pStyle w:val="ListParagraph"/>
        <w:numPr>
          <w:ilvl w:val="2"/>
          <w:numId w:val="24"/>
        </w:numPr>
        <w:spacing w:after="0"/>
        <w:jc w:val="both"/>
        <w:rPr>
          <w:rFonts w:ascii="Times New Roman" w:eastAsia="Times New Roman" w:hAnsi="Times New Roman" w:cs="Times New Roman"/>
          <w:iCs/>
          <w:sz w:val="24"/>
          <w:szCs w:val="24"/>
          <w:u w:val="single"/>
        </w:rPr>
      </w:pPr>
      <w:r w:rsidRPr="000123A3">
        <w:rPr>
          <w:rFonts w:ascii="Times New Roman" w:eastAsia="Times New Roman" w:hAnsi="Times New Roman" w:cs="Times New Roman"/>
          <w:iCs/>
          <w:sz w:val="24"/>
          <w:szCs w:val="24"/>
          <w:u w:val="single"/>
        </w:rPr>
        <w:t>Спровођење обука за вођење културно-туристичких тура</w:t>
      </w:r>
    </w:p>
    <w:p w:rsidR="006450CB" w:rsidRDefault="000123A3" w:rsidP="006450CB">
      <w:pPr>
        <w:pStyle w:val="ListParagraph"/>
        <w:spacing w:after="0"/>
        <w:ind w:left="128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Поред запослених у туризму, за вођење културно – туристичких тура биће обучени и актери у култури, као и ученици и студенти. Обуке ће спроводити Туристичка организација Ужице, Туристичка организација регије Западне Србије, Академија струковних студија Западна Србије, док ће податке о историјским догађајима пружати запослени у установама културе, у зависности од теме за коју се одржава обука. </w:t>
      </w:r>
    </w:p>
    <w:p w:rsidR="000123A3" w:rsidRPr="000123A3" w:rsidRDefault="000123A3" w:rsidP="000123A3">
      <w:pPr>
        <w:pStyle w:val="ListParagraph"/>
        <w:numPr>
          <w:ilvl w:val="2"/>
          <w:numId w:val="24"/>
        </w:numPr>
        <w:spacing w:after="0"/>
        <w:jc w:val="both"/>
        <w:rPr>
          <w:rFonts w:ascii="Times New Roman" w:eastAsia="Times New Roman" w:hAnsi="Times New Roman" w:cs="Times New Roman"/>
          <w:iCs/>
          <w:sz w:val="24"/>
          <w:szCs w:val="24"/>
          <w:u w:val="single"/>
        </w:rPr>
      </w:pPr>
      <w:r w:rsidRPr="000123A3">
        <w:rPr>
          <w:rFonts w:ascii="Times New Roman" w:eastAsia="Times New Roman" w:hAnsi="Times New Roman" w:cs="Times New Roman"/>
          <w:iCs/>
          <w:sz w:val="24"/>
          <w:szCs w:val="24"/>
          <w:u w:val="single"/>
        </w:rPr>
        <w:t>Израда уметничких сувенира</w:t>
      </w:r>
    </w:p>
    <w:p w:rsidR="000123A3" w:rsidRDefault="000123A3" w:rsidP="000123A3">
      <w:pPr>
        <w:pStyle w:val="ListParagraph"/>
        <w:spacing w:after="0"/>
        <w:ind w:left="128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Уметничка школа Ужице и уметници из Ужица ће се укључити у израду сувенира на којима ће бити представљене специфичности Ужица. </w:t>
      </w:r>
      <w:r w:rsidR="0088782C">
        <w:rPr>
          <w:rFonts w:ascii="Times New Roman" w:eastAsia="Times New Roman" w:hAnsi="Times New Roman" w:cs="Times New Roman"/>
          <w:iCs/>
          <w:sz w:val="24"/>
          <w:szCs w:val="24"/>
        </w:rPr>
        <w:t>Сувенири ће се продавати у сувенирницима Туристичке организације Ужице, у визиторском центру на Старом граду, у Кремним</w:t>
      </w:r>
      <w:r w:rsidR="0043379A">
        <w:rPr>
          <w:rFonts w:ascii="Times New Roman" w:eastAsia="Times New Roman" w:hAnsi="Times New Roman" w:cs="Times New Roman"/>
          <w:iCs/>
          <w:sz w:val="24"/>
          <w:szCs w:val="24"/>
        </w:rPr>
        <w:t>а</w:t>
      </w:r>
      <w:r w:rsidR="0088782C">
        <w:rPr>
          <w:rFonts w:ascii="Times New Roman" w:eastAsia="Times New Roman" w:hAnsi="Times New Roman" w:cs="Times New Roman"/>
          <w:iCs/>
          <w:sz w:val="24"/>
          <w:szCs w:val="24"/>
        </w:rPr>
        <w:t xml:space="preserve">, у Мокрој Гори, у СтаПарку и у Народном музеју Ужице. </w:t>
      </w:r>
    </w:p>
    <w:p w:rsidR="0088782C" w:rsidRPr="003277B8" w:rsidRDefault="0088782C" w:rsidP="0088782C">
      <w:pPr>
        <w:pStyle w:val="ListParagraph"/>
        <w:numPr>
          <w:ilvl w:val="2"/>
          <w:numId w:val="24"/>
        </w:numPr>
        <w:spacing w:after="0"/>
        <w:jc w:val="both"/>
        <w:rPr>
          <w:rFonts w:ascii="Times New Roman" w:eastAsia="Times New Roman" w:hAnsi="Times New Roman" w:cs="Times New Roman"/>
          <w:iCs/>
          <w:sz w:val="24"/>
          <w:szCs w:val="24"/>
          <w:u w:val="single"/>
        </w:rPr>
      </w:pPr>
      <w:r w:rsidRPr="003277B8">
        <w:rPr>
          <w:rFonts w:ascii="Times New Roman" w:eastAsia="Times New Roman" w:hAnsi="Times New Roman" w:cs="Times New Roman"/>
          <w:iCs/>
          <w:sz w:val="24"/>
          <w:szCs w:val="24"/>
          <w:u w:val="single"/>
        </w:rPr>
        <w:t>Промоција културне понуде Ужица на Златибору и Тари</w:t>
      </w:r>
    </w:p>
    <w:p w:rsidR="003277B8" w:rsidRDefault="003277B8" w:rsidP="003277B8">
      <w:pPr>
        <w:pStyle w:val="ListParagraph"/>
        <w:spacing w:after="0"/>
        <w:ind w:left="128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Активност подраз</w:t>
      </w:r>
      <w:r w:rsidR="008B425F">
        <w:rPr>
          <w:rFonts w:ascii="Times New Roman" w:eastAsia="Times New Roman" w:hAnsi="Times New Roman" w:cs="Times New Roman"/>
          <w:iCs/>
          <w:sz w:val="24"/>
          <w:szCs w:val="24"/>
        </w:rPr>
        <w:t>умева унапређење промотивних ак</w:t>
      </w:r>
      <w:r>
        <w:rPr>
          <w:rFonts w:ascii="Times New Roman" w:eastAsia="Times New Roman" w:hAnsi="Times New Roman" w:cs="Times New Roman"/>
          <w:iCs/>
          <w:sz w:val="24"/>
          <w:szCs w:val="24"/>
        </w:rPr>
        <w:t xml:space="preserve">тивности на Златибору и Тари. Туристичка организација Ужице у сарадњи са Туристичком организацијом регије Западне Србије ће промовисати културно – туристичке туре, а на лед екранима на овим дестинацијама промовисаће Ужице као град културе, град индустријског наслеђа, књижевника, керамике и фестивала...У ту сврху, ове туристичке организације искористиће титулу Престонице културе. </w:t>
      </w:r>
    </w:p>
    <w:p w:rsidR="008B425F" w:rsidRDefault="008B425F" w:rsidP="008B425F">
      <w:pPr>
        <w:pStyle w:val="ListParagraph"/>
        <w:numPr>
          <w:ilvl w:val="2"/>
          <w:numId w:val="24"/>
        </w:numPr>
        <w:spacing w:after="0"/>
        <w:jc w:val="both"/>
        <w:rPr>
          <w:rFonts w:ascii="Times New Roman" w:eastAsia="Times New Roman" w:hAnsi="Times New Roman" w:cs="Times New Roman"/>
          <w:iCs/>
          <w:sz w:val="24"/>
          <w:szCs w:val="24"/>
          <w:u w:val="single"/>
        </w:rPr>
      </w:pPr>
      <w:r w:rsidRPr="00A22297">
        <w:rPr>
          <w:rFonts w:ascii="Times New Roman" w:eastAsia="Times New Roman" w:hAnsi="Times New Roman" w:cs="Times New Roman"/>
          <w:iCs/>
          <w:sz w:val="24"/>
          <w:szCs w:val="24"/>
          <w:u w:val="single"/>
        </w:rPr>
        <w:t>Промоција културно-историјских споменика и културне понуде Ужица на аутобуској и железничкој станици у Ужицу</w:t>
      </w:r>
    </w:p>
    <w:p w:rsidR="00A22297" w:rsidRDefault="00A22297" w:rsidP="00A22297">
      <w:pPr>
        <w:pStyle w:val="ListParagraph"/>
        <w:spacing w:after="0"/>
        <w:ind w:left="1287"/>
        <w:jc w:val="both"/>
        <w:rPr>
          <w:rFonts w:ascii="Times New Roman" w:eastAsia="Times New Roman" w:hAnsi="Times New Roman" w:cs="Times New Roman"/>
          <w:iCs/>
          <w:sz w:val="24"/>
          <w:szCs w:val="24"/>
        </w:rPr>
      </w:pPr>
      <w:r w:rsidRPr="00A22297">
        <w:rPr>
          <w:rFonts w:ascii="Times New Roman" w:eastAsia="Times New Roman" w:hAnsi="Times New Roman" w:cs="Times New Roman"/>
          <w:iCs/>
          <w:sz w:val="24"/>
          <w:szCs w:val="24"/>
        </w:rPr>
        <w:lastRenderedPageBreak/>
        <w:t>У циљу привлачења туриста који посећују „Шарганску осмицу“, а до Ужица долазе возом или аутобусом Туристичка организација Ужице ће на аутобуској и железничкој станици постављати промотивне материјале на којима ће бити представљени културно – историјски споменици</w:t>
      </w:r>
      <w:r>
        <w:rPr>
          <w:rFonts w:ascii="Times New Roman" w:eastAsia="Times New Roman" w:hAnsi="Times New Roman" w:cs="Times New Roman"/>
          <w:iCs/>
          <w:sz w:val="24"/>
          <w:szCs w:val="24"/>
        </w:rPr>
        <w:t xml:space="preserve"> са територије града Ужица</w:t>
      </w:r>
      <w:r w:rsidRPr="00A22297">
        <w:rPr>
          <w:rFonts w:ascii="Times New Roman" w:eastAsia="Times New Roman" w:hAnsi="Times New Roman" w:cs="Times New Roman"/>
          <w:iCs/>
          <w:sz w:val="24"/>
          <w:szCs w:val="24"/>
        </w:rPr>
        <w:t xml:space="preserve">, као и програми установа културе и удружења грађана у култури. </w:t>
      </w:r>
    </w:p>
    <w:p w:rsidR="00A22297" w:rsidRPr="00C70887" w:rsidRDefault="00A22297" w:rsidP="00A22297">
      <w:pPr>
        <w:pStyle w:val="ListParagraph"/>
        <w:numPr>
          <w:ilvl w:val="2"/>
          <w:numId w:val="24"/>
        </w:numPr>
        <w:spacing w:after="0"/>
        <w:jc w:val="both"/>
        <w:rPr>
          <w:rFonts w:ascii="Times New Roman" w:eastAsia="Times New Roman" w:hAnsi="Times New Roman" w:cs="Times New Roman"/>
          <w:iCs/>
          <w:sz w:val="24"/>
          <w:szCs w:val="24"/>
          <w:u w:val="single"/>
        </w:rPr>
      </w:pPr>
      <w:r w:rsidRPr="00C70887">
        <w:rPr>
          <w:rFonts w:ascii="Times New Roman" w:eastAsia="Times New Roman" w:hAnsi="Times New Roman" w:cs="Times New Roman"/>
          <w:iCs/>
          <w:sz w:val="24"/>
          <w:szCs w:val="24"/>
          <w:u w:val="single"/>
        </w:rPr>
        <w:t>Регистрација Града Ужица у базу филмских локација Србије</w:t>
      </w:r>
    </w:p>
    <w:p w:rsidR="00A22297" w:rsidRDefault="00A22297" w:rsidP="00A22297">
      <w:pPr>
        <w:pStyle w:val="ListParagraph"/>
        <w:spacing w:after="0"/>
        <w:ind w:left="1287"/>
        <w:jc w:val="both"/>
        <w:rPr>
          <w:rFonts w:ascii="Times New Roman" w:eastAsia="Times New Roman" w:hAnsi="Times New Roman" w:cs="Times New Roman"/>
          <w:iCs/>
          <w:sz w:val="24"/>
          <w:szCs w:val="24"/>
        </w:rPr>
      </w:pPr>
      <w:r w:rsidRPr="00A22297">
        <w:rPr>
          <w:rFonts w:ascii="Times New Roman" w:eastAsia="Times New Roman" w:hAnsi="Times New Roman" w:cs="Times New Roman"/>
          <w:iCs/>
          <w:sz w:val="24"/>
          <w:szCs w:val="24"/>
        </w:rPr>
        <w:t xml:space="preserve">Српска филмска асоцијација је удружење професионалаца из области кинематографије које се бави  промовисањем и развојем Србије као конкурентне и високо квалитетне локације за међународне филмске и телевизијске пројекте. Законом о кинематографији прописано је увођење “подстицајних мера” за привлачење страних и копродукционих пројеката у Србију. С обзиром да </w:t>
      </w:r>
      <w:r>
        <w:rPr>
          <w:rFonts w:ascii="Times New Roman" w:eastAsia="Times New Roman" w:hAnsi="Times New Roman" w:cs="Times New Roman"/>
          <w:iCs/>
          <w:sz w:val="24"/>
          <w:szCs w:val="24"/>
        </w:rPr>
        <w:t>Ужице</w:t>
      </w:r>
      <w:r w:rsidRPr="00A22297">
        <w:rPr>
          <w:rFonts w:ascii="Times New Roman" w:eastAsia="Times New Roman" w:hAnsi="Times New Roman" w:cs="Times New Roman"/>
          <w:iCs/>
          <w:sz w:val="24"/>
          <w:szCs w:val="24"/>
        </w:rPr>
        <w:t xml:space="preserve"> има професионално позориште, атрактивне урбанистичке целине, </w:t>
      </w:r>
      <w:r>
        <w:rPr>
          <w:rFonts w:ascii="Times New Roman" w:eastAsia="Times New Roman" w:hAnsi="Times New Roman" w:cs="Times New Roman"/>
          <w:iCs/>
          <w:sz w:val="24"/>
          <w:szCs w:val="24"/>
        </w:rPr>
        <w:t>културно – историјске споменике</w:t>
      </w:r>
      <w:r w:rsidRPr="00A22297">
        <w:rPr>
          <w:rFonts w:ascii="Times New Roman" w:eastAsia="Times New Roman" w:hAnsi="Times New Roman" w:cs="Times New Roman"/>
          <w:iCs/>
          <w:sz w:val="24"/>
          <w:szCs w:val="24"/>
        </w:rPr>
        <w:t xml:space="preserve"> и природна богатства укључивање </w:t>
      </w:r>
      <w:r>
        <w:rPr>
          <w:rFonts w:ascii="Times New Roman" w:eastAsia="Times New Roman" w:hAnsi="Times New Roman" w:cs="Times New Roman"/>
          <w:iCs/>
          <w:sz w:val="24"/>
          <w:szCs w:val="24"/>
        </w:rPr>
        <w:t>Ужица</w:t>
      </w:r>
      <w:r w:rsidRPr="00A22297">
        <w:rPr>
          <w:rFonts w:ascii="Times New Roman" w:eastAsia="Times New Roman" w:hAnsi="Times New Roman" w:cs="Times New Roman"/>
          <w:iCs/>
          <w:sz w:val="24"/>
          <w:szCs w:val="24"/>
        </w:rPr>
        <w:t xml:space="preserve"> у базу филмских локација Србије и добијање сертификата „Film friendly“ допринело би додатном упошљавању великог броја људи,  расту малих и средњих предузећ</w:t>
      </w:r>
      <w:r>
        <w:rPr>
          <w:rFonts w:ascii="Times New Roman" w:eastAsia="Times New Roman" w:hAnsi="Times New Roman" w:cs="Times New Roman"/>
          <w:iCs/>
          <w:sz w:val="24"/>
          <w:szCs w:val="24"/>
        </w:rPr>
        <w:t xml:space="preserve">а, </w:t>
      </w:r>
      <w:r w:rsidRPr="00A22297">
        <w:rPr>
          <w:rFonts w:ascii="Times New Roman" w:eastAsia="Times New Roman" w:hAnsi="Times New Roman" w:cs="Times New Roman"/>
          <w:iCs/>
          <w:sz w:val="24"/>
          <w:szCs w:val="24"/>
        </w:rPr>
        <w:t>искоришћавању угоститељских и туристичких ресурса, повећању прихода од изнајмљивања локација и повољним ефектима на туризам и на промоцију места</w:t>
      </w:r>
      <w:r>
        <w:rPr>
          <w:rStyle w:val="FootnoteReference"/>
          <w:rFonts w:ascii="Times New Roman" w:eastAsia="Times New Roman" w:hAnsi="Times New Roman" w:cs="Times New Roman"/>
          <w:iCs/>
          <w:sz w:val="24"/>
          <w:szCs w:val="24"/>
        </w:rPr>
        <w:footnoteReference w:id="53"/>
      </w:r>
      <w:r>
        <w:rPr>
          <w:rFonts w:ascii="Times New Roman" w:eastAsia="Times New Roman" w:hAnsi="Times New Roman" w:cs="Times New Roman"/>
          <w:iCs/>
          <w:sz w:val="24"/>
          <w:szCs w:val="24"/>
        </w:rPr>
        <w:t>.</w:t>
      </w:r>
    </w:p>
    <w:p w:rsidR="00C70887" w:rsidRDefault="00C70887" w:rsidP="00A22297">
      <w:pPr>
        <w:pStyle w:val="ListParagraph"/>
        <w:spacing w:after="0"/>
        <w:ind w:left="1287"/>
        <w:jc w:val="both"/>
        <w:rPr>
          <w:rFonts w:ascii="Times New Roman" w:eastAsia="Times New Roman" w:hAnsi="Times New Roman" w:cs="Times New Roman"/>
          <w:iCs/>
          <w:sz w:val="24"/>
          <w:szCs w:val="24"/>
        </w:rPr>
      </w:pPr>
    </w:p>
    <w:p w:rsidR="00C70887" w:rsidRPr="00597728" w:rsidRDefault="00C70887" w:rsidP="00597728">
      <w:pPr>
        <w:shd w:val="clear" w:color="auto" w:fill="D0CECE" w:themeFill="background2" w:themeFillShade="E6"/>
        <w:spacing w:after="0"/>
        <w:jc w:val="both"/>
        <w:rPr>
          <w:rFonts w:asciiTheme="majorHAnsi" w:hAnsiTheme="majorHAnsi" w:cstheme="majorHAnsi"/>
          <w:b/>
          <w:color w:val="002060"/>
          <w:sz w:val="24"/>
          <w:szCs w:val="24"/>
          <w:highlight w:val="lightGray"/>
        </w:rPr>
      </w:pPr>
      <w:r w:rsidRPr="00597728">
        <w:rPr>
          <w:rFonts w:asciiTheme="majorHAnsi" w:hAnsiTheme="majorHAnsi" w:cstheme="majorHAnsi"/>
          <w:b/>
          <w:color w:val="002060"/>
          <w:sz w:val="24"/>
          <w:szCs w:val="24"/>
          <w:highlight w:val="lightGray"/>
        </w:rPr>
        <w:t>Мера 3.3: Међународна препознатљивост Ужица као града културе</w:t>
      </w:r>
    </w:p>
    <w:p w:rsidR="00C70887" w:rsidRDefault="00C70887" w:rsidP="00E1495E">
      <w:pPr>
        <w:spacing w:after="0"/>
        <w:ind w:left="1276"/>
        <w:jc w:val="both"/>
        <w:rPr>
          <w:rFonts w:ascii="Times New Roman" w:hAnsi="Times New Roman" w:cs="Times New Roman"/>
          <w:sz w:val="24"/>
          <w:szCs w:val="24"/>
          <w:u w:val="single"/>
        </w:rPr>
      </w:pPr>
      <w:r w:rsidRPr="00C70887">
        <w:rPr>
          <w:rFonts w:ascii="Times New Roman" w:hAnsi="Times New Roman" w:cs="Times New Roman"/>
          <w:i/>
          <w:sz w:val="24"/>
          <w:szCs w:val="24"/>
        </w:rPr>
        <w:t>3.3.1.</w:t>
      </w:r>
      <w:r w:rsidRPr="00C70887">
        <w:t xml:space="preserve"> </w:t>
      </w:r>
      <w:r w:rsidRPr="00C70887">
        <w:rPr>
          <w:rFonts w:ascii="Times New Roman" w:hAnsi="Times New Roman" w:cs="Times New Roman"/>
          <w:sz w:val="24"/>
          <w:szCs w:val="24"/>
          <w:u w:val="single"/>
        </w:rPr>
        <w:t>Редовно конкурисање код међ</w:t>
      </w:r>
      <w:r w:rsidR="00E1495E">
        <w:rPr>
          <w:rFonts w:ascii="Times New Roman" w:hAnsi="Times New Roman" w:cs="Times New Roman"/>
          <w:sz w:val="24"/>
          <w:szCs w:val="24"/>
          <w:u w:val="single"/>
        </w:rPr>
        <w:t>ународних фондова (ИПА, Интеррег Данубе</w:t>
      </w:r>
      <w:r w:rsidRPr="00C70887">
        <w:rPr>
          <w:rFonts w:ascii="Times New Roman" w:hAnsi="Times New Roman" w:cs="Times New Roman"/>
          <w:sz w:val="24"/>
          <w:szCs w:val="24"/>
          <w:u w:val="single"/>
        </w:rPr>
        <w:t>, Креативн</w:t>
      </w:r>
      <w:r>
        <w:rPr>
          <w:rFonts w:ascii="Times New Roman" w:hAnsi="Times New Roman" w:cs="Times New Roman"/>
          <w:sz w:val="24"/>
          <w:szCs w:val="24"/>
          <w:u w:val="single"/>
        </w:rPr>
        <w:t>а Европа, Еразмус плус, Унеско…)</w:t>
      </w:r>
    </w:p>
    <w:p w:rsidR="00E1495E" w:rsidRPr="00E1495E" w:rsidRDefault="00E1495E" w:rsidP="00E1495E">
      <w:pPr>
        <w:spacing w:after="0"/>
        <w:ind w:left="1276"/>
        <w:jc w:val="both"/>
        <w:rPr>
          <w:rFonts w:ascii="Times New Roman" w:hAnsi="Times New Roman" w:cs="Times New Roman"/>
          <w:sz w:val="24"/>
          <w:szCs w:val="24"/>
          <w:u w:val="single"/>
        </w:rPr>
      </w:pPr>
      <w:r w:rsidRPr="00E1495E">
        <w:rPr>
          <w:rFonts w:ascii="Times New Roman" w:hAnsi="Times New Roman" w:cs="Times New Roman"/>
          <w:i/>
          <w:sz w:val="24"/>
          <w:szCs w:val="24"/>
        </w:rPr>
        <w:t>3.</w:t>
      </w:r>
      <w:r w:rsidRPr="00E1495E">
        <w:rPr>
          <w:rFonts w:ascii="Times New Roman" w:hAnsi="Times New Roman" w:cs="Times New Roman"/>
          <w:i/>
          <w:color w:val="002060"/>
          <w:sz w:val="24"/>
          <w:szCs w:val="24"/>
        </w:rPr>
        <w:t xml:space="preserve">3.2. </w:t>
      </w:r>
      <w:r w:rsidRPr="00E1495E">
        <w:rPr>
          <w:rFonts w:ascii="Times New Roman" w:hAnsi="Times New Roman" w:cs="Times New Roman"/>
          <w:sz w:val="24"/>
          <w:szCs w:val="24"/>
          <w:u w:val="single"/>
        </w:rPr>
        <w:t xml:space="preserve">Унапређење видљивости Ужица на Европској рути индустријског наслеђа   </w:t>
      </w:r>
    </w:p>
    <w:p w:rsidR="00C70887" w:rsidRDefault="00E1495E" w:rsidP="00597728">
      <w:pPr>
        <w:shd w:val="clear" w:color="auto" w:fill="FFFFFF" w:themeFill="background1"/>
        <w:spacing w:after="0"/>
        <w:ind w:left="1276"/>
        <w:jc w:val="both"/>
        <w:rPr>
          <w:rFonts w:ascii="Times New Roman" w:hAnsi="Times New Roman" w:cs="Times New Roman"/>
          <w:sz w:val="24"/>
          <w:szCs w:val="24"/>
        </w:rPr>
      </w:pPr>
      <w:r>
        <w:rPr>
          <w:rFonts w:ascii="Times New Roman" w:hAnsi="Times New Roman" w:cs="Times New Roman"/>
          <w:sz w:val="24"/>
          <w:szCs w:val="24"/>
        </w:rPr>
        <w:t xml:space="preserve"> За све сертификоване европске културне руте на којима се налази Србија надлежно је Министарство културе. </w:t>
      </w:r>
      <w:r w:rsidR="00AC336E">
        <w:rPr>
          <w:rFonts w:ascii="Times New Roman" w:hAnsi="Times New Roman" w:cs="Times New Roman"/>
          <w:sz w:val="24"/>
          <w:szCs w:val="24"/>
        </w:rPr>
        <w:t xml:space="preserve">Народни музеј Ужице постаће члан ЕРИХ мреже индустријског наслеђа, на основу чега ће индустријско наслеђе Ужица бити промовисано у другим државама и градовима Европе који се налазе на овом путу културе. Чланство у Ерих мрежи подразумева и сарадњу са европским установама и организацијама који чувају и презентују индустријско наслеђе, размену изложби и учестовање на конференцијама. Овим путем ће Ужице и Народни музеј Ужице постати </w:t>
      </w:r>
      <w:r w:rsidR="00AC336E" w:rsidRPr="00AC336E">
        <w:rPr>
          <w:rFonts w:ascii="Times New Roman" w:hAnsi="Times New Roman" w:cs="Times New Roman"/>
          <w:sz w:val="24"/>
          <w:szCs w:val="24"/>
        </w:rPr>
        <w:t>видљивији на светској научној и културно – туристичкој мапи</w:t>
      </w:r>
      <w:r w:rsidR="00AC336E">
        <w:rPr>
          <w:rFonts w:ascii="Times New Roman" w:hAnsi="Times New Roman" w:cs="Times New Roman"/>
          <w:sz w:val="24"/>
          <w:szCs w:val="24"/>
        </w:rPr>
        <w:t>.</w:t>
      </w:r>
    </w:p>
    <w:p w:rsidR="00AC336E" w:rsidRDefault="00AC336E" w:rsidP="00AC336E">
      <w:pPr>
        <w:spacing w:after="0"/>
        <w:ind w:left="1276"/>
        <w:jc w:val="both"/>
        <w:rPr>
          <w:rFonts w:ascii="Times New Roman" w:hAnsi="Times New Roman" w:cs="Times New Roman"/>
          <w:sz w:val="24"/>
          <w:szCs w:val="24"/>
          <w:u w:val="single"/>
        </w:rPr>
      </w:pPr>
      <w:r w:rsidRPr="00AC336E">
        <w:rPr>
          <w:rFonts w:ascii="Times New Roman" w:hAnsi="Times New Roman" w:cs="Times New Roman"/>
          <w:i/>
          <w:sz w:val="24"/>
          <w:szCs w:val="24"/>
        </w:rPr>
        <w:t xml:space="preserve">3.3.3. </w:t>
      </w:r>
      <w:r w:rsidRPr="00AC336E">
        <w:rPr>
          <w:rFonts w:ascii="Times New Roman" w:hAnsi="Times New Roman" w:cs="Times New Roman"/>
          <w:sz w:val="24"/>
          <w:szCs w:val="24"/>
          <w:u w:val="single"/>
        </w:rPr>
        <w:t>Прикључење Ужица Унеско мрежи креативних градова за област књижевности</w:t>
      </w:r>
    </w:p>
    <w:p w:rsidR="008B425F" w:rsidRDefault="00AC336E" w:rsidP="00CB3FB0">
      <w:pPr>
        <w:spacing w:after="0"/>
        <w:ind w:left="1276"/>
        <w:jc w:val="both"/>
        <w:rPr>
          <w:rFonts w:ascii="Times New Roman" w:hAnsi="Times New Roman" w:cs="Times New Roman"/>
          <w:sz w:val="24"/>
          <w:szCs w:val="24"/>
        </w:rPr>
      </w:pPr>
      <w:r>
        <w:rPr>
          <w:rFonts w:ascii="Times New Roman" w:hAnsi="Times New Roman" w:cs="Times New Roman"/>
          <w:sz w:val="24"/>
          <w:szCs w:val="24"/>
        </w:rPr>
        <w:t xml:space="preserve">Књижевност, књижевна традиција и књижевни фестивали представљају један од идентитета Ужица, чиме се Ужицу пружа могућност да постане члан Унеско мреже креативних градова </w:t>
      </w:r>
      <w:r w:rsidR="0072646F">
        <w:rPr>
          <w:rFonts w:ascii="Times New Roman" w:hAnsi="Times New Roman" w:cs="Times New Roman"/>
          <w:sz w:val="24"/>
          <w:szCs w:val="24"/>
        </w:rPr>
        <w:t>за област књижевности</w:t>
      </w:r>
      <w:r w:rsidR="005A26B1">
        <w:rPr>
          <w:rStyle w:val="FootnoteReference"/>
          <w:rFonts w:ascii="Times New Roman" w:hAnsi="Times New Roman" w:cs="Times New Roman"/>
          <w:sz w:val="24"/>
          <w:szCs w:val="24"/>
        </w:rPr>
        <w:footnoteReference w:id="54"/>
      </w:r>
      <w:r w:rsidR="0072646F">
        <w:rPr>
          <w:rFonts w:ascii="Times New Roman" w:hAnsi="Times New Roman" w:cs="Times New Roman"/>
          <w:sz w:val="24"/>
          <w:szCs w:val="24"/>
        </w:rPr>
        <w:t xml:space="preserve">, што је у складу са </w:t>
      </w:r>
      <w:r>
        <w:rPr>
          <w:rFonts w:ascii="Times New Roman" w:hAnsi="Times New Roman" w:cs="Times New Roman"/>
          <w:sz w:val="24"/>
          <w:szCs w:val="24"/>
        </w:rPr>
        <w:t xml:space="preserve"> </w:t>
      </w:r>
      <w:r w:rsidR="0072646F">
        <w:rPr>
          <w:rFonts w:ascii="Times New Roman" w:hAnsi="Times New Roman" w:cs="Times New Roman"/>
          <w:sz w:val="24"/>
          <w:szCs w:val="24"/>
        </w:rPr>
        <w:t xml:space="preserve">циљевима одрживог развоја 2030. </w:t>
      </w:r>
      <w:r>
        <w:rPr>
          <w:rFonts w:ascii="Times New Roman" w:hAnsi="Times New Roman" w:cs="Times New Roman"/>
          <w:sz w:val="24"/>
          <w:szCs w:val="24"/>
        </w:rPr>
        <w:t xml:space="preserve">Наиме, </w:t>
      </w:r>
      <w:r w:rsidR="00724477">
        <w:rPr>
          <w:rFonts w:ascii="Times New Roman" w:hAnsi="Times New Roman" w:cs="Times New Roman"/>
          <w:sz w:val="24"/>
          <w:szCs w:val="24"/>
        </w:rPr>
        <w:t xml:space="preserve">прва штампана књига у Србији потиче из манастира Рујно, </w:t>
      </w:r>
      <w:r>
        <w:rPr>
          <w:rFonts w:ascii="Times New Roman" w:hAnsi="Times New Roman" w:cs="Times New Roman"/>
          <w:sz w:val="24"/>
          <w:szCs w:val="24"/>
        </w:rPr>
        <w:t xml:space="preserve">књижевници Љ. Симовић, М. Ускоковић, С. </w:t>
      </w:r>
      <w:r>
        <w:rPr>
          <w:rFonts w:ascii="Times New Roman" w:hAnsi="Times New Roman" w:cs="Times New Roman"/>
          <w:sz w:val="24"/>
          <w:szCs w:val="24"/>
        </w:rPr>
        <w:lastRenderedPageBreak/>
        <w:t xml:space="preserve">Басара, </w:t>
      </w:r>
      <w:r w:rsidR="00CB3FB0">
        <w:rPr>
          <w:rFonts w:ascii="Times New Roman" w:hAnsi="Times New Roman" w:cs="Times New Roman"/>
          <w:sz w:val="24"/>
          <w:szCs w:val="24"/>
        </w:rPr>
        <w:t>М. Ћуповић Ћупа, драматург С.Стив Тешић, Н. Тешић, библиотекарка М. М</w:t>
      </w:r>
      <w:r w:rsidR="005A26B1">
        <w:rPr>
          <w:rFonts w:ascii="Times New Roman" w:hAnsi="Times New Roman" w:cs="Times New Roman"/>
          <w:sz w:val="24"/>
          <w:szCs w:val="24"/>
        </w:rPr>
        <w:t>а</w:t>
      </w:r>
      <w:r w:rsidR="00CB3FB0">
        <w:rPr>
          <w:rFonts w:ascii="Times New Roman" w:hAnsi="Times New Roman" w:cs="Times New Roman"/>
          <w:sz w:val="24"/>
          <w:szCs w:val="24"/>
        </w:rPr>
        <w:t xml:space="preserve">газиновић су родом из Ужица, у коме се одржавају фестивали стрипа, фантастике, „На пола пута“. </w:t>
      </w:r>
      <w:r>
        <w:rPr>
          <w:rFonts w:ascii="Times New Roman" w:hAnsi="Times New Roman" w:cs="Times New Roman"/>
          <w:sz w:val="24"/>
          <w:szCs w:val="24"/>
        </w:rPr>
        <w:t xml:space="preserve"> </w:t>
      </w:r>
      <w:r w:rsidR="00CB3FB0">
        <w:rPr>
          <w:rFonts w:ascii="Times New Roman" w:hAnsi="Times New Roman" w:cs="Times New Roman"/>
          <w:sz w:val="24"/>
          <w:szCs w:val="24"/>
        </w:rPr>
        <w:t xml:space="preserve">Сви наведени елементи, заједно са Легатом Љ. Симовића, одељењем за тинејџере и одељењем стране књиге у </w:t>
      </w:r>
      <w:r w:rsidR="00CB3FB0" w:rsidRPr="00CB3FB0">
        <w:rPr>
          <w:rFonts w:ascii="Times New Roman" w:hAnsi="Times New Roman" w:cs="Times New Roman"/>
          <w:sz w:val="24"/>
          <w:szCs w:val="24"/>
        </w:rPr>
        <w:t>у Народној библиотеци Ужице</w:t>
      </w:r>
      <w:r w:rsidR="00CB3FB0">
        <w:rPr>
          <w:rFonts w:ascii="Times New Roman" w:hAnsi="Times New Roman" w:cs="Times New Roman"/>
          <w:sz w:val="24"/>
          <w:szCs w:val="24"/>
        </w:rPr>
        <w:t xml:space="preserve"> представљају потенцијал за прикључење Ужица у УНЕСКО мрежу креативних градова. Из Републике Србије ниједан град није члан УНЕСКО мреже креативних градова за област књижевности. Неки од градова света који чланови мреже у области књижевности су: </w:t>
      </w:r>
      <w:r w:rsidR="0072646F">
        <w:rPr>
          <w:rFonts w:ascii="Times New Roman" w:hAnsi="Times New Roman" w:cs="Times New Roman"/>
          <w:sz w:val="24"/>
          <w:szCs w:val="24"/>
        </w:rPr>
        <w:t xml:space="preserve">Квебек, Милано, Сијетл, Гранада, Хајделберг, Даблин, Краков, Монтевидео, Љубљана, Бејрут...Град Ужице ће аплицирати 2025. године. </w:t>
      </w:r>
      <w:r w:rsidR="00CB3FB0">
        <w:rPr>
          <w:rFonts w:ascii="Times New Roman" w:hAnsi="Times New Roman" w:cs="Times New Roman"/>
          <w:sz w:val="24"/>
          <w:szCs w:val="24"/>
        </w:rPr>
        <w:t xml:space="preserve"> </w:t>
      </w:r>
      <w:r w:rsidR="0072646F">
        <w:rPr>
          <w:rFonts w:ascii="Times New Roman" w:hAnsi="Times New Roman" w:cs="Times New Roman"/>
          <w:sz w:val="24"/>
          <w:szCs w:val="24"/>
        </w:rPr>
        <w:t>Услови за приступање УНЕСКО мрежи креативних градова су: укључивање свих заинтересованих страна, јавног, цивилног и приватног сектора и друштвено осетљивих група</w:t>
      </w:r>
      <w:r w:rsidR="00724477">
        <w:rPr>
          <w:rFonts w:ascii="Times New Roman" w:hAnsi="Times New Roman" w:cs="Times New Roman"/>
          <w:sz w:val="24"/>
          <w:szCs w:val="24"/>
        </w:rPr>
        <w:t>, одрживост, постојање стратегије</w:t>
      </w:r>
      <w:r w:rsidR="00CB5794">
        <w:rPr>
          <w:rFonts w:ascii="Times New Roman" w:hAnsi="Times New Roman" w:cs="Times New Roman"/>
          <w:sz w:val="24"/>
          <w:szCs w:val="24"/>
        </w:rPr>
        <w:t>, израђен акциони план за активности у области за коју се град пријављује</w:t>
      </w:r>
      <w:r w:rsidR="00724477">
        <w:rPr>
          <w:rFonts w:ascii="Times New Roman" w:hAnsi="Times New Roman" w:cs="Times New Roman"/>
          <w:sz w:val="24"/>
          <w:szCs w:val="24"/>
        </w:rPr>
        <w:t>…</w:t>
      </w:r>
      <w:r w:rsidR="0072646F">
        <w:rPr>
          <w:rStyle w:val="FootnoteReference"/>
          <w:rFonts w:ascii="Times New Roman" w:hAnsi="Times New Roman" w:cs="Times New Roman"/>
          <w:sz w:val="24"/>
          <w:szCs w:val="24"/>
        </w:rPr>
        <w:footnoteReference w:id="55"/>
      </w:r>
      <w:r w:rsidR="0072646F">
        <w:rPr>
          <w:rFonts w:ascii="Times New Roman" w:hAnsi="Times New Roman" w:cs="Times New Roman"/>
          <w:sz w:val="24"/>
          <w:szCs w:val="24"/>
        </w:rPr>
        <w:t>.</w:t>
      </w:r>
    </w:p>
    <w:p w:rsidR="005A26B1" w:rsidRPr="007D0899" w:rsidRDefault="005A26B1" w:rsidP="00CB3FB0">
      <w:pPr>
        <w:spacing w:after="0"/>
        <w:ind w:left="1276"/>
        <w:jc w:val="both"/>
        <w:rPr>
          <w:rFonts w:ascii="Times New Roman" w:hAnsi="Times New Roman" w:cs="Times New Roman"/>
          <w:sz w:val="24"/>
          <w:szCs w:val="24"/>
          <w:u w:val="single"/>
        </w:rPr>
      </w:pPr>
      <w:r w:rsidRPr="007D0899">
        <w:rPr>
          <w:rFonts w:ascii="Times New Roman" w:hAnsi="Times New Roman" w:cs="Times New Roman"/>
          <w:i/>
          <w:sz w:val="24"/>
          <w:szCs w:val="24"/>
        </w:rPr>
        <w:t>3.3.4.</w:t>
      </w:r>
      <w:r>
        <w:rPr>
          <w:rFonts w:ascii="Times New Roman" w:hAnsi="Times New Roman" w:cs="Times New Roman"/>
          <w:sz w:val="24"/>
          <w:szCs w:val="24"/>
        </w:rPr>
        <w:t xml:space="preserve"> </w:t>
      </w:r>
      <w:r w:rsidRPr="007D0899">
        <w:rPr>
          <w:rFonts w:ascii="Times New Roman" w:hAnsi="Times New Roman" w:cs="Times New Roman"/>
          <w:sz w:val="24"/>
          <w:szCs w:val="24"/>
          <w:u w:val="single"/>
        </w:rPr>
        <w:t>Промоција култур</w:t>
      </w:r>
      <w:r w:rsidR="005F4910">
        <w:rPr>
          <w:rFonts w:ascii="Times New Roman" w:hAnsi="Times New Roman" w:cs="Times New Roman"/>
          <w:sz w:val="24"/>
          <w:szCs w:val="24"/>
          <w:u w:val="single"/>
        </w:rPr>
        <w:t>них идентитета</w:t>
      </w:r>
      <w:r w:rsidRPr="007D0899">
        <w:rPr>
          <w:rFonts w:ascii="Times New Roman" w:hAnsi="Times New Roman" w:cs="Times New Roman"/>
          <w:sz w:val="24"/>
          <w:szCs w:val="24"/>
          <w:u w:val="single"/>
        </w:rPr>
        <w:t xml:space="preserve"> Ужица градовима </w:t>
      </w:r>
      <w:r w:rsidR="005F4910">
        <w:rPr>
          <w:rFonts w:ascii="Times New Roman" w:hAnsi="Times New Roman" w:cs="Times New Roman"/>
          <w:sz w:val="24"/>
          <w:szCs w:val="24"/>
          <w:u w:val="single"/>
        </w:rPr>
        <w:t>„</w:t>
      </w:r>
      <w:r w:rsidRPr="007D0899">
        <w:rPr>
          <w:rFonts w:ascii="Times New Roman" w:hAnsi="Times New Roman" w:cs="Times New Roman"/>
          <w:sz w:val="24"/>
          <w:szCs w:val="24"/>
          <w:u w:val="single"/>
        </w:rPr>
        <w:t>побратимима</w:t>
      </w:r>
      <w:r w:rsidR="005F4910">
        <w:rPr>
          <w:rFonts w:ascii="Times New Roman" w:hAnsi="Times New Roman" w:cs="Times New Roman"/>
          <w:sz w:val="24"/>
          <w:szCs w:val="24"/>
          <w:u w:val="single"/>
        </w:rPr>
        <w:t>“ из иностранства</w:t>
      </w:r>
    </w:p>
    <w:p w:rsidR="005A26B1" w:rsidRDefault="005A26B1" w:rsidP="00CB3FB0">
      <w:pPr>
        <w:spacing w:after="0"/>
        <w:ind w:left="1276"/>
        <w:jc w:val="both"/>
        <w:rPr>
          <w:rFonts w:ascii="Times New Roman" w:hAnsi="Times New Roman" w:cs="Times New Roman"/>
          <w:sz w:val="24"/>
          <w:szCs w:val="24"/>
        </w:rPr>
      </w:pPr>
      <w:r>
        <w:rPr>
          <w:rFonts w:ascii="Times New Roman" w:hAnsi="Times New Roman" w:cs="Times New Roman"/>
          <w:sz w:val="24"/>
          <w:szCs w:val="24"/>
        </w:rPr>
        <w:t>Град Ужице ће путем изложби, размене стручњака</w:t>
      </w:r>
      <w:r w:rsidR="007D0899">
        <w:rPr>
          <w:rFonts w:ascii="Times New Roman" w:hAnsi="Times New Roman" w:cs="Times New Roman"/>
          <w:sz w:val="24"/>
          <w:szCs w:val="24"/>
        </w:rPr>
        <w:t xml:space="preserve">, позоришних представа, промоција књига и дигиталних презентација  у градовима „побратимима“ из иностранства промовисати специфичности културе Града. </w:t>
      </w:r>
    </w:p>
    <w:p w:rsidR="007D0899" w:rsidRDefault="007D0899" w:rsidP="00CB3FB0">
      <w:pPr>
        <w:spacing w:after="0"/>
        <w:ind w:left="1276"/>
        <w:jc w:val="both"/>
        <w:rPr>
          <w:rFonts w:ascii="Times New Roman" w:hAnsi="Times New Roman" w:cs="Times New Roman"/>
          <w:sz w:val="24"/>
          <w:szCs w:val="24"/>
          <w:u w:val="single"/>
        </w:rPr>
      </w:pPr>
      <w:r w:rsidRPr="00CB5794">
        <w:rPr>
          <w:rFonts w:ascii="Times New Roman" w:hAnsi="Times New Roman" w:cs="Times New Roman"/>
          <w:i/>
          <w:iCs/>
          <w:sz w:val="24"/>
          <w:szCs w:val="24"/>
        </w:rPr>
        <w:t>3.3.5</w:t>
      </w:r>
      <w:r>
        <w:rPr>
          <w:rFonts w:ascii="Times New Roman" w:hAnsi="Times New Roman" w:cs="Times New Roman"/>
          <w:sz w:val="24"/>
          <w:szCs w:val="24"/>
        </w:rPr>
        <w:t xml:space="preserve">. </w:t>
      </w:r>
      <w:r w:rsidRPr="007D0899">
        <w:rPr>
          <w:rFonts w:ascii="Times New Roman" w:hAnsi="Times New Roman" w:cs="Times New Roman"/>
          <w:sz w:val="24"/>
          <w:szCs w:val="24"/>
          <w:u w:val="single"/>
        </w:rPr>
        <w:t xml:space="preserve">Припрема апликације за конкурисање Ужица за добијање титуле Европска престоница културе након 2033. </w:t>
      </w:r>
      <w:r w:rsidR="005F4910">
        <w:rPr>
          <w:rFonts w:ascii="Times New Roman" w:hAnsi="Times New Roman" w:cs="Times New Roman"/>
          <w:sz w:val="24"/>
          <w:szCs w:val="24"/>
          <w:u w:val="single"/>
        </w:rPr>
        <w:t>г</w:t>
      </w:r>
      <w:r w:rsidRPr="007D0899">
        <w:rPr>
          <w:rFonts w:ascii="Times New Roman" w:hAnsi="Times New Roman" w:cs="Times New Roman"/>
          <w:sz w:val="24"/>
          <w:szCs w:val="24"/>
          <w:u w:val="single"/>
        </w:rPr>
        <w:t>одине</w:t>
      </w:r>
    </w:p>
    <w:p w:rsidR="007D0899" w:rsidRPr="007D0899" w:rsidRDefault="007D0899" w:rsidP="00CB3FB0">
      <w:pPr>
        <w:spacing w:after="0"/>
        <w:ind w:left="1276"/>
        <w:jc w:val="both"/>
        <w:rPr>
          <w:rFonts w:ascii="Times New Roman" w:hAnsi="Times New Roman" w:cs="Times New Roman"/>
          <w:sz w:val="24"/>
          <w:szCs w:val="24"/>
        </w:rPr>
      </w:pPr>
      <w:r w:rsidRPr="007D0899">
        <w:rPr>
          <w:rFonts w:ascii="Times New Roman" w:hAnsi="Times New Roman" w:cs="Times New Roman"/>
          <w:sz w:val="24"/>
          <w:szCs w:val="24"/>
        </w:rPr>
        <w:t xml:space="preserve">Град Ужице ће током спровођења свих активности дефинисаних Акционим планом Стратегије развоја културе града Ужица 2024 – 2029 припремати апликацију за Европску престоницу културе. </w:t>
      </w:r>
    </w:p>
    <w:p w:rsidR="007D0899" w:rsidRPr="006450CB" w:rsidRDefault="007D0899" w:rsidP="00CB3FB0">
      <w:pPr>
        <w:spacing w:after="0"/>
        <w:ind w:left="1276"/>
        <w:jc w:val="both"/>
        <w:rPr>
          <w:rFonts w:ascii="Times New Roman" w:eastAsia="Times New Roman" w:hAnsi="Times New Roman" w:cs="Times New Roman"/>
          <w:iCs/>
          <w:sz w:val="24"/>
          <w:szCs w:val="24"/>
        </w:rPr>
      </w:pPr>
    </w:p>
    <w:p w:rsidR="00ED4175" w:rsidRDefault="00ED4175">
      <w:pPr>
        <w:spacing w:after="0"/>
        <w:jc w:val="both"/>
        <w:rPr>
          <w:rFonts w:ascii="Times New Roman" w:eastAsia="Times New Roman" w:hAnsi="Times New Roman" w:cs="Times New Roman"/>
          <w:sz w:val="24"/>
          <w:szCs w:val="24"/>
          <w:highlight w:val="yellow"/>
        </w:rPr>
      </w:pPr>
    </w:p>
    <w:p w:rsidR="00836FDF" w:rsidRDefault="00836FDF">
      <w:pPr>
        <w:jc w:val="both"/>
        <w:rPr>
          <w:rFonts w:ascii="Times New Roman" w:eastAsia="Times New Roman" w:hAnsi="Times New Roman" w:cs="Times New Roman"/>
          <w:i/>
          <w:sz w:val="24"/>
          <w:szCs w:val="24"/>
          <w:u w:val="single"/>
        </w:rPr>
      </w:pPr>
    </w:p>
    <w:p w:rsidR="00836FDF" w:rsidRDefault="00836FDF">
      <w:pPr>
        <w:jc w:val="both"/>
        <w:rPr>
          <w:rFonts w:ascii="Times New Roman" w:eastAsia="Times New Roman" w:hAnsi="Times New Roman" w:cs="Times New Roman"/>
          <w:i/>
          <w:sz w:val="24"/>
          <w:szCs w:val="24"/>
          <w:u w:val="single"/>
        </w:rPr>
      </w:pPr>
    </w:p>
    <w:p w:rsidR="006D78DC" w:rsidRPr="000647D1" w:rsidRDefault="006D78DC" w:rsidP="006D78DC">
      <w:pPr>
        <w:pStyle w:val="ListParagraph"/>
        <w:spacing w:after="0"/>
        <w:ind w:left="1286"/>
        <w:jc w:val="both"/>
        <w:rPr>
          <w:rFonts w:ascii="Times New Roman" w:eastAsia="Times New Roman" w:hAnsi="Times New Roman" w:cs="Times New Roman"/>
          <w:sz w:val="24"/>
          <w:szCs w:val="24"/>
        </w:rPr>
      </w:pPr>
    </w:p>
    <w:sectPr w:rsidR="006D78DC" w:rsidRPr="000647D1" w:rsidSect="00535946">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454" w:footer="45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942" w:rsidRDefault="00023942">
      <w:pPr>
        <w:spacing w:after="0" w:line="240" w:lineRule="auto"/>
      </w:pPr>
      <w:r>
        <w:separator/>
      </w:r>
    </w:p>
  </w:endnote>
  <w:endnote w:type="continuationSeparator" w:id="0">
    <w:p w:rsidR="00023942" w:rsidRDefault="000239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C68" w:rsidRDefault="00AD7C6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C68" w:rsidRDefault="001F5D23">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sidR="00AD7C68">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230B5">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rsidR="00AD7C68" w:rsidRDefault="00AD7C68">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C68" w:rsidRDefault="00AD7C6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942" w:rsidRDefault="00023942">
      <w:pPr>
        <w:spacing w:after="0" w:line="240" w:lineRule="auto"/>
      </w:pPr>
      <w:r>
        <w:separator/>
      </w:r>
    </w:p>
  </w:footnote>
  <w:footnote w:type="continuationSeparator" w:id="0">
    <w:p w:rsidR="00023942" w:rsidRDefault="00023942">
      <w:pPr>
        <w:spacing w:after="0" w:line="240" w:lineRule="auto"/>
      </w:pPr>
      <w:r>
        <w:continuationSeparator/>
      </w:r>
    </w:p>
  </w:footnote>
  <w:footnote w:id="1">
    <w:p w:rsidR="00AD7C68" w:rsidRPr="00EA49A8" w:rsidRDefault="00AD7C68">
      <w:pPr>
        <w:pStyle w:val="FootnoteText"/>
        <w:rPr>
          <w:rFonts w:ascii="Times New Roman" w:hAnsi="Times New Roman" w:cs="Times New Roman"/>
        </w:rPr>
      </w:pPr>
      <w:r>
        <w:rPr>
          <w:rStyle w:val="FootnoteReference"/>
        </w:rPr>
        <w:footnoteRef/>
      </w:r>
      <w:r>
        <w:t xml:space="preserve"> </w:t>
      </w:r>
      <w:r w:rsidRPr="00EA49A8">
        <w:rPr>
          <w:rFonts w:ascii="Times New Roman" w:hAnsi="Times New Roman" w:cs="Times New Roman"/>
        </w:rPr>
        <w:t xml:space="preserve">Субашић, Б. 2018. Град Ужице. У </w:t>
      </w:r>
      <w:r w:rsidRPr="00EA49A8">
        <w:rPr>
          <w:rFonts w:ascii="Times New Roman" w:hAnsi="Times New Roman" w:cs="Times New Roman"/>
          <w:i/>
        </w:rPr>
        <w:t>Модели локалне културне политике као основа за повећање културне партиципациј</w:t>
      </w:r>
      <w:r w:rsidRPr="00EA49A8">
        <w:rPr>
          <w:rFonts w:ascii="Times New Roman" w:hAnsi="Times New Roman" w:cs="Times New Roman"/>
        </w:rPr>
        <w:t>е. Београд: Завод за проучавање културног развитка: 164 - 176</w:t>
      </w:r>
    </w:p>
  </w:footnote>
  <w:footnote w:id="2">
    <w:p w:rsidR="00AD7C68" w:rsidRPr="008034C2" w:rsidRDefault="00AD7C6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Уговор о пословној сарадњи између Града Ужица и Завода за проучавање културног развитка од 04.05.2023. године</w:t>
      </w:r>
    </w:p>
  </w:footnote>
  <w:footnote w:id="3">
    <w:p w:rsidR="00AD7C68" w:rsidRDefault="00AD7C6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Решење </w:t>
      </w:r>
      <w:r w:rsidRPr="00656D70">
        <w:rPr>
          <w:rFonts w:ascii="Times New Roman" w:eastAsia="Times New Roman" w:hAnsi="Times New Roman" w:cs="Times New Roman"/>
          <w:color w:val="000000"/>
          <w:sz w:val="20"/>
          <w:szCs w:val="20"/>
        </w:rPr>
        <w:t xml:space="preserve">о именовању Радног тима за израду Стратегије развоја културе града Ужица за период 2024 – 2029. године </w:t>
      </w:r>
      <w:r>
        <w:rPr>
          <w:rFonts w:ascii="Times New Roman" w:eastAsia="Times New Roman" w:hAnsi="Times New Roman" w:cs="Times New Roman"/>
          <w:color w:val="000000"/>
          <w:sz w:val="20"/>
          <w:szCs w:val="20"/>
        </w:rPr>
        <w:t xml:space="preserve">од 24.04.2023. </w:t>
      </w:r>
    </w:p>
  </w:footnote>
  <w:footnote w:id="4">
    <w:p w:rsidR="00AD7C68" w:rsidRDefault="00AD7C6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У складу са чланом 140. Статута града Ужица (Службени лист града Ужица, бр. 4/19) органи Града могу консултовати грађане, путем анкете, о питањима из своје надлежности </w:t>
      </w:r>
    </w:p>
  </w:footnote>
  <w:footnote w:id="5">
    <w:p w:rsidR="00AD7C68" w:rsidRDefault="00AD7C6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Анализа анкетног истраживања грађана доступна је у Анексу овог стратешког документа</w:t>
      </w:r>
    </w:p>
  </w:footnote>
  <w:footnote w:id="6">
    <w:p w:rsidR="00AD7C68" w:rsidRDefault="00AD7C68">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Резултати анкетног истраживања запослених у култури града Ужица давани су парцијално кроз текст стратегије, свуда где је то било утемељено</w:t>
      </w:r>
    </w:p>
  </w:footnote>
  <w:footnote w:id="7">
    <w:p w:rsidR="00AD7C68" w:rsidRPr="00EB225C" w:rsidRDefault="00AD7C68">
      <w:pPr>
        <w:pStyle w:val="FootnoteText"/>
        <w:rPr>
          <w:rFonts w:ascii="Times New Roman" w:hAnsi="Times New Roman" w:cs="Times New Roman"/>
        </w:rPr>
      </w:pPr>
      <w:r>
        <w:rPr>
          <w:rStyle w:val="FootnoteReference"/>
        </w:rPr>
        <w:footnoteRef/>
      </w:r>
      <w:r>
        <w:t xml:space="preserve"> </w:t>
      </w:r>
      <w:r w:rsidRPr="00EB225C">
        <w:rPr>
          <w:rFonts w:ascii="Times New Roman" w:hAnsi="Times New Roman" w:cs="Times New Roman"/>
        </w:rPr>
        <w:t xml:space="preserve">Мандић, Љ. 2015. </w:t>
      </w:r>
      <w:r w:rsidRPr="00EB225C">
        <w:rPr>
          <w:rFonts w:ascii="Times New Roman" w:hAnsi="Times New Roman" w:cs="Times New Roman"/>
          <w:i/>
          <w:iCs/>
        </w:rPr>
        <w:t>Античке некрополе у југозападној Србији</w:t>
      </w:r>
      <w:r w:rsidRPr="00EB225C">
        <w:rPr>
          <w:rFonts w:ascii="Times New Roman" w:hAnsi="Times New Roman" w:cs="Times New Roman"/>
        </w:rPr>
        <w:t>. Ужице: Народни музеј Ужице</w:t>
      </w:r>
    </w:p>
  </w:footnote>
  <w:footnote w:id="8">
    <w:p w:rsidR="00AD7C68" w:rsidRPr="00752ADB" w:rsidRDefault="00AD7C68">
      <w:pPr>
        <w:pStyle w:val="FootnoteText"/>
        <w:rPr>
          <w:rFonts w:ascii="Times New Roman" w:hAnsi="Times New Roman" w:cs="Times New Roman"/>
        </w:rPr>
      </w:pPr>
      <w:r w:rsidRPr="00752ADB">
        <w:rPr>
          <w:rStyle w:val="FootnoteReference"/>
          <w:rFonts w:ascii="Times New Roman" w:hAnsi="Times New Roman" w:cs="Times New Roman"/>
        </w:rPr>
        <w:footnoteRef/>
      </w:r>
      <w:r w:rsidRPr="00752ADB">
        <w:rPr>
          <w:rFonts w:ascii="Times New Roman" w:hAnsi="Times New Roman" w:cs="Times New Roman"/>
        </w:rPr>
        <w:t xml:space="preserve"> Носилац пројекта је Филозофски факултет у Новом Саду. У археолошким истраживањима учествују археолози из Народног музеја Србије, Народног музеја Ужице, Републичког завода за</w:t>
      </w:r>
      <w:r>
        <w:rPr>
          <w:rFonts w:ascii="Times New Roman" w:hAnsi="Times New Roman" w:cs="Times New Roman"/>
        </w:rPr>
        <w:t xml:space="preserve"> заштиту споменика културе и </w:t>
      </w:r>
      <w:r w:rsidRPr="00752ADB">
        <w:rPr>
          <w:rFonts w:ascii="Times New Roman" w:hAnsi="Times New Roman" w:cs="Times New Roman"/>
        </w:rPr>
        <w:t>Филозофског факултета у Београду.</w:t>
      </w:r>
    </w:p>
  </w:footnote>
  <w:footnote w:id="9">
    <w:p w:rsidR="00AD7C68" w:rsidRPr="00AF1965" w:rsidRDefault="00AD7C68">
      <w:pPr>
        <w:pStyle w:val="FootnoteText"/>
        <w:rPr>
          <w:rFonts w:ascii="Times New Roman" w:hAnsi="Times New Roman" w:cs="Times New Roman"/>
        </w:rPr>
      </w:pPr>
      <w:r w:rsidRPr="00AF1965">
        <w:rPr>
          <w:rStyle w:val="FootnoteReference"/>
          <w:rFonts w:ascii="Times New Roman" w:hAnsi="Times New Roman" w:cs="Times New Roman"/>
        </w:rPr>
        <w:footnoteRef/>
      </w:r>
      <w:r w:rsidRPr="00AF1965">
        <w:rPr>
          <w:rFonts w:ascii="Times New Roman" w:hAnsi="Times New Roman" w:cs="Times New Roman"/>
        </w:rPr>
        <w:t xml:space="preserve"> Реконструкцију Ужичког града финасирали су Град Ужице, ресорна министарства и Амбасада САД-а</w:t>
      </w:r>
    </w:p>
  </w:footnote>
  <w:footnote w:id="10">
    <w:p w:rsidR="00AD7C68" w:rsidRPr="003E7564" w:rsidRDefault="00AD7C68">
      <w:pPr>
        <w:pStyle w:val="FootnoteText"/>
        <w:rPr>
          <w:rFonts w:ascii="Times New Roman" w:hAnsi="Times New Roman" w:cs="Times New Roman"/>
        </w:rPr>
      </w:pPr>
      <w:r w:rsidRPr="003E7564">
        <w:rPr>
          <w:rStyle w:val="FootnoteReference"/>
          <w:rFonts w:ascii="Times New Roman" w:hAnsi="Times New Roman" w:cs="Times New Roman"/>
        </w:rPr>
        <w:footnoteRef/>
      </w:r>
      <w:r w:rsidRPr="003E7564">
        <w:rPr>
          <w:rFonts w:ascii="Times New Roman" w:hAnsi="Times New Roman" w:cs="Times New Roman"/>
        </w:rPr>
        <w:t xml:space="preserve"> </w:t>
      </w:r>
      <w:hyperlink r:id="rId1" w:history="1">
        <w:r w:rsidRPr="003E7564">
          <w:rPr>
            <w:rStyle w:val="Hyperlink"/>
            <w:rFonts w:ascii="Times New Roman" w:hAnsi="Times New Roman" w:cs="Times New Roman"/>
          </w:rPr>
          <w:t>https://www.erih.net/i-want-to-go-there/site/pod-gradom-hydroelectric-power-plant</w:t>
        </w:r>
      </w:hyperlink>
      <w:r w:rsidRPr="003E7564">
        <w:rPr>
          <w:rFonts w:ascii="Times New Roman" w:hAnsi="Times New Roman" w:cs="Times New Roman"/>
        </w:rPr>
        <w:t xml:space="preserve"> , приступљено 31.08.2023. </w:t>
      </w:r>
    </w:p>
  </w:footnote>
  <w:footnote w:id="11">
    <w:p w:rsidR="00AD7C68" w:rsidRPr="003E7564" w:rsidRDefault="00AD7C68">
      <w:pPr>
        <w:pStyle w:val="FootnoteText"/>
        <w:rPr>
          <w:rFonts w:ascii="Times New Roman" w:hAnsi="Times New Roman" w:cs="Times New Roman"/>
        </w:rPr>
      </w:pPr>
      <w:r w:rsidRPr="003E7564">
        <w:rPr>
          <w:rStyle w:val="FootnoteReference"/>
          <w:rFonts w:ascii="Times New Roman" w:hAnsi="Times New Roman" w:cs="Times New Roman"/>
        </w:rPr>
        <w:footnoteRef/>
      </w:r>
      <w:r w:rsidRPr="003E7564">
        <w:rPr>
          <w:rFonts w:ascii="Times New Roman" w:hAnsi="Times New Roman" w:cs="Times New Roman"/>
        </w:rPr>
        <w:t xml:space="preserve"> </w:t>
      </w:r>
      <w:hyperlink r:id="rId2" w:history="1">
        <w:r w:rsidRPr="003E7564">
          <w:rPr>
            <w:rStyle w:val="Hyperlink"/>
            <w:rFonts w:ascii="Times New Roman" w:hAnsi="Times New Roman" w:cs="Times New Roman"/>
          </w:rPr>
          <w:t>https://www.erih.net/i-want-to-go-there/site/partisan-factory-for-the-production-of-arms-and-ammunition-of-1941</w:t>
        </w:r>
      </w:hyperlink>
      <w:r w:rsidRPr="003E7564">
        <w:rPr>
          <w:rFonts w:ascii="Times New Roman" w:hAnsi="Times New Roman" w:cs="Times New Roman"/>
        </w:rPr>
        <w:t>, приступљено 31.08.2023.</w:t>
      </w:r>
    </w:p>
  </w:footnote>
  <w:footnote w:id="12">
    <w:p w:rsidR="00AD7C68" w:rsidRPr="00FA0DDB" w:rsidRDefault="00AD7C68">
      <w:pPr>
        <w:pStyle w:val="FootnoteText"/>
        <w:rPr>
          <w:rFonts w:ascii="Times New Roman" w:hAnsi="Times New Roman" w:cs="Times New Roman"/>
        </w:rPr>
      </w:pPr>
      <w:r>
        <w:rPr>
          <w:rStyle w:val="FootnoteReference"/>
        </w:rPr>
        <w:footnoteRef/>
      </w:r>
      <w:r>
        <w:t xml:space="preserve"> </w:t>
      </w:r>
      <w:r w:rsidRPr="00FA0DDB">
        <w:rPr>
          <w:rFonts w:ascii="Times New Roman" w:hAnsi="Times New Roman" w:cs="Times New Roman"/>
        </w:rPr>
        <w:t>Наведене зграде су уписане у Централни регистар непокретног културног наслеђа бројем СК191</w:t>
      </w:r>
    </w:p>
  </w:footnote>
  <w:footnote w:id="13">
    <w:p w:rsidR="00AD7C68" w:rsidRDefault="00AD7C6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hyperlink r:id="rId3">
        <w:r>
          <w:rPr>
            <w:rFonts w:ascii="Times New Roman" w:eastAsia="Times New Roman" w:hAnsi="Times New Roman" w:cs="Times New Roman"/>
            <w:color w:val="0563C1"/>
            <w:sz w:val="20"/>
            <w:szCs w:val="20"/>
            <w:u w:val="single"/>
          </w:rPr>
          <w:t>https://www.heritage.gov.rs/cirilica/nepokretna_kulturna_dobra.php</w:t>
        </w:r>
      </w:hyperlink>
      <w:r>
        <w:rPr>
          <w:rFonts w:ascii="Times New Roman" w:eastAsia="Times New Roman" w:hAnsi="Times New Roman" w:cs="Times New Roman"/>
          <w:color w:val="000000"/>
          <w:sz w:val="20"/>
          <w:szCs w:val="20"/>
        </w:rPr>
        <w:t xml:space="preserve">, приступљено 30.08..2023. </w:t>
      </w:r>
    </w:p>
  </w:footnote>
  <w:footnote w:id="14">
    <w:p w:rsidR="00AD7C68" w:rsidRPr="00F3777C" w:rsidRDefault="00AD7C68">
      <w:pPr>
        <w:pStyle w:val="FootnoteText"/>
        <w:rPr>
          <w:rFonts w:ascii="Times New Roman" w:hAnsi="Times New Roman" w:cs="Times New Roman"/>
        </w:rPr>
      </w:pPr>
      <w:r w:rsidRPr="00F3777C">
        <w:rPr>
          <w:rStyle w:val="FootnoteReference"/>
          <w:rFonts w:ascii="Times New Roman" w:hAnsi="Times New Roman" w:cs="Times New Roman"/>
        </w:rPr>
        <w:footnoteRef/>
      </w:r>
      <w:r w:rsidRPr="00F3777C">
        <w:rPr>
          <w:rFonts w:ascii="Times New Roman" w:hAnsi="Times New Roman" w:cs="Times New Roman"/>
        </w:rPr>
        <w:t xml:space="preserve"> </w:t>
      </w:r>
      <w:hyperlink r:id="rId4" w:history="1">
        <w:r w:rsidRPr="00F3777C">
          <w:rPr>
            <w:rStyle w:val="Hyperlink"/>
            <w:rFonts w:ascii="Times New Roman" w:hAnsi="Times New Roman" w:cs="Times New Roman"/>
          </w:rPr>
          <w:t>https://www.unwto.org/tourism-villages/en/villages/mokra-gora/</w:t>
        </w:r>
      </w:hyperlink>
      <w:r w:rsidRPr="00F3777C">
        <w:rPr>
          <w:rFonts w:ascii="Times New Roman" w:hAnsi="Times New Roman" w:cs="Times New Roman"/>
        </w:rPr>
        <w:t>, приступљено 30.08.2023.</w:t>
      </w:r>
    </w:p>
  </w:footnote>
  <w:footnote w:id="15">
    <w:p w:rsidR="00AD7C68" w:rsidRPr="00C1222E" w:rsidRDefault="00AD7C68">
      <w:pPr>
        <w:pStyle w:val="FootnoteText"/>
        <w:rPr>
          <w:rFonts w:ascii="Times New Roman" w:hAnsi="Times New Roman" w:cs="Times New Roman"/>
        </w:rPr>
      </w:pPr>
      <w:r w:rsidRPr="00C1222E">
        <w:rPr>
          <w:rStyle w:val="FootnoteReference"/>
          <w:rFonts w:ascii="Times New Roman" w:hAnsi="Times New Roman" w:cs="Times New Roman"/>
        </w:rPr>
        <w:footnoteRef/>
      </w:r>
      <w:r w:rsidRPr="00C1222E">
        <w:rPr>
          <w:rFonts w:ascii="Times New Roman" w:hAnsi="Times New Roman" w:cs="Times New Roman"/>
        </w:rPr>
        <w:t xml:space="preserve">Величковић, Р., Војиновић, К., Гајић, Д. 2022. Туризам. У </w:t>
      </w:r>
      <w:r w:rsidRPr="00C1222E">
        <w:rPr>
          <w:rFonts w:ascii="Times New Roman" w:hAnsi="Times New Roman" w:cs="Times New Roman"/>
          <w:i/>
          <w:iCs/>
        </w:rPr>
        <w:t>Општине и региони у Републици Србији</w:t>
      </w:r>
      <w:r w:rsidRPr="00C1222E">
        <w:rPr>
          <w:rFonts w:ascii="Times New Roman" w:hAnsi="Times New Roman" w:cs="Times New Roman"/>
        </w:rPr>
        <w:t xml:space="preserve">. Београд: Републички завод за статистику: 281 - 285 </w:t>
      </w:r>
    </w:p>
  </w:footnote>
  <w:footnote w:id="16">
    <w:p w:rsidR="00AD7C68" w:rsidRPr="00FB7B2D" w:rsidRDefault="00AD7C68">
      <w:pPr>
        <w:pStyle w:val="FootnoteText"/>
        <w:rPr>
          <w:rFonts w:ascii="Times New Roman" w:hAnsi="Times New Roman" w:cs="Times New Roman"/>
        </w:rPr>
      </w:pPr>
      <w:r w:rsidRPr="00FB7B2D">
        <w:rPr>
          <w:rStyle w:val="FootnoteReference"/>
          <w:rFonts w:ascii="Times New Roman" w:hAnsi="Times New Roman" w:cs="Times New Roman"/>
        </w:rPr>
        <w:footnoteRef/>
      </w:r>
      <w:r w:rsidRPr="00FB7B2D">
        <w:rPr>
          <w:rFonts w:ascii="Times New Roman" w:hAnsi="Times New Roman" w:cs="Times New Roman"/>
        </w:rPr>
        <w:t xml:space="preserve"> Видети: Загорац, Д. 2018. </w:t>
      </w:r>
      <w:r w:rsidRPr="00FB7B2D">
        <w:rPr>
          <w:rFonts w:ascii="Times New Roman" w:hAnsi="Times New Roman" w:cs="Times New Roman"/>
          <w:i/>
        </w:rPr>
        <w:t>Гастрономски водич кроз градове и општине Србије</w:t>
      </w:r>
      <w:r w:rsidRPr="00FB7B2D">
        <w:rPr>
          <w:rFonts w:ascii="Times New Roman" w:hAnsi="Times New Roman" w:cs="Times New Roman"/>
        </w:rPr>
        <w:t xml:space="preserve">. Београд: Стална конференција градова  и општина; Загорац, Д. 2019. </w:t>
      </w:r>
      <w:r w:rsidRPr="00FB7B2D">
        <w:rPr>
          <w:rFonts w:ascii="Times New Roman" w:hAnsi="Times New Roman" w:cs="Times New Roman"/>
          <w:i/>
        </w:rPr>
        <w:t>Укуси Златибора</w:t>
      </w:r>
      <w:r w:rsidRPr="00FB7B2D">
        <w:rPr>
          <w:rFonts w:ascii="Times New Roman" w:hAnsi="Times New Roman" w:cs="Times New Roman"/>
        </w:rPr>
        <w:t>. Београд: Завод за проучавање културног развитка</w:t>
      </w:r>
    </w:p>
  </w:footnote>
  <w:footnote w:id="17">
    <w:p w:rsidR="00AD7C68" w:rsidRDefault="00AD7C6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hyperlink r:id="rId5">
        <w:r>
          <w:rPr>
            <w:rFonts w:ascii="Times New Roman" w:eastAsia="Times New Roman" w:hAnsi="Times New Roman" w:cs="Times New Roman"/>
            <w:color w:val="0563C1"/>
            <w:sz w:val="20"/>
            <w:szCs w:val="20"/>
            <w:u w:val="single"/>
          </w:rPr>
          <w:t>http://www.nkns.rs/cyr/lista-elemenata-nematerijalnog-kulturnog-nasledja-republike-srbije-1</w:t>
        </w:r>
      </w:hyperlink>
      <w:r>
        <w:rPr>
          <w:rFonts w:ascii="Times New Roman" w:eastAsia="Times New Roman" w:hAnsi="Times New Roman" w:cs="Times New Roman"/>
          <w:color w:val="000000"/>
          <w:sz w:val="20"/>
          <w:szCs w:val="20"/>
        </w:rPr>
        <w:t>, приступљено 30.08..2023.</w:t>
      </w:r>
    </w:p>
  </w:footnote>
  <w:footnote w:id="18">
    <w:p w:rsidR="00AD7C68" w:rsidRPr="00542817" w:rsidRDefault="00AD7C68">
      <w:pPr>
        <w:pStyle w:val="FootnoteText"/>
        <w:rPr>
          <w:rFonts w:ascii="Times New Roman" w:hAnsi="Times New Roman" w:cs="Times New Roman"/>
        </w:rPr>
      </w:pPr>
      <w:r w:rsidRPr="00542817">
        <w:rPr>
          <w:rStyle w:val="FootnoteReference"/>
          <w:rFonts w:ascii="Times New Roman" w:hAnsi="Times New Roman" w:cs="Times New Roman"/>
        </w:rPr>
        <w:footnoteRef/>
      </w:r>
      <w:r w:rsidRPr="00542817">
        <w:rPr>
          <w:rFonts w:ascii="Times New Roman" w:hAnsi="Times New Roman" w:cs="Times New Roman"/>
        </w:rPr>
        <w:t xml:space="preserve"> </w:t>
      </w:r>
      <w:hyperlink r:id="rId6" w:history="1">
        <w:r w:rsidRPr="00542817">
          <w:rPr>
            <w:rStyle w:val="Hyperlink"/>
            <w:rFonts w:ascii="Times New Roman" w:hAnsi="Times New Roman" w:cs="Times New Roman"/>
          </w:rPr>
          <w:t>https://www.unesco.org/archives/multimedia/document-5353</w:t>
        </w:r>
      </w:hyperlink>
      <w:r w:rsidRPr="00542817">
        <w:rPr>
          <w:rFonts w:ascii="Times New Roman" w:hAnsi="Times New Roman" w:cs="Times New Roman"/>
        </w:rPr>
        <w:t xml:space="preserve">, приступљено 30.08.2023. </w:t>
      </w:r>
    </w:p>
  </w:footnote>
  <w:footnote w:id="19">
    <w:p w:rsidR="00AD7C68" w:rsidRPr="00E05FFE" w:rsidRDefault="00AD7C68">
      <w:pPr>
        <w:pStyle w:val="FootnoteText"/>
        <w:rPr>
          <w:rFonts w:ascii="Times New Roman" w:hAnsi="Times New Roman" w:cs="Times New Roman"/>
        </w:rPr>
      </w:pPr>
      <w:r w:rsidRPr="00E05FFE">
        <w:rPr>
          <w:rStyle w:val="FootnoteReference"/>
          <w:rFonts w:ascii="Times New Roman" w:hAnsi="Times New Roman" w:cs="Times New Roman"/>
        </w:rPr>
        <w:footnoteRef/>
      </w:r>
      <w:r w:rsidRPr="00E05FFE">
        <w:rPr>
          <w:rFonts w:ascii="Times New Roman" w:hAnsi="Times New Roman" w:cs="Times New Roman"/>
        </w:rPr>
        <w:t xml:space="preserve"> </w:t>
      </w:r>
      <w:hyperlink r:id="rId7" w:history="1">
        <w:r w:rsidRPr="00E05FFE">
          <w:rPr>
            <w:rStyle w:val="Hyperlink"/>
            <w:rFonts w:ascii="Times New Roman" w:hAnsi="Times New Roman" w:cs="Times New Roman"/>
          </w:rPr>
          <w:t>https://ich.unesco.org/en/RL/social-practices-and-knowledge-related-to-the-preparation-and-use-of-the-traditional-plum-spirit-sljivovica-01882</w:t>
        </w:r>
      </w:hyperlink>
      <w:r w:rsidRPr="00E05FFE">
        <w:rPr>
          <w:rFonts w:ascii="Times New Roman" w:hAnsi="Times New Roman" w:cs="Times New Roman"/>
        </w:rPr>
        <w:t>, приступљено 30.08.2023.</w:t>
      </w:r>
    </w:p>
  </w:footnote>
  <w:footnote w:id="20">
    <w:p w:rsidR="00AD7C68" w:rsidRDefault="00AD7C6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Према резултатима Пописа спроведеног 2011. године Ужице је имало 78.040 становника.</w:t>
      </w:r>
    </w:p>
  </w:footnote>
  <w:footnote w:id="21">
    <w:p w:rsidR="00AD7C68" w:rsidRDefault="00AD7C6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hyperlink r:id="rId8">
        <w:r>
          <w:rPr>
            <w:rFonts w:ascii="Times New Roman" w:eastAsia="Times New Roman" w:hAnsi="Times New Roman" w:cs="Times New Roman"/>
            <w:color w:val="0563C1"/>
            <w:sz w:val="20"/>
            <w:szCs w:val="20"/>
            <w:u w:val="single"/>
          </w:rPr>
          <w:t>https://publikacije.stat.gov.rs/G2023/Pdf/G20234003.pdf</w:t>
        </w:r>
      </w:hyperlink>
      <w:r>
        <w:rPr>
          <w:rFonts w:ascii="Times New Roman" w:eastAsia="Times New Roman" w:hAnsi="Times New Roman" w:cs="Times New Roman"/>
          <w:color w:val="000000"/>
          <w:sz w:val="20"/>
          <w:szCs w:val="20"/>
        </w:rPr>
        <w:t xml:space="preserve">, приступљено 30.08..2023. </w:t>
      </w:r>
    </w:p>
  </w:footnote>
  <w:footnote w:id="22">
    <w:p w:rsidR="00AD7C68" w:rsidRPr="00345E55" w:rsidRDefault="00AD7C68">
      <w:pPr>
        <w:pStyle w:val="FootnoteText"/>
        <w:rPr>
          <w:rFonts w:ascii="Times New Roman" w:hAnsi="Times New Roman" w:cs="Times New Roman"/>
        </w:rPr>
      </w:pPr>
      <w:r w:rsidRPr="00345E55">
        <w:rPr>
          <w:rStyle w:val="FootnoteReference"/>
          <w:rFonts w:ascii="Times New Roman" w:hAnsi="Times New Roman" w:cs="Times New Roman"/>
        </w:rPr>
        <w:footnoteRef/>
      </w:r>
      <w:r w:rsidRPr="00345E55">
        <w:rPr>
          <w:rFonts w:ascii="Times New Roman" w:hAnsi="Times New Roman" w:cs="Times New Roman"/>
        </w:rPr>
        <w:t xml:space="preserve"> </w:t>
      </w:r>
      <w:hyperlink r:id="rId9" w:history="1">
        <w:r w:rsidRPr="00345E55">
          <w:rPr>
            <w:rStyle w:val="Hyperlink"/>
            <w:rFonts w:ascii="Times New Roman" w:hAnsi="Times New Roman" w:cs="Times New Roman"/>
          </w:rPr>
          <w:t>https://publikacije.stat.gov.rs/G2023/Pdf/G20234006.pdf</w:t>
        </w:r>
      </w:hyperlink>
      <w:r w:rsidRPr="00345E55">
        <w:rPr>
          <w:rFonts w:ascii="Times New Roman" w:hAnsi="Times New Roman" w:cs="Times New Roman"/>
        </w:rPr>
        <w:t>, приступљено 30.08.2023.</w:t>
      </w:r>
    </w:p>
  </w:footnote>
  <w:footnote w:id="23">
    <w:p w:rsidR="00AD7C68" w:rsidRDefault="00AD7C6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hyperlink r:id="rId10">
        <w:r>
          <w:rPr>
            <w:rFonts w:ascii="Times New Roman" w:eastAsia="Times New Roman" w:hAnsi="Times New Roman" w:cs="Times New Roman"/>
            <w:color w:val="0563C1"/>
            <w:sz w:val="20"/>
            <w:szCs w:val="20"/>
            <w:u w:val="single"/>
          </w:rPr>
          <w:t>https://publikacije.stat.gov.rs/G2023/Pdf/G20234001.pdf</w:t>
        </w:r>
      </w:hyperlink>
      <w:r>
        <w:rPr>
          <w:rFonts w:ascii="Times New Roman" w:eastAsia="Times New Roman" w:hAnsi="Times New Roman" w:cs="Times New Roman"/>
          <w:color w:val="000000"/>
          <w:sz w:val="20"/>
          <w:szCs w:val="20"/>
        </w:rPr>
        <w:t>, приступљено 30.08.2023</w:t>
      </w:r>
    </w:p>
  </w:footnote>
  <w:footnote w:id="24">
    <w:p w:rsidR="00AD7C68" w:rsidRPr="00DC1A66" w:rsidRDefault="00AD7C68">
      <w:pPr>
        <w:pStyle w:val="FootnoteText"/>
        <w:rPr>
          <w:rFonts w:ascii="Times New Roman" w:hAnsi="Times New Roman" w:cs="Times New Roman"/>
        </w:rPr>
      </w:pPr>
      <w:r w:rsidRPr="00DC1A66">
        <w:rPr>
          <w:rStyle w:val="FootnoteReference"/>
          <w:rFonts w:ascii="Times New Roman" w:hAnsi="Times New Roman" w:cs="Times New Roman"/>
        </w:rPr>
        <w:footnoteRef/>
      </w:r>
      <w:r w:rsidRPr="00DC1A66">
        <w:rPr>
          <w:rFonts w:ascii="Times New Roman" w:hAnsi="Times New Roman" w:cs="Times New Roman"/>
        </w:rPr>
        <w:t xml:space="preserve"> </w:t>
      </w:r>
      <w:hyperlink r:id="rId11" w:history="1">
        <w:r w:rsidRPr="00DC1A66">
          <w:rPr>
            <w:rStyle w:val="Hyperlink"/>
            <w:rFonts w:ascii="Times New Roman" w:hAnsi="Times New Roman" w:cs="Times New Roman"/>
          </w:rPr>
          <w:t>http://www.bioskopart.rs/o-nama/</w:t>
        </w:r>
      </w:hyperlink>
      <w:r w:rsidRPr="00DC1A66">
        <w:rPr>
          <w:rFonts w:ascii="Times New Roman" w:hAnsi="Times New Roman" w:cs="Times New Roman"/>
        </w:rPr>
        <w:t xml:space="preserve">, приступљено 08.09.2023. </w:t>
      </w:r>
    </w:p>
  </w:footnote>
  <w:footnote w:id="25">
    <w:p w:rsidR="00AD7C68" w:rsidRPr="003D28E4" w:rsidRDefault="00AD7C68">
      <w:pPr>
        <w:pStyle w:val="FootnoteText"/>
        <w:rPr>
          <w:rFonts w:ascii="Times New Roman" w:hAnsi="Times New Roman" w:cs="Times New Roman"/>
        </w:rPr>
      </w:pPr>
      <w:r w:rsidRPr="003D28E4">
        <w:rPr>
          <w:rStyle w:val="FootnoteReference"/>
          <w:rFonts w:ascii="Times New Roman" w:hAnsi="Times New Roman" w:cs="Times New Roman"/>
        </w:rPr>
        <w:footnoteRef/>
      </w:r>
      <w:r w:rsidRPr="003D28E4">
        <w:rPr>
          <w:rFonts w:ascii="Times New Roman" w:hAnsi="Times New Roman" w:cs="Times New Roman"/>
        </w:rPr>
        <w:t xml:space="preserve"> </w:t>
      </w:r>
      <w:hyperlink r:id="rId12" w:history="1">
        <w:r w:rsidRPr="003D28E4">
          <w:rPr>
            <w:rStyle w:val="Hyperlink"/>
            <w:rFonts w:ascii="Times New Roman" w:hAnsi="Times New Roman" w:cs="Times New Roman"/>
          </w:rPr>
          <w:t>https://original-grncarija-zlakusa.com/o-nama/</w:t>
        </w:r>
      </w:hyperlink>
      <w:r w:rsidRPr="003D28E4">
        <w:rPr>
          <w:rFonts w:ascii="Times New Roman" w:hAnsi="Times New Roman" w:cs="Times New Roman"/>
        </w:rPr>
        <w:t xml:space="preserve">, приступљено 08.09.2023. </w:t>
      </w:r>
    </w:p>
  </w:footnote>
  <w:footnote w:id="26">
    <w:p w:rsidR="00AD7C68" w:rsidRPr="003D28E4" w:rsidRDefault="00AD7C68">
      <w:pPr>
        <w:pStyle w:val="FootnoteText"/>
        <w:rPr>
          <w:rFonts w:ascii="Times New Roman" w:hAnsi="Times New Roman" w:cs="Times New Roman"/>
        </w:rPr>
      </w:pPr>
      <w:r w:rsidRPr="003D28E4">
        <w:rPr>
          <w:rStyle w:val="FootnoteReference"/>
          <w:rFonts w:ascii="Times New Roman" w:hAnsi="Times New Roman" w:cs="Times New Roman"/>
        </w:rPr>
        <w:footnoteRef/>
      </w:r>
      <w:r w:rsidRPr="003D28E4">
        <w:rPr>
          <w:rFonts w:ascii="Times New Roman" w:hAnsi="Times New Roman" w:cs="Times New Roman"/>
        </w:rPr>
        <w:t xml:space="preserve"> </w:t>
      </w:r>
      <w:hyperlink r:id="rId13" w:history="1">
        <w:r w:rsidRPr="003D28E4">
          <w:rPr>
            <w:rStyle w:val="Hyperlink"/>
            <w:rFonts w:ascii="Times New Roman" w:hAnsi="Times New Roman" w:cs="Times New Roman"/>
          </w:rPr>
          <w:t>https://www.selo.rs/o/etno-park-terzica-avlija</w:t>
        </w:r>
      </w:hyperlink>
      <w:r w:rsidRPr="003D28E4">
        <w:rPr>
          <w:rFonts w:ascii="Times New Roman" w:hAnsi="Times New Roman" w:cs="Times New Roman"/>
        </w:rPr>
        <w:t xml:space="preserve">, приступљено 08.09.2023. </w:t>
      </w:r>
    </w:p>
  </w:footnote>
  <w:footnote w:id="27">
    <w:p w:rsidR="007509B6" w:rsidRPr="007509B6" w:rsidRDefault="007509B6">
      <w:pPr>
        <w:pStyle w:val="FootnoteText"/>
        <w:rPr>
          <w:rFonts w:ascii="Times New Roman" w:hAnsi="Times New Roman" w:cs="Times New Roman"/>
        </w:rPr>
      </w:pPr>
      <w:r w:rsidRPr="007509B6">
        <w:rPr>
          <w:rStyle w:val="FootnoteReference"/>
          <w:rFonts w:ascii="Times New Roman" w:hAnsi="Times New Roman" w:cs="Times New Roman"/>
        </w:rPr>
        <w:footnoteRef/>
      </w:r>
      <w:r w:rsidRPr="007509B6">
        <w:rPr>
          <w:rFonts w:ascii="Times New Roman" w:hAnsi="Times New Roman" w:cs="Times New Roman"/>
        </w:rPr>
        <w:t xml:space="preserve"> </w:t>
      </w:r>
      <w:hyperlink r:id="rId14" w:history="1">
        <w:r w:rsidRPr="007509B6">
          <w:rPr>
            <w:rStyle w:val="Hyperlink"/>
            <w:rFonts w:ascii="Times New Roman" w:hAnsi="Times New Roman" w:cs="Times New Roman"/>
          </w:rPr>
          <w:t>https://uzice.rs/najbolje-uzicko-uzicka-galerija-reflektor-svetionik-lokalne-umetnosti-2/</w:t>
        </w:r>
      </w:hyperlink>
      <w:r w:rsidRPr="007509B6">
        <w:rPr>
          <w:rFonts w:ascii="Times New Roman" w:hAnsi="Times New Roman" w:cs="Times New Roman"/>
        </w:rPr>
        <w:t xml:space="preserve">, приступљено 08.09.2023. </w:t>
      </w:r>
    </w:p>
  </w:footnote>
  <w:footnote w:id="28">
    <w:p w:rsidR="007509B6" w:rsidRPr="007509B6" w:rsidRDefault="007509B6">
      <w:pPr>
        <w:pStyle w:val="FootnoteText"/>
        <w:rPr>
          <w:rFonts w:ascii="Times New Roman" w:hAnsi="Times New Roman" w:cs="Times New Roman"/>
        </w:rPr>
      </w:pPr>
      <w:r w:rsidRPr="007509B6">
        <w:rPr>
          <w:rStyle w:val="FootnoteReference"/>
          <w:rFonts w:ascii="Times New Roman" w:hAnsi="Times New Roman" w:cs="Times New Roman"/>
        </w:rPr>
        <w:footnoteRef/>
      </w:r>
      <w:r w:rsidRPr="007509B6">
        <w:rPr>
          <w:rFonts w:ascii="Times New Roman" w:hAnsi="Times New Roman" w:cs="Times New Roman"/>
        </w:rPr>
        <w:t xml:space="preserve"> </w:t>
      </w:r>
      <w:hyperlink r:id="rId15" w:history="1">
        <w:r w:rsidRPr="007509B6">
          <w:rPr>
            <w:rStyle w:val="Hyperlink"/>
            <w:rFonts w:ascii="Times New Roman" w:hAnsi="Times New Roman" w:cs="Times New Roman"/>
          </w:rPr>
          <w:t>https://www.napolaputa.net/</w:t>
        </w:r>
      </w:hyperlink>
      <w:r w:rsidRPr="007509B6">
        <w:rPr>
          <w:rFonts w:ascii="Times New Roman" w:hAnsi="Times New Roman" w:cs="Times New Roman"/>
        </w:rPr>
        <w:t xml:space="preserve">, приступљено 08.09.2023. </w:t>
      </w:r>
    </w:p>
  </w:footnote>
  <w:footnote w:id="29">
    <w:p w:rsidR="00AD7C68" w:rsidRPr="00A1723D" w:rsidRDefault="00AD7C68" w:rsidP="00A1723D">
      <w:pPr>
        <w:pStyle w:val="FootnoteText"/>
        <w:jc w:val="both"/>
        <w:rPr>
          <w:rFonts w:ascii="Times New Roman" w:hAnsi="Times New Roman" w:cs="Times New Roman"/>
        </w:rPr>
      </w:pPr>
      <w:r w:rsidRPr="00A1723D">
        <w:rPr>
          <w:rStyle w:val="FootnoteReference"/>
          <w:rFonts w:ascii="Times New Roman" w:hAnsi="Times New Roman" w:cs="Times New Roman"/>
        </w:rPr>
        <w:footnoteRef/>
      </w:r>
      <w:r w:rsidRPr="00A1723D">
        <w:rPr>
          <w:rFonts w:ascii="Times New Roman" w:hAnsi="Times New Roman" w:cs="Times New Roman"/>
        </w:rPr>
        <w:t xml:space="preserve"> Зграда је подигнута 1939. године као објекат Народне банке Југославије. Током Ужичке републике у њој је био смештен Главни штаб НОП-а и Централни комитет КПЈ. Видети: Грујовић Брковић, К., Алексић Чеврљаковић, М.  2015. </w:t>
      </w:r>
      <w:r w:rsidRPr="00A1723D">
        <w:rPr>
          <w:rFonts w:ascii="Times New Roman" w:hAnsi="Times New Roman" w:cs="Times New Roman"/>
          <w:i/>
          <w:iCs/>
        </w:rPr>
        <w:t>Поглед кроз наслеђе 1965 – 2015</w:t>
      </w:r>
      <w:r w:rsidRPr="00A1723D">
        <w:rPr>
          <w:rFonts w:ascii="Times New Roman" w:hAnsi="Times New Roman" w:cs="Times New Roman"/>
        </w:rPr>
        <w:t xml:space="preserve">. Завод за заштиту споменика културе Краљево. </w:t>
      </w:r>
    </w:p>
  </w:footnote>
  <w:footnote w:id="30">
    <w:p w:rsidR="00AD7C68" w:rsidRPr="00367872" w:rsidRDefault="00AD7C68">
      <w:pPr>
        <w:pStyle w:val="FootnoteText"/>
        <w:rPr>
          <w:rFonts w:ascii="Times New Roman" w:hAnsi="Times New Roman" w:cs="Times New Roman"/>
        </w:rPr>
      </w:pPr>
      <w:r w:rsidRPr="00367872">
        <w:rPr>
          <w:rStyle w:val="FootnoteReference"/>
          <w:rFonts w:ascii="Times New Roman" w:hAnsi="Times New Roman" w:cs="Times New Roman"/>
        </w:rPr>
        <w:footnoteRef/>
      </w:r>
      <w:r w:rsidRPr="00367872">
        <w:rPr>
          <w:rFonts w:ascii="Times New Roman" w:hAnsi="Times New Roman" w:cs="Times New Roman"/>
        </w:rPr>
        <w:t xml:space="preserve">Видети: Миланков, М., Опачић, Б., Субашић, Б. 2022. </w:t>
      </w:r>
      <w:r w:rsidRPr="00367872">
        <w:rPr>
          <w:rFonts w:ascii="Times New Roman" w:hAnsi="Times New Roman" w:cs="Times New Roman"/>
          <w:i/>
          <w:iCs/>
        </w:rPr>
        <w:t>Култура приступачности</w:t>
      </w:r>
      <w:r w:rsidRPr="00367872">
        <w:rPr>
          <w:rFonts w:ascii="Times New Roman" w:hAnsi="Times New Roman" w:cs="Times New Roman"/>
        </w:rPr>
        <w:t>. Београд: Завод за проучавање културног развитка</w:t>
      </w:r>
    </w:p>
  </w:footnote>
  <w:footnote w:id="31">
    <w:p w:rsidR="00AD7C68" w:rsidRPr="00393052" w:rsidRDefault="00AD7C68">
      <w:pPr>
        <w:pStyle w:val="FootnoteText"/>
        <w:rPr>
          <w:rFonts w:ascii="Times New Roman" w:hAnsi="Times New Roman" w:cs="Times New Roman"/>
        </w:rPr>
      </w:pPr>
      <w:r w:rsidRPr="00393052">
        <w:rPr>
          <w:rStyle w:val="FootnoteReference"/>
          <w:rFonts w:ascii="Times New Roman" w:hAnsi="Times New Roman" w:cs="Times New Roman"/>
        </w:rPr>
        <w:footnoteRef/>
      </w:r>
      <w:r w:rsidRPr="00393052">
        <w:rPr>
          <w:rFonts w:ascii="Times New Roman" w:hAnsi="Times New Roman" w:cs="Times New Roman"/>
        </w:rPr>
        <w:t xml:space="preserve"> Нпр. у Сомбору је око 50 удружења, у Краљеву око 30, у Крушевцу око 40</w:t>
      </w:r>
      <w:r>
        <w:rPr>
          <w:rFonts w:ascii="Times New Roman" w:hAnsi="Times New Roman" w:cs="Times New Roman"/>
        </w:rPr>
        <w:t>. Подаци Завода за проучавање културног развитка</w:t>
      </w:r>
    </w:p>
  </w:footnote>
  <w:footnote w:id="32">
    <w:p w:rsidR="00AD7C68" w:rsidRDefault="00AD7C6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AD0E25">
        <w:rPr>
          <w:rStyle w:val="FootnoteReference"/>
          <w:rFonts w:ascii="Times New Roman" w:hAnsi="Times New Roman" w:cs="Times New Roman"/>
          <w:sz w:val="20"/>
          <w:szCs w:val="20"/>
        </w:rPr>
        <w:footnoteRef/>
      </w:r>
      <w:r w:rsidRPr="00AD0E25">
        <w:rPr>
          <w:rFonts w:ascii="Times New Roman" w:eastAsia="Times New Roman" w:hAnsi="Times New Roman" w:cs="Times New Roman"/>
          <w:color w:val="000000"/>
          <w:sz w:val="20"/>
          <w:szCs w:val="20"/>
        </w:rPr>
        <w:t xml:space="preserve"> </w:t>
      </w:r>
      <w:hyperlink r:id="rId16" w:history="1">
        <w:r w:rsidRPr="00AD0E25">
          <w:rPr>
            <w:rStyle w:val="Hyperlink"/>
            <w:rFonts w:ascii="Times New Roman" w:hAnsi="Times New Roman" w:cs="Times New Roman"/>
            <w:sz w:val="20"/>
            <w:szCs w:val="20"/>
          </w:rPr>
          <w:t>https://budzeti.data.gov.rs/</w:t>
        </w:r>
      </w:hyperlink>
      <w:r w:rsidRPr="00AD0E25">
        <w:rPr>
          <w:rFonts w:ascii="Times New Roman" w:hAnsi="Times New Roman" w:cs="Times New Roman"/>
          <w:sz w:val="20"/>
          <w:szCs w:val="20"/>
        </w:rPr>
        <w:t>,</w:t>
      </w:r>
      <w:r>
        <w:t xml:space="preserve"> </w:t>
      </w:r>
      <w:r>
        <w:rPr>
          <w:rFonts w:ascii="Times New Roman" w:eastAsia="Times New Roman" w:hAnsi="Times New Roman" w:cs="Times New Roman"/>
          <w:color w:val="000000"/>
          <w:sz w:val="20"/>
          <w:szCs w:val="20"/>
        </w:rPr>
        <w:t xml:space="preserve">приступљено 27.09.2023. </w:t>
      </w:r>
    </w:p>
  </w:footnote>
  <w:footnote w:id="33">
    <w:p w:rsidR="00AD7C68" w:rsidRPr="00442AAD" w:rsidRDefault="00AD7C68" w:rsidP="00442AAD">
      <w:pPr>
        <w:pStyle w:val="FootnoteText"/>
        <w:jc w:val="both"/>
        <w:rPr>
          <w:rFonts w:ascii="Times New Roman" w:hAnsi="Times New Roman" w:cs="Times New Roman"/>
        </w:rPr>
      </w:pPr>
      <w:r w:rsidRPr="00442AAD">
        <w:rPr>
          <w:rStyle w:val="FootnoteReference"/>
          <w:rFonts w:ascii="Times New Roman" w:hAnsi="Times New Roman" w:cs="Times New Roman"/>
        </w:rPr>
        <w:footnoteRef/>
      </w:r>
      <w:r w:rsidRPr="00442AAD">
        <w:rPr>
          <w:rFonts w:ascii="Times New Roman" w:hAnsi="Times New Roman" w:cs="Times New Roman"/>
        </w:rPr>
        <w:t xml:space="preserve"> Буџет за културу Града </w:t>
      </w:r>
      <w:r>
        <w:rPr>
          <w:rFonts w:ascii="Times New Roman" w:hAnsi="Times New Roman" w:cs="Times New Roman"/>
        </w:rPr>
        <w:t>Врања</w:t>
      </w:r>
      <w:r w:rsidRPr="00442AAD">
        <w:rPr>
          <w:rFonts w:ascii="Times New Roman" w:hAnsi="Times New Roman" w:cs="Times New Roman"/>
        </w:rPr>
        <w:t>, 2022. године – 3</w:t>
      </w:r>
      <w:r>
        <w:rPr>
          <w:rFonts w:ascii="Times New Roman" w:hAnsi="Times New Roman" w:cs="Times New Roman"/>
        </w:rPr>
        <w:t>25.418.000</w:t>
      </w:r>
      <w:r w:rsidRPr="00442AAD">
        <w:rPr>
          <w:rFonts w:ascii="Times New Roman" w:hAnsi="Times New Roman" w:cs="Times New Roman"/>
        </w:rPr>
        <w:t xml:space="preserve">,00 РСД; Града Сомбора – 321.130.000,00 РСД; Града Краљева – 295.961.000,00 РСД; Града </w:t>
      </w:r>
      <w:r>
        <w:rPr>
          <w:rFonts w:ascii="Times New Roman" w:hAnsi="Times New Roman" w:cs="Times New Roman"/>
        </w:rPr>
        <w:t>Ваљева</w:t>
      </w:r>
      <w:r w:rsidRPr="00442AAD">
        <w:rPr>
          <w:rFonts w:ascii="Times New Roman" w:hAnsi="Times New Roman" w:cs="Times New Roman"/>
        </w:rPr>
        <w:t xml:space="preserve"> –</w:t>
      </w:r>
      <w:r>
        <w:rPr>
          <w:rFonts w:ascii="Times New Roman" w:hAnsi="Times New Roman" w:cs="Times New Roman"/>
        </w:rPr>
        <w:t xml:space="preserve"> 197.229.700,00 РС</w:t>
      </w:r>
      <w:r w:rsidRPr="00442AAD">
        <w:rPr>
          <w:rFonts w:ascii="Times New Roman" w:hAnsi="Times New Roman" w:cs="Times New Roman"/>
        </w:rPr>
        <w:t>Д</w:t>
      </w:r>
    </w:p>
  </w:footnote>
  <w:footnote w:id="34">
    <w:p w:rsidR="00AD7C68" w:rsidRDefault="00AD7C6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Краљево по глави становника за културу је издвајало 2.685,77 РСД, Сомбор - 4.534,58 РСД, Ваљево – 2.400,30 РСД, а Врање – 4.375,01 РСД</w:t>
      </w:r>
    </w:p>
  </w:footnote>
  <w:footnote w:id="35">
    <w:p w:rsidR="00AD7C68" w:rsidRDefault="00AD7C6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Подаци Завода за проучавање културног развитка</w:t>
      </w:r>
    </w:p>
  </w:footnote>
  <w:footnote w:id="36">
    <w:p w:rsidR="00AD7C68" w:rsidRDefault="00AD7C6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Подаци се односе на посећеност књижевних вечери, изложби, радионица у Библиотеци и у огранку у Севојну</w:t>
      </w:r>
    </w:p>
  </w:footnote>
  <w:footnote w:id="37">
    <w:p w:rsidR="00AD7C68" w:rsidRDefault="00AD7C6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Подаци се односе на посећеност позоришних представа НП Ужице, гостујућих представа других позоришта и фестивала „Без превода“</w:t>
      </w:r>
    </w:p>
  </w:footnote>
  <w:footnote w:id="38">
    <w:p w:rsidR="00AD7C68" w:rsidRDefault="00AD7C6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Подаци се односе на посећеност НМ Ужице, хидроцентрале „Под градом“, Јокановића куће и Спомен дома на Кадињачи</w:t>
      </w:r>
    </w:p>
  </w:footnote>
  <w:footnote w:id="39">
    <w:p w:rsidR="00AD7C68" w:rsidRPr="00EE1078" w:rsidRDefault="00AD7C68">
      <w:pPr>
        <w:pStyle w:val="FootnoteText"/>
        <w:rPr>
          <w:rFonts w:ascii="Times New Roman" w:hAnsi="Times New Roman" w:cs="Times New Roman"/>
        </w:rPr>
      </w:pPr>
      <w:r w:rsidRPr="00EE1078">
        <w:rPr>
          <w:rStyle w:val="FootnoteReference"/>
          <w:rFonts w:ascii="Times New Roman" w:hAnsi="Times New Roman" w:cs="Times New Roman"/>
        </w:rPr>
        <w:footnoteRef/>
      </w:r>
      <w:r w:rsidRPr="00EE1078">
        <w:rPr>
          <w:rFonts w:ascii="Times New Roman" w:hAnsi="Times New Roman" w:cs="Times New Roman"/>
        </w:rPr>
        <w:t xml:space="preserve"> Подаци се односе на посећеност промоција књига</w:t>
      </w:r>
      <w:r w:rsidR="00E40CD3">
        <w:rPr>
          <w:rFonts w:ascii="Times New Roman" w:hAnsi="Times New Roman" w:cs="Times New Roman"/>
        </w:rPr>
        <w:t>, изложби, програме гостовања у Републици Српској и Федерацији БиХ и програме на Градском тргу и на плажи на Ђетињи</w:t>
      </w:r>
    </w:p>
  </w:footnote>
  <w:footnote w:id="40">
    <w:p w:rsidR="00AD7C68" w:rsidRDefault="00AD7C6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Подаци се односе на посећеност 11 изложби и на групне посете </w:t>
      </w:r>
      <w:r w:rsidRPr="00970E1F">
        <w:rPr>
          <w:rFonts w:ascii="Times New Roman" w:eastAsia="Times New Roman" w:hAnsi="Times New Roman" w:cs="Times New Roman"/>
          <w:color w:val="000000"/>
          <w:sz w:val="20"/>
          <w:szCs w:val="20"/>
        </w:rPr>
        <w:t>интерактивн</w:t>
      </w:r>
      <w:r>
        <w:rPr>
          <w:rFonts w:ascii="Times New Roman" w:eastAsia="Times New Roman" w:hAnsi="Times New Roman" w:cs="Times New Roman"/>
          <w:color w:val="000000"/>
          <w:sz w:val="20"/>
          <w:szCs w:val="20"/>
        </w:rPr>
        <w:t>ом</w:t>
      </w:r>
      <w:r w:rsidRPr="00970E1F">
        <w:rPr>
          <w:rFonts w:ascii="Times New Roman" w:eastAsia="Times New Roman" w:hAnsi="Times New Roman" w:cs="Times New Roman"/>
          <w:color w:val="000000"/>
          <w:sz w:val="20"/>
          <w:szCs w:val="20"/>
        </w:rPr>
        <w:t xml:space="preserve"> едукативн</w:t>
      </w:r>
      <w:r>
        <w:rPr>
          <w:rFonts w:ascii="Times New Roman" w:eastAsia="Times New Roman" w:hAnsi="Times New Roman" w:cs="Times New Roman"/>
          <w:color w:val="000000"/>
          <w:sz w:val="20"/>
          <w:szCs w:val="20"/>
        </w:rPr>
        <w:t>ом</w:t>
      </w:r>
      <w:r w:rsidRPr="00970E1F">
        <w:rPr>
          <w:rFonts w:ascii="Times New Roman" w:eastAsia="Times New Roman" w:hAnsi="Times New Roman" w:cs="Times New Roman"/>
          <w:color w:val="000000"/>
          <w:sz w:val="20"/>
          <w:szCs w:val="20"/>
        </w:rPr>
        <w:t xml:space="preserve"> програ</w:t>
      </w:r>
      <w:r>
        <w:rPr>
          <w:rFonts w:ascii="Times New Roman" w:eastAsia="Times New Roman" w:hAnsi="Times New Roman" w:cs="Times New Roman"/>
          <w:color w:val="000000"/>
          <w:sz w:val="20"/>
          <w:szCs w:val="20"/>
        </w:rPr>
        <w:t>му</w:t>
      </w:r>
      <w:r w:rsidRPr="00970E1F">
        <w:rPr>
          <w:rFonts w:ascii="Times New Roman" w:eastAsia="Times New Roman" w:hAnsi="Times New Roman" w:cs="Times New Roman"/>
          <w:color w:val="000000"/>
          <w:sz w:val="20"/>
          <w:szCs w:val="20"/>
        </w:rPr>
        <w:t xml:space="preserve"> "Дохвати уметност"</w:t>
      </w:r>
    </w:p>
  </w:footnote>
  <w:footnote w:id="41">
    <w:p w:rsidR="00AD7C68" w:rsidRPr="004E0615" w:rsidRDefault="00AD7C68">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Подаци се односе на посећеност представа, пројекција, промоција књиге, вечери забаве, фестивала, манифестација, перформанса, презентација, концерата и изложби</w:t>
      </w:r>
    </w:p>
  </w:footnote>
  <w:footnote w:id="42">
    <w:p w:rsidR="00AD7C68" w:rsidRPr="00A647EF" w:rsidRDefault="00AD7C68">
      <w:pPr>
        <w:pStyle w:val="FootnoteText"/>
        <w:rPr>
          <w:rFonts w:ascii="Times New Roman" w:hAnsi="Times New Roman" w:cs="Times New Roman"/>
        </w:rPr>
      </w:pPr>
      <w:r w:rsidRPr="00A647EF">
        <w:rPr>
          <w:rStyle w:val="FootnoteReference"/>
          <w:rFonts w:ascii="Times New Roman" w:hAnsi="Times New Roman" w:cs="Times New Roman"/>
        </w:rPr>
        <w:footnoteRef/>
      </w:r>
      <w:r w:rsidRPr="00A647EF">
        <w:rPr>
          <w:rFonts w:ascii="Times New Roman" w:hAnsi="Times New Roman" w:cs="Times New Roman"/>
        </w:rPr>
        <w:t xml:space="preserve"> Подаци се односе на посећеност 1.216 биоскопских пројекција и једне трибине</w:t>
      </w:r>
    </w:p>
  </w:footnote>
  <w:footnote w:id="43">
    <w:p w:rsidR="00E40CD3" w:rsidRPr="00E40CD3" w:rsidRDefault="00E40CD3" w:rsidP="00E40CD3">
      <w:pPr>
        <w:pStyle w:val="FootnoteText"/>
        <w:jc w:val="both"/>
        <w:rPr>
          <w:rFonts w:ascii="Times New Roman" w:hAnsi="Times New Roman" w:cs="Times New Roman"/>
        </w:rPr>
      </w:pPr>
      <w:r w:rsidRPr="00E40CD3">
        <w:rPr>
          <w:rStyle w:val="FootnoteReference"/>
          <w:rFonts w:ascii="Times New Roman" w:hAnsi="Times New Roman" w:cs="Times New Roman"/>
        </w:rPr>
        <w:footnoteRef/>
      </w:r>
      <w:r w:rsidRPr="00E40CD3">
        <w:rPr>
          <w:rFonts w:ascii="Times New Roman" w:hAnsi="Times New Roman" w:cs="Times New Roman"/>
        </w:rPr>
        <w:t xml:space="preserve"> Важно је напомен</w:t>
      </w:r>
      <w:r w:rsidR="00C86CB3">
        <w:rPr>
          <w:rFonts w:ascii="Times New Roman" w:hAnsi="Times New Roman" w:cs="Times New Roman"/>
        </w:rPr>
        <w:t>ути</w:t>
      </w:r>
      <w:r w:rsidRPr="00E40CD3">
        <w:rPr>
          <w:rFonts w:ascii="Times New Roman" w:hAnsi="Times New Roman" w:cs="Times New Roman"/>
        </w:rPr>
        <w:t xml:space="preserve"> да Историјски архив Ужице посећује велики број грађана због захтева за преписом докумената и уверења, јер архиви својом делатношћу великим обимом обављају управно – правне активности, те их у том контексту треба и посматрати</w:t>
      </w:r>
    </w:p>
  </w:footnote>
  <w:footnote w:id="44">
    <w:p w:rsidR="003F6FDA" w:rsidRPr="003F6FDA" w:rsidRDefault="003F6FDA">
      <w:pPr>
        <w:pStyle w:val="FootnoteText"/>
        <w:rPr>
          <w:rFonts w:ascii="Times New Roman" w:hAnsi="Times New Roman" w:cs="Times New Roman"/>
        </w:rPr>
      </w:pPr>
      <w:r>
        <w:rPr>
          <w:rStyle w:val="FootnoteReference"/>
        </w:rPr>
        <w:footnoteRef/>
      </w:r>
      <w:r>
        <w:t xml:space="preserve"> </w:t>
      </w:r>
      <w:r w:rsidRPr="003F6FDA">
        <w:rPr>
          <w:rFonts w:ascii="Times New Roman" w:hAnsi="Times New Roman" w:cs="Times New Roman"/>
        </w:rPr>
        <w:t>Односно, од укупног броја анкетираних грађана, 48,8% је упућено у пројекат</w:t>
      </w:r>
    </w:p>
  </w:footnote>
  <w:footnote w:id="45">
    <w:p w:rsidR="00AD7C68" w:rsidRPr="00C749EF" w:rsidRDefault="00AD7C68">
      <w:pPr>
        <w:pStyle w:val="FootnoteText"/>
        <w:rPr>
          <w:rFonts w:ascii="Times New Roman" w:hAnsi="Times New Roman" w:cs="Times New Roman"/>
        </w:rPr>
      </w:pPr>
      <w:r w:rsidRPr="00C749EF">
        <w:rPr>
          <w:rStyle w:val="FootnoteReference"/>
          <w:rFonts w:ascii="Times New Roman" w:hAnsi="Times New Roman" w:cs="Times New Roman"/>
        </w:rPr>
        <w:footnoteRef/>
      </w:r>
      <w:r w:rsidRPr="00C749EF">
        <w:rPr>
          <w:rFonts w:ascii="Times New Roman" w:hAnsi="Times New Roman" w:cs="Times New Roman"/>
        </w:rPr>
        <w:t xml:space="preserve"> 30,3% анкетираних запослених је запослено у Народној библиотеци Ужице. </w:t>
      </w:r>
    </w:p>
  </w:footnote>
  <w:footnote w:id="46">
    <w:p w:rsidR="00AD7C68" w:rsidRPr="00631D93" w:rsidRDefault="00AD7C68" w:rsidP="00631D93">
      <w:pPr>
        <w:pStyle w:val="FootnoteText"/>
        <w:jc w:val="both"/>
        <w:rPr>
          <w:rFonts w:ascii="Times New Roman" w:hAnsi="Times New Roman" w:cs="Times New Roman"/>
        </w:rPr>
      </w:pPr>
      <w:r w:rsidRPr="00631D93">
        <w:rPr>
          <w:rStyle w:val="FootnoteReference"/>
          <w:rFonts w:ascii="Times New Roman" w:hAnsi="Times New Roman" w:cs="Times New Roman"/>
        </w:rPr>
        <w:footnoteRef/>
      </w:r>
      <w:r w:rsidRPr="00631D93">
        <w:rPr>
          <w:rFonts w:ascii="Times New Roman" w:hAnsi="Times New Roman" w:cs="Times New Roman"/>
        </w:rPr>
        <w:t xml:space="preserve"> Истраживање спроведено уз подршку Министарства културе и Републичког секретаријата за јавне политике. Видети: Ђуров, М., Микић, Х., Јовановић, С., Радоњић Живков, Е., Џамић, В. 2016. </w:t>
      </w:r>
      <w:r w:rsidRPr="00747A8D">
        <w:rPr>
          <w:rFonts w:ascii="Times New Roman" w:hAnsi="Times New Roman" w:cs="Times New Roman"/>
          <w:i/>
          <w:iCs/>
        </w:rPr>
        <w:t>Анализа мреже завода за заштиту споменика културе</w:t>
      </w:r>
      <w:r w:rsidRPr="00631D93">
        <w:rPr>
          <w:rFonts w:ascii="Times New Roman" w:hAnsi="Times New Roman" w:cs="Times New Roman"/>
        </w:rPr>
        <w:t>: Београд</w:t>
      </w:r>
    </w:p>
  </w:footnote>
  <w:footnote w:id="47">
    <w:p w:rsidR="00AD7C68" w:rsidRPr="00C06291" w:rsidRDefault="00AD7C68">
      <w:pPr>
        <w:pStyle w:val="FootnoteText"/>
        <w:rPr>
          <w:rFonts w:ascii="Times New Roman" w:hAnsi="Times New Roman" w:cs="Times New Roman"/>
        </w:rPr>
      </w:pPr>
      <w:r w:rsidRPr="00C06291">
        <w:rPr>
          <w:rStyle w:val="FootnoteReference"/>
          <w:rFonts w:ascii="Times New Roman" w:hAnsi="Times New Roman" w:cs="Times New Roman"/>
        </w:rPr>
        <w:footnoteRef/>
      </w:r>
      <w:r w:rsidRPr="00C06291">
        <w:rPr>
          <w:rFonts w:ascii="Times New Roman" w:hAnsi="Times New Roman" w:cs="Times New Roman"/>
        </w:rPr>
        <w:t xml:space="preserve"> Насељено место Злакуса је 2 km удаљено од Потпећке пећине</w:t>
      </w:r>
    </w:p>
  </w:footnote>
  <w:footnote w:id="48">
    <w:p w:rsidR="00AD7C68" w:rsidRPr="00C06291" w:rsidRDefault="00AD7C68">
      <w:pPr>
        <w:pStyle w:val="FootnoteText"/>
        <w:rPr>
          <w:rFonts w:ascii="Times New Roman" w:hAnsi="Times New Roman" w:cs="Times New Roman"/>
        </w:rPr>
      </w:pPr>
      <w:r w:rsidRPr="00C06291">
        <w:rPr>
          <w:rStyle w:val="FootnoteReference"/>
          <w:rFonts w:ascii="Times New Roman" w:hAnsi="Times New Roman" w:cs="Times New Roman"/>
        </w:rPr>
        <w:footnoteRef/>
      </w:r>
      <w:r w:rsidRPr="00C06291">
        <w:rPr>
          <w:rFonts w:ascii="Times New Roman" w:hAnsi="Times New Roman" w:cs="Times New Roman"/>
        </w:rPr>
        <w:t xml:space="preserve"> Антић, А. 2022. </w:t>
      </w:r>
      <w:r w:rsidRPr="00C06291">
        <w:rPr>
          <w:rFonts w:ascii="Times New Roman" w:hAnsi="Times New Roman" w:cs="Times New Roman"/>
          <w:i/>
          <w:iCs/>
        </w:rPr>
        <w:t>Спелеолошко геонаслеђе и спелеотуризам: инвентар и туристичко вредновање пећина у Србији</w:t>
      </w:r>
      <w:r w:rsidRPr="00C06291">
        <w:rPr>
          <w:rFonts w:ascii="Times New Roman" w:hAnsi="Times New Roman" w:cs="Times New Roman"/>
        </w:rPr>
        <w:t xml:space="preserve"> – докторска дисертација. Универзитет у Новом Саду: Природно-математички факултет, Департман за географију, туризам и хотелијерство</w:t>
      </w:r>
    </w:p>
  </w:footnote>
  <w:footnote w:id="49">
    <w:p w:rsidR="00AD7C68" w:rsidRPr="00101846" w:rsidRDefault="00AD7C68">
      <w:pPr>
        <w:pStyle w:val="FootnoteText"/>
        <w:rPr>
          <w:rFonts w:ascii="Times New Roman" w:hAnsi="Times New Roman" w:cs="Times New Roman"/>
        </w:rPr>
      </w:pPr>
      <w:r w:rsidRPr="00101846">
        <w:rPr>
          <w:rStyle w:val="FootnoteReference"/>
          <w:rFonts w:ascii="Times New Roman" w:hAnsi="Times New Roman" w:cs="Times New Roman"/>
        </w:rPr>
        <w:footnoteRef/>
      </w:r>
      <w:r w:rsidRPr="00101846">
        <w:rPr>
          <w:rFonts w:ascii="Times New Roman" w:hAnsi="Times New Roman" w:cs="Times New Roman"/>
        </w:rPr>
        <w:t xml:space="preserve"> у складу са чланом 21. Закона о волонтирању (Службени гласник РС, бр.36/10)</w:t>
      </w:r>
    </w:p>
  </w:footnote>
  <w:footnote w:id="50">
    <w:p w:rsidR="00AD7C68" w:rsidRPr="006A676E" w:rsidRDefault="00AD7C68">
      <w:pPr>
        <w:pStyle w:val="FootnoteText"/>
        <w:rPr>
          <w:rFonts w:ascii="Times New Roman" w:hAnsi="Times New Roman" w:cs="Times New Roman"/>
        </w:rPr>
      </w:pPr>
      <w:r w:rsidRPr="006A676E">
        <w:rPr>
          <w:rStyle w:val="FootnoteReference"/>
          <w:rFonts w:ascii="Times New Roman" w:hAnsi="Times New Roman" w:cs="Times New Roman"/>
        </w:rPr>
        <w:footnoteRef/>
      </w:r>
      <w:r w:rsidRPr="006A676E">
        <w:rPr>
          <w:rFonts w:ascii="Times New Roman" w:hAnsi="Times New Roman" w:cs="Times New Roman"/>
        </w:rPr>
        <w:t xml:space="preserve"> </w:t>
      </w:r>
      <w:hyperlink r:id="rId17" w:history="1">
        <w:r w:rsidRPr="006A676E">
          <w:rPr>
            <w:rStyle w:val="Hyperlink"/>
            <w:rFonts w:ascii="Times New Roman" w:hAnsi="Times New Roman" w:cs="Times New Roman"/>
          </w:rPr>
          <w:t>http://www.novisad.rs/sites/default/files/documents/tekst_konkursa_0.pdf</w:t>
        </w:r>
      </w:hyperlink>
      <w:r w:rsidRPr="006A676E">
        <w:rPr>
          <w:rFonts w:ascii="Times New Roman" w:hAnsi="Times New Roman" w:cs="Times New Roman"/>
        </w:rPr>
        <w:t xml:space="preserve">, приступљено 16.10.2023. </w:t>
      </w:r>
    </w:p>
  </w:footnote>
  <w:footnote w:id="51">
    <w:p w:rsidR="00E73B14" w:rsidRPr="00E73B14" w:rsidRDefault="00E73B14">
      <w:pPr>
        <w:pStyle w:val="FootnoteText"/>
        <w:rPr>
          <w:rFonts w:ascii="Times New Roman" w:hAnsi="Times New Roman" w:cs="Times New Roman"/>
        </w:rPr>
      </w:pPr>
      <w:r w:rsidRPr="00E73B14">
        <w:rPr>
          <w:rStyle w:val="FootnoteReference"/>
          <w:rFonts w:ascii="Times New Roman" w:hAnsi="Times New Roman" w:cs="Times New Roman"/>
        </w:rPr>
        <w:footnoteRef/>
      </w:r>
      <w:r w:rsidRPr="00E73B14">
        <w:rPr>
          <w:rFonts w:ascii="Times New Roman" w:hAnsi="Times New Roman" w:cs="Times New Roman"/>
        </w:rPr>
        <w:t xml:space="preserve"> За предлоге радиони</w:t>
      </w:r>
      <w:r>
        <w:rPr>
          <w:rFonts w:ascii="Times New Roman" w:hAnsi="Times New Roman" w:cs="Times New Roman"/>
        </w:rPr>
        <w:t>ц</w:t>
      </w:r>
      <w:r w:rsidRPr="00E73B14">
        <w:rPr>
          <w:rFonts w:ascii="Times New Roman" w:hAnsi="Times New Roman" w:cs="Times New Roman"/>
        </w:rPr>
        <w:t>а видети анализу анкетног истраживања грађана Ужица</w:t>
      </w:r>
    </w:p>
  </w:footnote>
  <w:footnote w:id="52">
    <w:p w:rsidR="00E73B14" w:rsidRPr="00E73B14" w:rsidRDefault="00E73B14">
      <w:pPr>
        <w:pStyle w:val="FootnoteText"/>
        <w:rPr>
          <w:rFonts w:ascii="Times New Roman" w:hAnsi="Times New Roman" w:cs="Times New Roman"/>
        </w:rPr>
      </w:pPr>
      <w:r>
        <w:rPr>
          <w:rStyle w:val="FootnoteReference"/>
        </w:rPr>
        <w:footnoteRef/>
      </w:r>
      <w:r>
        <w:t xml:space="preserve"> </w:t>
      </w:r>
      <w:r w:rsidRPr="00E73B14">
        <w:rPr>
          <w:rFonts w:ascii="Times New Roman" w:hAnsi="Times New Roman" w:cs="Times New Roman"/>
        </w:rPr>
        <w:t>Предлоге радионица видети у анализи анкетног истраживања грађана Ужица</w:t>
      </w:r>
    </w:p>
  </w:footnote>
  <w:footnote w:id="53">
    <w:p w:rsidR="00A22297" w:rsidRPr="00A22297" w:rsidRDefault="00A22297">
      <w:pPr>
        <w:pStyle w:val="FootnoteText"/>
        <w:rPr>
          <w:rFonts w:ascii="Times New Roman" w:hAnsi="Times New Roman" w:cs="Times New Roman"/>
        </w:rPr>
      </w:pPr>
      <w:r w:rsidRPr="00A22297">
        <w:rPr>
          <w:rStyle w:val="FootnoteReference"/>
          <w:rFonts w:ascii="Times New Roman" w:hAnsi="Times New Roman" w:cs="Times New Roman"/>
        </w:rPr>
        <w:footnoteRef/>
      </w:r>
      <w:r w:rsidRPr="00A22297">
        <w:rPr>
          <w:rFonts w:ascii="Times New Roman" w:hAnsi="Times New Roman" w:cs="Times New Roman"/>
        </w:rPr>
        <w:t xml:space="preserve"> Више о Film friendly програму видети на: </w:t>
      </w:r>
      <w:hyperlink r:id="rId18" w:history="1">
        <w:r w:rsidRPr="00A22297">
          <w:rPr>
            <w:rStyle w:val="Hyperlink"/>
            <w:rFonts w:ascii="Times New Roman" w:hAnsi="Times New Roman" w:cs="Times New Roman"/>
          </w:rPr>
          <w:t>https://www.filminserbia.com/wp-content/uploads/2015/06/Vodi%c4%8d-za-film-friendly-sertifikaciju.pdf</w:t>
        </w:r>
      </w:hyperlink>
      <w:r w:rsidRPr="00A22297">
        <w:rPr>
          <w:rFonts w:ascii="Times New Roman" w:hAnsi="Times New Roman" w:cs="Times New Roman"/>
        </w:rPr>
        <w:t xml:space="preserve"> , приступљено 16.10.203.</w:t>
      </w:r>
    </w:p>
  </w:footnote>
  <w:footnote w:id="54">
    <w:p w:rsidR="005A26B1" w:rsidRPr="005A26B1" w:rsidRDefault="005A26B1">
      <w:pPr>
        <w:pStyle w:val="FootnoteText"/>
        <w:rPr>
          <w:rFonts w:ascii="Times New Roman" w:hAnsi="Times New Roman" w:cs="Times New Roman"/>
        </w:rPr>
      </w:pPr>
      <w:r w:rsidRPr="005A26B1">
        <w:rPr>
          <w:rStyle w:val="FootnoteReference"/>
          <w:rFonts w:ascii="Times New Roman" w:hAnsi="Times New Roman" w:cs="Times New Roman"/>
        </w:rPr>
        <w:footnoteRef/>
      </w:r>
      <w:r w:rsidRPr="005A26B1">
        <w:rPr>
          <w:rFonts w:ascii="Times New Roman" w:hAnsi="Times New Roman" w:cs="Times New Roman"/>
        </w:rPr>
        <w:t xml:space="preserve"> </w:t>
      </w:r>
      <w:hyperlink r:id="rId19" w:history="1">
        <w:r w:rsidRPr="005A26B1">
          <w:rPr>
            <w:rStyle w:val="Hyperlink"/>
            <w:rFonts w:ascii="Times New Roman" w:hAnsi="Times New Roman" w:cs="Times New Roman"/>
          </w:rPr>
          <w:t>https://en.unesco.org/creative-cities/home</w:t>
        </w:r>
      </w:hyperlink>
      <w:r w:rsidRPr="005A26B1">
        <w:rPr>
          <w:rFonts w:ascii="Times New Roman" w:hAnsi="Times New Roman" w:cs="Times New Roman"/>
        </w:rPr>
        <w:t xml:space="preserve">, приступљено 18.10.2023. </w:t>
      </w:r>
    </w:p>
  </w:footnote>
  <w:footnote w:id="55">
    <w:p w:rsidR="0072646F" w:rsidRPr="0072646F" w:rsidRDefault="0072646F">
      <w:pPr>
        <w:pStyle w:val="FootnoteText"/>
        <w:rPr>
          <w:rFonts w:ascii="Times New Roman" w:hAnsi="Times New Roman" w:cs="Times New Roman"/>
        </w:rPr>
      </w:pPr>
      <w:r w:rsidRPr="0072646F">
        <w:rPr>
          <w:rStyle w:val="FootnoteReference"/>
          <w:rFonts w:ascii="Times New Roman" w:hAnsi="Times New Roman" w:cs="Times New Roman"/>
        </w:rPr>
        <w:footnoteRef/>
      </w:r>
      <w:r w:rsidRPr="0072646F">
        <w:rPr>
          <w:rFonts w:ascii="Times New Roman" w:hAnsi="Times New Roman" w:cs="Times New Roman"/>
        </w:rPr>
        <w:t xml:space="preserve"> Видети апликацију за 2023. годину: </w:t>
      </w:r>
      <w:hyperlink r:id="rId20" w:history="1">
        <w:r w:rsidRPr="0072646F">
          <w:rPr>
            <w:rStyle w:val="Hyperlink"/>
            <w:rFonts w:ascii="Times New Roman" w:hAnsi="Times New Roman" w:cs="Times New Roman"/>
          </w:rPr>
          <w:t>https://en.unesco.org/creative-cities/sites/default/files/uccn-2023-application-guidelines-en.pdf</w:t>
        </w:r>
      </w:hyperlink>
      <w:r w:rsidRPr="0072646F">
        <w:rPr>
          <w:rFonts w:ascii="Times New Roman" w:hAnsi="Times New Roman" w:cs="Times New Roman"/>
        </w:rPr>
        <w:t xml:space="preserve">, приступљено 18.10.2023.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C68" w:rsidRDefault="00AD7C6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C68" w:rsidRDefault="00AD7C68">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b/>
        <w:color w:val="000000"/>
        <w:sz w:val="32"/>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C68" w:rsidRDefault="00AD7C6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C99"/>
    <w:multiLevelType w:val="multilevel"/>
    <w:tmpl w:val="BB56487A"/>
    <w:lvl w:ilvl="0">
      <w:start w:val="1"/>
      <w:numFmt w:val="decimal"/>
      <w:lvlText w:val="%1."/>
      <w:lvlJc w:val="left"/>
      <w:pPr>
        <w:ind w:left="540" w:hanging="540"/>
      </w:pPr>
      <w:rPr>
        <w:i/>
        <w:u w:val="single"/>
      </w:rPr>
    </w:lvl>
    <w:lvl w:ilvl="1">
      <w:start w:val="2"/>
      <w:numFmt w:val="decimal"/>
      <w:lvlText w:val="%1.%2."/>
      <w:lvlJc w:val="left"/>
      <w:pPr>
        <w:ind w:left="900" w:hanging="540"/>
      </w:pPr>
      <w:rPr>
        <w:i/>
        <w:u w:val="single"/>
      </w:rPr>
    </w:lvl>
    <w:lvl w:ilvl="2">
      <w:start w:val="1"/>
      <w:numFmt w:val="decimal"/>
      <w:lvlText w:val="%1.%2.%3."/>
      <w:lvlJc w:val="left"/>
      <w:pPr>
        <w:ind w:left="1440" w:hanging="720"/>
      </w:pPr>
      <w:rPr>
        <w:i/>
        <w:u w:val="none"/>
      </w:rPr>
    </w:lvl>
    <w:lvl w:ilvl="3">
      <w:start w:val="1"/>
      <w:numFmt w:val="decimal"/>
      <w:lvlText w:val="%1.%2.%3.%4."/>
      <w:lvlJc w:val="left"/>
      <w:pPr>
        <w:ind w:left="1800" w:hanging="720"/>
      </w:pPr>
      <w:rPr>
        <w:i/>
        <w:u w:val="single"/>
      </w:rPr>
    </w:lvl>
    <w:lvl w:ilvl="4">
      <w:start w:val="1"/>
      <w:numFmt w:val="decimal"/>
      <w:lvlText w:val="%1.%2.%3.%4.%5."/>
      <w:lvlJc w:val="left"/>
      <w:pPr>
        <w:ind w:left="2520" w:hanging="1080"/>
      </w:pPr>
      <w:rPr>
        <w:i/>
        <w:u w:val="single"/>
      </w:rPr>
    </w:lvl>
    <w:lvl w:ilvl="5">
      <w:start w:val="1"/>
      <w:numFmt w:val="decimal"/>
      <w:lvlText w:val="%1.%2.%3.%4.%5.%6."/>
      <w:lvlJc w:val="left"/>
      <w:pPr>
        <w:ind w:left="2880" w:hanging="1080"/>
      </w:pPr>
      <w:rPr>
        <w:i/>
        <w:u w:val="single"/>
      </w:rPr>
    </w:lvl>
    <w:lvl w:ilvl="6">
      <w:start w:val="1"/>
      <w:numFmt w:val="decimal"/>
      <w:lvlText w:val="%1.%2.%3.%4.%5.%6.%7."/>
      <w:lvlJc w:val="left"/>
      <w:pPr>
        <w:ind w:left="3600" w:hanging="1440"/>
      </w:pPr>
      <w:rPr>
        <w:i/>
        <w:u w:val="single"/>
      </w:rPr>
    </w:lvl>
    <w:lvl w:ilvl="7">
      <w:start w:val="1"/>
      <w:numFmt w:val="decimal"/>
      <w:lvlText w:val="%1.%2.%3.%4.%5.%6.%7.%8."/>
      <w:lvlJc w:val="left"/>
      <w:pPr>
        <w:ind w:left="3960" w:hanging="1440"/>
      </w:pPr>
      <w:rPr>
        <w:i/>
        <w:u w:val="single"/>
      </w:rPr>
    </w:lvl>
    <w:lvl w:ilvl="8">
      <w:start w:val="1"/>
      <w:numFmt w:val="decimal"/>
      <w:lvlText w:val="%1.%2.%3.%4.%5.%6.%7.%8.%9."/>
      <w:lvlJc w:val="left"/>
      <w:pPr>
        <w:ind w:left="4680" w:hanging="1800"/>
      </w:pPr>
      <w:rPr>
        <w:i/>
        <w:u w:val="single"/>
      </w:rPr>
    </w:lvl>
  </w:abstractNum>
  <w:abstractNum w:abstractNumId="1">
    <w:nsid w:val="12947D64"/>
    <w:multiLevelType w:val="multilevel"/>
    <w:tmpl w:val="6BDC4CBE"/>
    <w:lvl w:ilvl="0">
      <w:start w:val="2"/>
      <w:numFmt w:val="decimal"/>
      <w:lvlText w:val="%1."/>
      <w:lvlJc w:val="left"/>
      <w:pPr>
        <w:ind w:left="600" w:hanging="600"/>
      </w:pPr>
    </w:lvl>
    <w:lvl w:ilvl="1">
      <w:start w:val="2"/>
      <w:numFmt w:val="decimal"/>
      <w:lvlText w:val="%1.%2."/>
      <w:lvlJc w:val="left"/>
      <w:pPr>
        <w:ind w:left="960" w:hanging="600"/>
      </w:pPr>
    </w:lvl>
    <w:lvl w:ilvl="2">
      <w:start w:val="1"/>
      <w:numFmt w:val="decimal"/>
      <w:lvlText w:val="%1.%2.%3."/>
      <w:lvlJc w:val="left"/>
      <w:pPr>
        <w:ind w:left="1146" w:hanging="720"/>
      </w:pPr>
      <w:rPr>
        <w:b w:val="0"/>
        <w:i/>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13BC3671"/>
    <w:multiLevelType w:val="multilevel"/>
    <w:tmpl w:val="9C90E0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81A63E4"/>
    <w:multiLevelType w:val="multilevel"/>
    <w:tmpl w:val="D5166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92A0D20"/>
    <w:multiLevelType w:val="multilevel"/>
    <w:tmpl w:val="6ED44026"/>
    <w:lvl w:ilvl="0">
      <w:start w:val="1"/>
      <w:numFmt w:val="decimal"/>
      <w:lvlText w:val="%1."/>
      <w:lvlJc w:val="left"/>
      <w:pPr>
        <w:ind w:left="600" w:hanging="600"/>
      </w:pPr>
    </w:lvl>
    <w:lvl w:ilvl="1">
      <w:start w:val="1"/>
      <w:numFmt w:val="decimal"/>
      <w:lvlText w:val="%1.%2."/>
      <w:lvlJc w:val="left"/>
      <w:pPr>
        <w:ind w:left="960" w:hanging="600"/>
      </w:pPr>
    </w:lvl>
    <w:lvl w:ilvl="2">
      <w:start w:val="1"/>
      <w:numFmt w:val="decimal"/>
      <w:lvlText w:val="%1.%2.%3."/>
      <w:lvlJc w:val="left"/>
      <w:pPr>
        <w:ind w:left="1287" w:hanging="720"/>
      </w:pPr>
      <w:rPr>
        <w:b w:val="0"/>
        <w:i/>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1AF0265F"/>
    <w:multiLevelType w:val="multilevel"/>
    <w:tmpl w:val="719AC08A"/>
    <w:lvl w:ilvl="0">
      <w:start w:val="1"/>
      <w:numFmt w:val="decimal"/>
      <w:lvlText w:val="%1."/>
      <w:lvlJc w:val="left"/>
      <w:pPr>
        <w:ind w:left="600" w:hanging="600"/>
      </w:pPr>
    </w:lvl>
    <w:lvl w:ilvl="1">
      <w:start w:val="1"/>
      <w:numFmt w:val="decimal"/>
      <w:lvlText w:val="%1.%2."/>
      <w:lvlJc w:val="left"/>
      <w:pPr>
        <w:ind w:left="960" w:hanging="600"/>
      </w:pPr>
    </w:lvl>
    <w:lvl w:ilvl="2">
      <w:start w:val="1"/>
      <w:numFmt w:val="decimal"/>
      <w:lvlText w:val="%1.%2.%3."/>
      <w:lvlJc w:val="left"/>
      <w:pPr>
        <w:ind w:left="1287" w:hanging="720"/>
      </w:pPr>
      <w:rPr>
        <w:b w:val="0"/>
        <w:i/>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1E3A5CAB"/>
    <w:multiLevelType w:val="hybridMultilevel"/>
    <w:tmpl w:val="9038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DC40EA"/>
    <w:multiLevelType w:val="multilevel"/>
    <w:tmpl w:val="453678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2A3787F"/>
    <w:multiLevelType w:val="multilevel"/>
    <w:tmpl w:val="E0DCE0B8"/>
    <w:lvl w:ilvl="0">
      <w:start w:val="1"/>
      <w:numFmt w:val="decimal"/>
      <w:lvlText w:val="%1."/>
      <w:lvlJc w:val="left"/>
      <w:pPr>
        <w:ind w:left="644" w:hanging="359"/>
      </w:pPr>
      <w:rPr>
        <w:rFonts w:ascii="Calibri" w:eastAsia="Calibri" w:hAnsi="Calibri" w:cs="Calibri"/>
        <w:sz w:val="32"/>
        <w:szCs w:val="32"/>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9">
    <w:nsid w:val="268628FF"/>
    <w:multiLevelType w:val="hybridMultilevel"/>
    <w:tmpl w:val="0C9039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DF475D"/>
    <w:multiLevelType w:val="multilevel"/>
    <w:tmpl w:val="BE147C02"/>
    <w:lvl w:ilvl="0">
      <w:start w:val="1"/>
      <w:numFmt w:val="decimal"/>
      <w:lvlText w:val="%1."/>
      <w:lvlJc w:val="left"/>
      <w:pPr>
        <w:ind w:left="540" w:hanging="540"/>
      </w:pPr>
      <w:rPr>
        <w:rFonts w:hint="default"/>
        <w:u w:val="single"/>
      </w:rPr>
    </w:lvl>
    <w:lvl w:ilvl="1">
      <w:start w:val="3"/>
      <w:numFmt w:val="decimal"/>
      <w:lvlText w:val="%1.%2."/>
      <w:lvlJc w:val="left"/>
      <w:pPr>
        <w:ind w:left="823" w:hanging="540"/>
      </w:pPr>
      <w:rPr>
        <w:rFonts w:hint="default"/>
        <w:u w:val="single"/>
      </w:rPr>
    </w:lvl>
    <w:lvl w:ilvl="2">
      <w:start w:val="1"/>
      <w:numFmt w:val="decimal"/>
      <w:lvlText w:val="%1.%2.%3."/>
      <w:lvlJc w:val="left"/>
      <w:pPr>
        <w:ind w:left="1286" w:hanging="720"/>
      </w:pPr>
      <w:rPr>
        <w:rFonts w:hint="default"/>
        <w:i/>
        <w:iCs/>
        <w:u w:val="none"/>
      </w:rPr>
    </w:lvl>
    <w:lvl w:ilvl="3">
      <w:start w:val="1"/>
      <w:numFmt w:val="decimal"/>
      <w:lvlText w:val="%1.%2.%3.%4."/>
      <w:lvlJc w:val="left"/>
      <w:pPr>
        <w:ind w:left="1569" w:hanging="720"/>
      </w:pPr>
      <w:rPr>
        <w:rFonts w:hint="default"/>
        <w:u w:val="single"/>
      </w:rPr>
    </w:lvl>
    <w:lvl w:ilvl="4">
      <w:start w:val="1"/>
      <w:numFmt w:val="decimal"/>
      <w:lvlText w:val="%1.%2.%3.%4.%5."/>
      <w:lvlJc w:val="left"/>
      <w:pPr>
        <w:ind w:left="2212" w:hanging="1080"/>
      </w:pPr>
      <w:rPr>
        <w:rFonts w:hint="default"/>
        <w:u w:val="single"/>
      </w:rPr>
    </w:lvl>
    <w:lvl w:ilvl="5">
      <w:start w:val="1"/>
      <w:numFmt w:val="decimal"/>
      <w:lvlText w:val="%1.%2.%3.%4.%5.%6."/>
      <w:lvlJc w:val="left"/>
      <w:pPr>
        <w:ind w:left="2495" w:hanging="1080"/>
      </w:pPr>
      <w:rPr>
        <w:rFonts w:hint="default"/>
        <w:u w:val="single"/>
      </w:rPr>
    </w:lvl>
    <w:lvl w:ilvl="6">
      <w:start w:val="1"/>
      <w:numFmt w:val="decimal"/>
      <w:lvlText w:val="%1.%2.%3.%4.%5.%6.%7."/>
      <w:lvlJc w:val="left"/>
      <w:pPr>
        <w:ind w:left="3138" w:hanging="1440"/>
      </w:pPr>
      <w:rPr>
        <w:rFonts w:hint="default"/>
        <w:u w:val="single"/>
      </w:rPr>
    </w:lvl>
    <w:lvl w:ilvl="7">
      <w:start w:val="1"/>
      <w:numFmt w:val="decimal"/>
      <w:lvlText w:val="%1.%2.%3.%4.%5.%6.%7.%8."/>
      <w:lvlJc w:val="left"/>
      <w:pPr>
        <w:ind w:left="3421" w:hanging="1440"/>
      </w:pPr>
      <w:rPr>
        <w:rFonts w:hint="default"/>
        <w:u w:val="single"/>
      </w:rPr>
    </w:lvl>
    <w:lvl w:ilvl="8">
      <w:start w:val="1"/>
      <w:numFmt w:val="decimal"/>
      <w:lvlText w:val="%1.%2.%3.%4.%5.%6.%7.%8.%9."/>
      <w:lvlJc w:val="left"/>
      <w:pPr>
        <w:ind w:left="4064" w:hanging="1800"/>
      </w:pPr>
      <w:rPr>
        <w:rFonts w:hint="default"/>
        <w:u w:val="single"/>
      </w:rPr>
    </w:lvl>
  </w:abstractNum>
  <w:abstractNum w:abstractNumId="11">
    <w:nsid w:val="2DA13079"/>
    <w:multiLevelType w:val="multilevel"/>
    <w:tmpl w:val="8CC60B04"/>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2">
    <w:nsid w:val="2FB97AFC"/>
    <w:multiLevelType w:val="multilevel"/>
    <w:tmpl w:val="AB1244FC"/>
    <w:lvl w:ilvl="0">
      <w:start w:val="1"/>
      <w:numFmt w:val="bullet"/>
      <w:lvlText w:val="⮚"/>
      <w:lvlJc w:val="left"/>
      <w:pPr>
        <w:ind w:left="1364" w:hanging="360"/>
      </w:pPr>
      <w:rPr>
        <w:rFonts w:ascii="Noto Sans Symbols" w:eastAsia="Noto Sans Symbols" w:hAnsi="Noto Sans Symbols" w:cs="Noto Sans Symbols"/>
      </w:rPr>
    </w:lvl>
    <w:lvl w:ilvl="1">
      <w:start w:val="1"/>
      <w:numFmt w:val="bullet"/>
      <w:lvlText w:val="o"/>
      <w:lvlJc w:val="left"/>
      <w:pPr>
        <w:ind w:left="2084" w:hanging="360"/>
      </w:pPr>
      <w:rPr>
        <w:rFonts w:ascii="Courier New" w:eastAsia="Courier New" w:hAnsi="Courier New" w:cs="Courier New"/>
      </w:rPr>
    </w:lvl>
    <w:lvl w:ilvl="2">
      <w:start w:val="1"/>
      <w:numFmt w:val="bullet"/>
      <w:lvlText w:val="▪"/>
      <w:lvlJc w:val="left"/>
      <w:pPr>
        <w:ind w:left="2804" w:hanging="360"/>
      </w:pPr>
      <w:rPr>
        <w:rFonts w:ascii="Noto Sans Symbols" w:eastAsia="Noto Sans Symbols" w:hAnsi="Noto Sans Symbols" w:cs="Noto Sans Symbols"/>
      </w:rPr>
    </w:lvl>
    <w:lvl w:ilvl="3">
      <w:start w:val="1"/>
      <w:numFmt w:val="bullet"/>
      <w:lvlText w:val="●"/>
      <w:lvlJc w:val="left"/>
      <w:pPr>
        <w:ind w:left="3524" w:hanging="360"/>
      </w:pPr>
      <w:rPr>
        <w:rFonts w:ascii="Noto Sans Symbols" w:eastAsia="Noto Sans Symbols" w:hAnsi="Noto Sans Symbols" w:cs="Noto Sans Symbols"/>
      </w:rPr>
    </w:lvl>
    <w:lvl w:ilvl="4">
      <w:start w:val="1"/>
      <w:numFmt w:val="bullet"/>
      <w:lvlText w:val="o"/>
      <w:lvlJc w:val="left"/>
      <w:pPr>
        <w:ind w:left="4244" w:hanging="360"/>
      </w:pPr>
      <w:rPr>
        <w:rFonts w:ascii="Courier New" w:eastAsia="Courier New" w:hAnsi="Courier New" w:cs="Courier New"/>
      </w:rPr>
    </w:lvl>
    <w:lvl w:ilvl="5">
      <w:start w:val="1"/>
      <w:numFmt w:val="bullet"/>
      <w:lvlText w:val="▪"/>
      <w:lvlJc w:val="left"/>
      <w:pPr>
        <w:ind w:left="4964" w:hanging="360"/>
      </w:pPr>
      <w:rPr>
        <w:rFonts w:ascii="Noto Sans Symbols" w:eastAsia="Noto Sans Symbols" w:hAnsi="Noto Sans Symbols" w:cs="Noto Sans Symbols"/>
      </w:rPr>
    </w:lvl>
    <w:lvl w:ilvl="6">
      <w:start w:val="1"/>
      <w:numFmt w:val="bullet"/>
      <w:lvlText w:val="●"/>
      <w:lvlJc w:val="left"/>
      <w:pPr>
        <w:ind w:left="5684" w:hanging="360"/>
      </w:pPr>
      <w:rPr>
        <w:rFonts w:ascii="Noto Sans Symbols" w:eastAsia="Noto Sans Symbols" w:hAnsi="Noto Sans Symbols" w:cs="Noto Sans Symbols"/>
      </w:rPr>
    </w:lvl>
    <w:lvl w:ilvl="7">
      <w:start w:val="1"/>
      <w:numFmt w:val="bullet"/>
      <w:lvlText w:val="o"/>
      <w:lvlJc w:val="left"/>
      <w:pPr>
        <w:ind w:left="6404" w:hanging="360"/>
      </w:pPr>
      <w:rPr>
        <w:rFonts w:ascii="Courier New" w:eastAsia="Courier New" w:hAnsi="Courier New" w:cs="Courier New"/>
      </w:rPr>
    </w:lvl>
    <w:lvl w:ilvl="8">
      <w:start w:val="1"/>
      <w:numFmt w:val="bullet"/>
      <w:lvlText w:val="▪"/>
      <w:lvlJc w:val="left"/>
      <w:pPr>
        <w:ind w:left="7124" w:hanging="360"/>
      </w:pPr>
      <w:rPr>
        <w:rFonts w:ascii="Noto Sans Symbols" w:eastAsia="Noto Sans Symbols" w:hAnsi="Noto Sans Symbols" w:cs="Noto Sans Symbols"/>
      </w:rPr>
    </w:lvl>
  </w:abstractNum>
  <w:abstractNum w:abstractNumId="13">
    <w:nsid w:val="31B66003"/>
    <w:multiLevelType w:val="multilevel"/>
    <w:tmpl w:val="1F9CF8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4513E86"/>
    <w:multiLevelType w:val="multilevel"/>
    <w:tmpl w:val="AFDC1B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51A7586"/>
    <w:multiLevelType w:val="multilevel"/>
    <w:tmpl w:val="DB226AE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nsid w:val="41B048EC"/>
    <w:multiLevelType w:val="hybridMultilevel"/>
    <w:tmpl w:val="72C4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52107A"/>
    <w:multiLevelType w:val="multilevel"/>
    <w:tmpl w:val="19064B3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i/>
        <w:i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446F0B3A"/>
    <w:multiLevelType w:val="multilevel"/>
    <w:tmpl w:val="B9F0CAF4"/>
    <w:lvl w:ilvl="0">
      <w:start w:val="2"/>
      <w:numFmt w:val="decimal"/>
      <w:lvlText w:val="%1."/>
      <w:lvlJc w:val="left"/>
      <w:pPr>
        <w:ind w:left="540" w:hanging="540"/>
      </w:pPr>
      <w:rPr>
        <w:rFonts w:hint="default"/>
        <w:u w:val="single"/>
      </w:rPr>
    </w:lvl>
    <w:lvl w:ilvl="1">
      <w:start w:val="1"/>
      <w:numFmt w:val="decimal"/>
      <w:lvlText w:val="%1.%2."/>
      <w:lvlJc w:val="left"/>
      <w:pPr>
        <w:ind w:left="823" w:hanging="540"/>
      </w:pPr>
      <w:rPr>
        <w:rFonts w:hint="default"/>
        <w:u w:val="single"/>
      </w:rPr>
    </w:lvl>
    <w:lvl w:ilvl="2">
      <w:start w:val="1"/>
      <w:numFmt w:val="decimal"/>
      <w:lvlText w:val="%1.%2.%3."/>
      <w:lvlJc w:val="left"/>
      <w:pPr>
        <w:ind w:left="1286" w:hanging="720"/>
      </w:pPr>
      <w:rPr>
        <w:rFonts w:hint="default"/>
        <w:i/>
        <w:iCs/>
        <w:strike w:val="0"/>
        <w:u w:val="none"/>
      </w:rPr>
    </w:lvl>
    <w:lvl w:ilvl="3">
      <w:start w:val="1"/>
      <w:numFmt w:val="decimal"/>
      <w:lvlText w:val="%1.%2.%3.%4."/>
      <w:lvlJc w:val="left"/>
      <w:pPr>
        <w:ind w:left="1569" w:hanging="720"/>
      </w:pPr>
      <w:rPr>
        <w:rFonts w:hint="default"/>
        <w:u w:val="single"/>
      </w:rPr>
    </w:lvl>
    <w:lvl w:ilvl="4">
      <w:start w:val="1"/>
      <w:numFmt w:val="decimal"/>
      <w:lvlText w:val="%1.%2.%3.%4.%5."/>
      <w:lvlJc w:val="left"/>
      <w:pPr>
        <w:ind w:left="2212" w:hanging="1080"/>
      </w:pPr>
      <w:rPr>
        <w:rFonts w:hint="default"/>
        <w:u w:val="single"/>
      </w:rPr>
    </w:lvl>
    <w:lvl w:ilvl="5">
      <w:start w:val="1"/>
      <w:numFmt w:val="decimal"/>
      <w:lvlText w:val="%1.%2.%3.%4.%5.%6."/>
      <w:lvlJc w:val="left"/>
      <w:pPr>
        <w:ind w:left="2495" w:hanging="1080"/>
      </w:pPr>
      <w:rPr>
        <w:rFonts w:hint="default"/>
        <w:u w:val="single"/>
      </w:rPr>
    </w:lvl>
    <w:lvl w:ilvl="6">
      <w:start w:val="1"/>
      <w:numFmt w:val="decimal"/>
      <w:lvlText w:val="%1.%2.%3.%4.%5.%6.%7."/>
      <w:lvlJc w:val="left"/>
      <w:pPr>
        <w:ind w:left="3138" w:hanging="1440"/>
      </w:pPr>
      <w:rPr>
        <w:rFonts w:hint="default"/>
        <w:u w:val="single"/>
      </w:rPr>
    </w:lvl>
    <w:lvl w:ilvl="7">
      <w:start w:val="1"/>
      <w:numFmt w:val="decimal"/>
      <w:lvlText w:val="%1.%2.%3.%4.%5.%6.%7.%8."/>
      <w:lvlJc w:val="left"/>
      <w:pPr>
        <w:ind w:left="3421" w:hanging="1440"/>
      </w:pPr>
      <w:rPr>
        <w:rFonts w:hint="default"/>
        <w:u w:val="single"/>
      </w:rPr>
    </w:lvl>
    <w:lvl w:ilvl="8">
      <w:start w:val="1"/>
      <w:numFmt w:val="decimal"/>
      <w:lvlText w:val="%1.%2.%3.%4.%5.%6.%7.%8.%9."/>
      <w:lvlJc w:val="left"/>
      <w:pPr>
        <w:ind w:left="4064" w:hanging="1800"/>
      </w:pPr>
      <w:rPr>
        <w:rFonts w:hint="default"/>
        <w:u w:val="single"/>
      </w:rPr>
    </w:lvl>
  </w:abstractNum>
  <w:abstractNum w:abstractNumId="19">
    <w:nsid w:val="4472162C"/>
    <w:multiLevelType w:val="multilevel"/>
    <w:tmpl w:val="B6FA241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nsid w:val="4EC63A2C"/>
    <w:multiLevelType w:val="hybridMultilevel"/>
    <w:tmpl w:val="D17AE97E"/>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1">
    <w:nsid w:val="501E442A"/>
    <w:multiLevelType w:val="hybridMultilevel"/>
    <w:tmpl w:val="61905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0620AE1"/>
    <w:multiLevelType w:val="multilevel"/>
    <w:tmpl w:val="04ACB2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534F55EE"/>
    <w:multiLevelType w:val="multilevel"/>
    <w:tmpl w:val="DA127FE0"/>
    <w:lvl w:ilvl="0">
      <w:start w:val="4"/>
      <w:numFmt w:val="decimal"/>
      <w:lvlText w:val="%1."/>
      <w:lvlJc w:val="left"/>
      <w:pPr>
        <w:ind w:left="540" w:hanging="540"/>
      </w:pPr>
      <w:rPr>
        <w:rFonts w:hint="default"/>
        <w:u w:val="single"/>
      </w:rPr>
    </w:lvl>
    <w:lvl w:ilvl="1">
      <w:start w:val="3"/>
      <w:numFmt w:val="decimal"/>
      <w:lvlText w:val="%1.%2."/>
      <w:lvlJc w:val="left"/>
      <w:pPr>
        <w:ind w:left="823" w:hanging="540"/>
      </w:pPr>
      <w:rPr>
        <w:rFonts w:hint="default"/>
        <w:u w:val="single"/>
      </w:rPr>
    </w:lvl>
    <w:lvl w:ilvl="2">
      <w:start w:val="1"/>
      <w:numFmt w:val="decimal"/>
      <w:lvlText w:val="%1.%2.%3."/>
      <w:lvlJc w:val="left"/>
      <w:pPr>
        <w:ind w:left="1286" w:hanging="720"/>
      </w:pPr>
      <w:rPr>
        <w:rFonts w:hint="default"/>
        <w:i/>
        <w:iCs/>
        <w:u w:val="none"/>
      </w:rPr>
    </w:lvl>
    <w:lvl w:ilvl="3">
      <w:start w:val="1"/>
      <w:numFmt w:val="decimal"/>
      <w:lvlText w:val="%1.%2.%3.%4."/>
      <w:lvlJc w:val="left"/>
      <w:pPr>
        <w:ind w:left="1569" w:hanging="720"/>
      </w:pPr>
      <w:rPr>
        <w:rFonts w:hint="default"/>
        <w:u w:val="single"/>
      </w:rPr>
    </w:lvl>
    <w:lvl w:ilvl="4">
      <w:start w:val="1"/>
      <w:numFmt w:val="decimal"/>
      <w:lvlText w:val="%1.%2.%3.%4.%5."/>
      <w:lvlJc w:val="left"/>
      <w:pPr>
        <w:ind w:left="2212" w:hanging="1080"/>
      </w:pPr>
      <w:rPr>
        <w:rFonts w:hint="default"/>
        <w:u w:val="single"/>
      </w:rPr>
    </w:lvl>
    <w:lvl w:ilvl="5">
      <w:start w:val="1"/>
      <w:numFmt w:val="decimal"/>
      <w:lvlText w:val="%1.%2.%3.%4.%5.%6."/>
      <w:lvlJc w:val="left"/>
      <w:pPr>
        <w:ind w:left="2495" w:hanging="1080"/>
      </w:pPr>
      <w:rPr>
        <w:rFonts w:hint="default"/>
        <w:u w:val="single"/>
      </w:rPr>
    </w:lvl>
    <w:lvl w:ilvl="6">
      <w:start w:val="1"/>
      <w:numFmt w:val="decimal"/>
      <w:lvlText w:val="%1.%2.%3.%4.%5.%6.%7."/>
      <w:lvlJc w:val="left"/>
      <w:pPr>
        <w:ind w:left="3138" w:hanging="1440"/>
      </w:pPr>
      <w:rPr>
        <w:rFonts w:hint="default"/>
        <w:u w:val="single"/>
      </w:rPr>
    </w:lvl>
    <w:lvl w:ilvl="7">
      <w:start w:val="1"/>
      <w:numFmt w:val="decimal"/>
      <w:lvlText w:val="%1.%2.%3.%4.%5.%6.%7.%8."/>
      <w:lvlJc w:val="left"/>
      <w:pPr>
        <w:ind w:left="3421" w:hanging="1440"/>
      </w:pPr>
      <w:rPr>
        <w:rFonts w:hint="default"/>
        <w:u w:val="single"/>
      </w:rPr>
    </w:lvl>
    <w:lvl w:ilvl="8">
      <w:start w:val="1"/>
      <w:numFmt w:val="decimal"/>
      <w:lvlText w:val="%1.%2.%3.%4.%5.%6.%7.%8.%9."/>
      <w:lvlJc w:val="left"/>
      <w:pPr>
        <w:ind w:left="4064" w:hanging="1800"/>
      </w:pPr>
      <w:rPr>
        <w:rFonts w:hint="default"/>
        <w:u w:val="single"/>
      </w:rPr>
    </w:lvl>
  </w:abstractNum>
  <w:abstractNum w:abstractNumId="24">
    <w:nsid w:val="553772E0"/>
    <w:multiLevelType w:val="multilevel"/>
    <w:tmpl w:val="BBDC66D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nsid w:val="55E16B44"/>
    <w:multiLevelType w:val="multilevel"/>
    <w:tmpl w:val="D87493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57AE7B22"/>
    <w:multiLevelType w:val="multilevel"/>
    <w:tmpl w:val="36081CC2"/>
    <w:lvl w:ilvl="0">
      <w:start w:val="3"/>
      <w:numFmt w:val="decimal"/>
      <w:lvlText w:val="%1."/>
      <w:lvlJc w:val="left"/>
      <w:pPr>
        <w:ind w:left="540" w:hanging="540"/>
      </w:pPr>
    </w:lvl>
    <w:lvl w:ilvl="1">
      <w:start w:val="3"/>
      <w:numFmt w:val="decimal"/>
      <w:lvlText w:val="%1.%2."/>
      <w:lvlJc w:val="left"/>
      <w:pPr>
        <w:ind w:left="900" w:hanging="540"/>
      </w:pPr>
    </w:lvl>
    <w:lvl w:ilvl="2">
      <w:start w:val="1"/>
      <w:numFmt w:val="decimal"/>
      <w:lvlText w:val="%1.%2.%3."/>
      <w:lvlJc w:val="left"/>
      <w:pPr>
        <w:ind w:left="1287" w:hanging="720"/>
      </w:pPr>
      <w:rPr>
        <w:i/>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7">
    <w:nsid w:val="5CC541F4"/>
    <w:multiLevelType w:val="multilevel"/>
    <w:tmpl w:val="DC5EA6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5E762282"/>
    <w:multiLevelType w:val="multilevel"/>
    <w:tmpl w:val="103881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8E84EFE"/>
    <w:multiLevelType w:val="multilevel"/>
    <w:tmpl w:val="7B2CE64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nsid w:val="6B894556"/>
    <w:multiLevelType w:val="multilevel"/>
    <w:tmpl w:val="78E8DD6C"/>
    <w:lvl w:ilvl="0">
      <w:numFmt w:val="decimal"/>
      <w:lvlText w:val="%1."/>
      <w:lvlJc w:val="left"/>
      <w:pPr>
        <w:ind w:left="600" w:hanging="600"/>
      </w:pPr>
    </w:lvl>
    <w:lvl w:ilvl="1">
      <w:start w:val="2"/>
      <w:numFmt w:val="decimal"/>
      <w:lvlText w:val="%1.%2."/>
      <w:lvlJc w:val="left"/>
      <w:pPr>
        <w:ind w:left="960" w:hanging="600"/>
      </w:pPr>
    </w:lvl>
    <w:lvl w:ilvl="2">
      <w:start w:val="1"/>
      <w:numFmt w:val="decimal"/>
      <w:lvlText w:val="%1.%2.%3."/>
      <w:lvlJc w:val="left"/>
      <w:pPr>
        <w:ind w:left="1287" w:hanging="720"/>
      </w:pPr>
      <w:rPr>
        <w:b w:val="0"/>
        <w:i/>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1">
    <w:nsid w:val="6C2F1B9C"/>
    <w:multiLevelType w:val="hybridMultilevel"/>
    <w:tmpl w:val="65E6A5F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0BD4518"/>
    <w:multiLevelType w:val="multilevel"/>
    <w:tmpl w:val="E2FEEF86"/>
    <w:lvl w:ilvl="0">
      <w:start w:val="3"/>
      <w:numFmt w:val="decimal"/>
      <w:lvlText w:val="%1."/>
      <w:lvlJc w:val="left"/>
      <w:pPr>
        <w:ind w:left="540" w:hanging="540"/>
      </w:pPr>
    </w:lvl>
    <w:lvl w:ilvl="1">
      <w:start w:val="2"/>
      <w:numFmt w:val="decimal"/>
      <w:lvlText w:val="%1.%2."/>
      <w:lvlJc w:val="left"/>
      <w:pPr>
        <w:ind w:left="900" w:hanging="540"/>
      </w:pPr>
    </w:lvl>
    <w:lvl w:ilvl="2">
      <w:start w:val="1"/>
      <w:numFmt w:val="decimal"/>
      <w:lvlText w:val="%1.%2.%3."/>
      <w:lvlJc w:val="left"/>
      <w:pPr>
        <w:ind w:left="1287" w:hanging="720"/>
      </w:pPr>
      <w:rPr>
        <w:i/>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3">
    <w:nsid w:val="744C46E0"/>
    <w:multiLevelType w:val="multilevel"/>
    <w:tmpl w:val="940E7E24"/>
    <w:lvl w:ilvl="0">
      <w:start w:val="3"/>
      <w:numFmt w:val="decimal"/>
      <w:lvlText w:val="%1."/>
      <w:lvlJc w:val="left"/>
      <w:pPr>
        <w:ind w:left="540" w:hanging="540"/>
      </w:pPr>
    </w:lvl>
    <w:lvl w:ilvl="1">
      <w:start w:val="2"/>
      <w:numFmt w:val="decimal"/>
      <w:lvlText w:val="%1.%2."/>
      <w:lvlJc w:val="left"/>
      <w:pPr>
        <w:ind w:left="900" w:hanging="540"/>
      </w:pPr>
    </w:lvl>
    <w:lvl w:ilvl="2">
      <w:start w:val="1"/>
      <w:numFmt w:val="decimal"/>
      <w:lvlText w:val="%1.%2.%3."/>
      <w:lvlJc w:val="left"/>
      <w:pPr>
        <w:ind w:left="1287" w:hanging="720"/>
      </w:pPr>
      <w:rPr>
        <w:i/>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
  </w:num>
  <w:num w:numId="2">
    <w:abstractNumId w:val="26"/>
  </w:num>
  <w:num w:numId="3">
    <w:abstractNumId w:val="27"/>
  </w:num>
  <w:num w:numId="4">
    <w:abstractNumId w:val="12"/>
  </w:num>
  <w:num w:numId="5">
    <w:abstractNumId w:val="29"/>
  </w:num>
  <w:num w:numId="6">
    <w:abstractNumId w:val="13"/>
  </w:num>
  <w:num w:numId="7">
    <w:abstractNumId w:val="8"/>
  </w:num>
  <w:num w:numId="8">
    <w:abstractNumId w:val="22"/>
  </w:num>
  <w:num w:numId="9">
    <w:abstractNumId w:val="28"/>
  </w:num>
  <w:num w:numId="10">
    <w:abstractNumId w:val="25"/>
  </w:num>
  <w:num w:numId="11">
    <w:abstractNumId w:val="5"/>
  </w:num>
  <w:num w:numId="12">
    <w:abstractNumId w:val="0"/>
  </w:num>
  <w:num w:numId="13">
    <w:abstractNumId w:val="30"/>
  </w:num>
  <w:num w:numId="14">
    <w:abstractNumId w:val="3"/>
  </w:num>
  <w:num w:numId="15">
    <w:abstractNumId w:val="4"/>
  </w:num>
  <w:num w:numId="16">
    <w:abstractNumId w:val="7"/>
  </w:num>
  <w:num w:numId="17">
    <w:abstractNumId w:val="19"/>
  </w:num>
  <w:num w:numId="18">
    <w:abstractNumId w:val="1"/>
  </w:num>
  <w:num w:numId="19">
    <w:abstractNumId w:val="14"/>
  </w:num>
  <w:num w:numId="20">
    <w:abstractNumId w:val="24"/>
  </w:num>
  <w:num w:numId="21">
    <w:abstractNumId w:val="32"/>
  </w:num>
  <w:num w:numId="22">
    <w:abstractNumId w:val="15"/>
  </w:num>
  <w:num w:numId="23">
    <w:abstractNumId w:val="11"/>
  </w:num>
  <w:num w:numId="24">
    <w:abstractNumId w:val="33"/>
  </w:num>
  <w:num w:numId="25">
    <w:abstractNumId w:val="10"/>
  </w:num>
  <w:num w:numId="26">
    <w:abstractNumId w:val="18"/>
  </w:num>
  <w:num w:numId="27">
    <w:abstractNumId w:val="17"/>
  </w:num>
  <w:num w:numId="28">
    <w:abstractNumId w:val="23"/>
  </w:num>
  <w:num w:numId="29">
    <w:abstractNumId w:val="20"/>
  </w:num>
  <w:num w:numId="30">
    <w:abstractNumId w:val="6"/>
  </w:num>
  <w:num w:numId="31">
    <w:abstractNumId w:val="21"/>
  </w:num>
  <w:num w:numId="32">
    <w:abstractNumId w:val="16"/>
  </w:num>
  <w:num w:numId="33">
    <w:abstractNumId w:val="9"/>
  </w:num>
  <w:num w:numId="34">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gdana Opacic">
    <w15:presenceInfo w15:providerId="AD" w15:userId="S::bogdana@zaprokul.onmicrosoft.com::8fa2a82a-4bc5-4605-b151-148fc21cd5e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defaultTabStop w:val="720"/>
  <w:characterSpacingControl w:val="doNotCompress"/>
  <w:footnotePr>
    <w:footnote w:id="-1"/>
    <w:footnote w:id="0"/>
  </w:footnotePr>
  <w:endnotePr>
    <w:endnote w:id="-1"/>
    <w:endnote w:id="0"/>
  </w:endnotePr>
  <w:compat/>
  <w:rsids>
    <w:rsidRoot w:val="00836FDF"/>
    <w:rsid w:val="00000B9B"/>
    <w:rsid w:val="00002658"/>
    <w:rsid w:val="0000270A"/>
    <w:rsid w:val="00003383"/>
    <w:rsid w:val="000059A6"/>
    <w:rsid w:val="0000677D"/>
    <w:rsid w:val="00006A46"/>
    <w:rsid w:val="00007581"/>
    <w:rsid w:val="00010EA7"/>
    <w:rsid w:val="000123A3"/>
    <w:rsid w:val="00013859"/>
    <w:rsid w:val="00013B0C"/>
    <w:rsid w:val="000219C4"/>
    <w:rsid w:val="000230B5"/>
    <w:rsid w:val="00023942"/>
    <w:rsid w:val="00027DE7"/>
    <w:rsid w:val="0003039F"/>
    <w:rsid w:val="000378E0"/>
    <w:rsid w:val="0004030E"/>
    <w:rsid w:val="00042861"/>
    <w:rsid w:val="00044E91"/>
    <w:rsid w:val="000519B4"/>
    <w:rsid w:val="0005304A"/>
    <w:rsid w:val="000617B8"/>
    <w:rsid w:val="00062F8D"/>
    <w:rsid w:val="000647D1"/>
    <w:rsid w:val="00070EA1"/>
    <w:rsid w:val="00072FC4"/>
    <w:rsid w:val="00076CE9"/>
    <w:rsid w:val="00083747"/>
    <w:rsid w:val="00083E74"/>
    <w:rsid w:val="0008759E"/>
    <w:rsid w:val="00090B36"/>
    <w:rsid w:val="00094374"/>
    <w:rsid w:val="0009455C"/>
    <w:rsid w:val="00094792"/>
    <w:rsid w:val="00096405"/>
    <w:rsid w:val="00096500"/>
    <w:rsid w:val="000A4951"/>
    <w:rsid w:val="000A4EB0"/>
    <w:rsid w:val="000A6DC4"/>
    <w:rsid w:val="000B41A5"/>
    <w:rsid w:val="000B4D9C"/>
    <w:rsid w:val="000B5239"/>
    <w:rsid w:val="000C0447"/>
    <w:rsid w:val="000C081A"/>
    <w:rsid w:val="000C4B8B"/>
    <w:rsid w:val="000C554F"/>
    <w:rsid w:val="000D0B34"/>
    <w:rsid w:val="000D118E"/>
    <w:rsid w:val="000D619E"/>
    <w:rsid w:val="000E1083"/>
    <w:rsid w:val="000E2AB1"/>
    <w:rsid w:val="000F0F72"/>
    <w:rsid w:val="000F336F"/>
    <w:rsid w:val="000F5935"/>
    <w:rsid w:val="001016AE"/>
    <w:rsid w:val="00101846"/>
    <w:rsid w:val="00104291"/>
    <w:rsid w:val="00112607"/>
    <w:rsid w:val="0011588D"/>
    <w:rsid w:val="00122C6A"/>
    <w:rsid w:val="00123651"/>
    <w:rsid w:val="00123E98"/>
    <w:rsid w:val="00126027"/>
    <w:rsid w:val="0013666A"/>
    <w:rsid w:val="00137AD8"/>
    <w:rsid w:val="00144B68"/>
    <w:rsid w:val="00144DC1"/>
    <w:rsid w:val="00146159"/>
    <w:rsid w:val="00150AF8"/>
    <w:rsid w:val="00150CF1"/>
    <w:rsid w:val="001618F2"/>
    <w:rsid w:val="0016211F"/>
    <w:rsid w:val="001648D6"/>
    <w:rsid w:val="00166B68"/>
    <w:rsid w:val="00167237"/>
    <w:rsid w:val="0017105C"/>
    <w:rsid w:val="00174995"/>
    <w:rsid w:val="00176159"/>
    <w:rsid w:val="00181566"/>
    <w:rsid w:val="0018276B"/>
    <w:rsid w:val="00191447"/>
    <w:rsid w:val="001918FB"/>
    <w:rsid w:val="00192579"/>
    <w:rsid w:val="0019667F"/>
    <w:rsid w:val="001A176B"/>
    <w:rsid w:val="001B20D1"/>
    <w:rsid w:val="001B56C3"/>
    <w:rsid w:val="001B60CA"/>
    <w:rsid w:val="001C1951"/>
    <w:rsid w:val="001C436B"/>
    <w:rsid w:val="001C48B5"/>
    <w:rsid w:val="001C5878"/>
    <w:rsid w:val="001D1206"/>
    <w:rsid w:val="001D5B1D"/>
    <w:rsid w:val="001D646A"/>
    <w:rsid w:val="001E335C"/>
    <w:rsid w:val="001E3454"/>
    <w:rsid w:val="001E541F"/>
    <w:rsid w:val="001E7306"/>
    <w:rsid w:val="001F00ED"/>
    <w:rsid w:val="001F2177"/>
    <w:rsid w:val="001F5D23"/>
    <w:rsid w:val="001F7B9B"/>
    <w:rsid w:val="0020134E"/>
    <w:rsid w:val="002042FB"/>
    <w:rsid w:val="002053E7"/>
    <w:rsid w:val="00211000"/>
    <w:rsid w:val="002117E0"/>
    <w:rsid w:val="00212FF9"/>
    <w:rsid w:val="0021628C"/>
    <w:rsid w:val="0022148A"/>
    <w:rsid w:val="00224E44"/>
    <w:rsid w:val="002278CB"/>
    <w:rsid w:val="002342BD"/>
    <w:rsid w:val="0023527C"/>
    <w:rsid w:val="00237409"/>
    <w:rsid w:val="00247AEC"/>
    <w:rsid w:val="00247CDD"/>
    <w:rsid w:val="0025339C"/>
    <w:rsid w:val="0026125C"/>
    <w:rsid w:val="0026379F"/>
    <w:rsid w:val="00265ED0"/>
    <w:rsid w:val="0027021B"/>
    <w:rsid w:val="00272CB8"/>
    <w:rsid w:val="00274222"/>
    <w:rsid w:val="0028438B"/>
    <w:rsid w:val="0029289F"/>
    <w:rsid w:val="00292F49"/>
    <w:rsid w:val="00293C51"/>
    <w:rsid w:val="002958B6"/>
    <w:rsid w:val="00297EBE"/>
    <w:rsid w:val="002A0543"/>
    <w:rsid w:val="002A53CC"/>
    <w:rsid w:val="002B036A"/>
    <w:rsid w:val="002B7F4B"/>
    <w:rsid w:val="002C52B0"/>
    <w:rsid w:val="002C69E6"/>
    <w:rsid w:val="002C6F9A"/>
    <w:rsid w:val="002D1515"/>
    <w:rsid w:val="002D1595"/>
    <w:rsid w:val="002D2FFE"/>
    <w:rsid w:val="002D72DE"/>
    <w:rsid w:val="002E18CA"/>
    <w:rsid w:val="002E2C16"/>
    <w:rsid w:val="002E52D7"/>
    <w:rsid w:val="002E6056"/>
    <w:rsid w:val="002F2179"/>
    <w:rsid w:val="002F260B"/>
    <w:rsid w:val="002F7AAF"/>
    <w:rsid w:val="003000A4"/>
    <w:rsid w:val="00311342"/>
    <w:rsid w:val="00311D0D"/>
    <w:rsid w:val="00313FCE"/>
    <w:rsid w:val="0031587C"/>
    <w:rsid w:val="00315AA3"/>
    <w:rsid w:val="003209C5"/>
    <w:rsid w:val="00320BCE"/>
    <w:rsid w:val="003233F0"/>
    <w:rsid w:val="0032365A"/>
    <w:rsid w:val="003243E1"/>
    <w:rsid w:val="003254D0"/>
    <w:rsid w:val="003277B8"/>
    <w:rsid w:val="00327CF4"/>
    <w:rsid w:val="0033307E"/>
    <w:rsid w:val="00336376"/>
    <w:rsid w:val="00337ADE"/>
    <w:rsid w:val="00341CB0"/>
    <w:rsid w:val="0034261D"/>
    <w:rsid w:val="00343DF5"/>
    <w:rsid w:val="00345E55"/>
    <w:rsid w:val="0034664D"/>
    <w:rsid w:val="00351401"/>
    <w:rsid w:val="00356515"/>
    <w:rsid w:val="0036537E"/>
    <w:rsid w:val="00367872"/>
    <w:rsid w:val="003740E7"/>
    <w:rsid w:val="003742B1"/>
    <w:rsid w:val="003748AA"/>
    <w:rsid w:val="00375AE9"/>
    <w:rsid w:val="0038093B"/>
    <w:rsid w:val="00393052"/>
    <w:rsid w:val="003A1996"/>
    <w:rsid w:val="003A50C8"/>
    <w:rsid w:val="003B22CD"/>
    <w:rsid w:val="003B2A52"/>
    <w:rsid w:val="003B4406"/>
    <w:rsid w:val="003B7C09"/>
    <w:rsid w:val="003C233F"/>
    <w:rsid w:val="003C72E3"/>
    <w:rsid w:val="003D09F4"/>
    <w:rsid w:val="003D2815"/>
    <w:rsid w:val="003D28E4"/>
    <w:rsid w:val="003D53E7"/>
    <w:rsid w:val="003D53EA"/>
    <w:rsid w:val="003D5643"/>
    <w:rsid w:val="003D655D"/>
    <w:rsid w:val="003D7C9C"/>
    <w:rsid w:val="003E05A2"/>
    <w:rsid w:val="003E5C8B"/>
    <w:rsid w:val="003E62DB"/>
    <w:rsid w:val="003E7564"/>
    <w:rsid w:val="003F028A"/>
    <w:rsid w:val="003F167F"/>
    <w:rsid w:val="003F248A"/>
    <w:rsid w:val="003F6FDA"/>
    <w:rsid w:val="00425366"/>
    <w:rsid w:val="00425767"/>
    <w:rsid w:val="00425F7B"/>
    <w:rsid w:val="004263A5"/>
    <w:rsid w:val="0043192F"/>
    <w:rsid w:val="0043379A"/>
    <w:rsid w:val="00434D99"/>
    <w:rsid w:val="00437E51"/>
    <w:rsid w:val="00442AAD"/>
    <w:rsid w:val="0045112A"/>
    <w:rsid w:val="004524E0"/>
    <w:rsid w:val="00454DFE"/>
    <w:rsid w:val="00455A9C"/>
    <w:rsid w:val="004600F8"/>
    <w:rsid w:val="00461765"/>
    <w:rsid w:val="004633B6"/>
    <w:rsid w:val="00463C97"/>
    <w:rsid w:val="00463CAA"/>
    <w:rsid w:val="004640D7"/>
    <w:rsid w:val="00467B39"/>
    <w:rsid w:val="00476E1C"/>
    <w:rsid w:val="00483B34"/>
    <w:rsid w:val="00483FB8"/>
    <w:rsid w:val="00486490"/>
    <w:rsid w:val="00493374"/>
    <w:rsid w:val="00495E09"/>
    <w:rsid w:val="004A7B17"/>
    <w:rsid w:val="004B04A1"/>
    <w:rsid w:val="004B0A2E"/>
    <w:rsid w:val="004B5FB3"/>
    <w:rsid w:val="004B7905"/>
    <w:rsid w:val="004B7E8F"/>
    <w:rsid w:val="004C45DB"/>
    <w:rsid w:val="004C47CF"/>
    <w:rsid w:val="004C568A"/>
    <w:rsid w:val="004C71F6"/>
    <w:rsid w:val="004C7FB3"/>
    <w:rsid w:val="004D0F94"/>
    <w:rsid w:val="004D126A"/>
    <w:rsid w:val="004D420A"/>
    <w:rsid w:val="004E0615"/>
    <w:rsid w:val="004E19CA"/>
    <w:rsid w:val="004E4828"/>
    <w:rsid w:val="004E58F5"/>
    <w:rsid w:val="004F09C2"/>
    <w:rsid w:val="004F3D50"/>
    <w:rsid w:val="004F3DDD"/>
    <w:rsid w:val="004F51E3"/>
    <w:rsid w:val="00503B76"/>
    <w:rsid w:val="00505B5A"/>
    <w:rsid w:val="0050733B"/>
    <w:rsid w:val="00510DBB"/>
    <w:rsid w:val="0051200D"/>
    <w:rsid w:val="00513651"/>
    <w:rsid w:val="00515F9F"/>
    <w:rsid w:val="005225B2"/>
    <w:rsid w:val="005227F6"/>
    <w:rsid w:val="005252E4"/>
    <w:rsid w:val="00530E28"/>
    <w:rsid w:val="00531563"/>
    <w:rsid w:val="00532D7F"/>
    <w:rsid w:val="0053459A"/>
    <w:rsid w:val="00535946"/>
    <w:rsid w:val="00536CCA"/>
    <w:rsid w:val="00542817"/>
    <w:rsid w:val="00543140"/>
    <w:rsid w:val="00546D79"/>
    <w:rsid w:val="0055507F"/>
    <w:rsid w:val="00560160"/>
    <w:rsid w:val="00560E3E"/>
    <w:rsid w:val="00561C65"/>
    <w:rsid w:val="005623B2"/>
    <w:rsid w:val="00563B8F"/>
    <w:rsid w:val="00567B5D"/>
    <w:rsid w:val="005713B1"/>
    <w:rsid w:val="005717E1"/>
    <w:rsid w:val="00571CDA"/>
    <w:rsid w:val="00572DD7"/>
    <w:rsid w:val="00574583"/>
    <w:rsid w:val="00576E71"/>
    <w:rsid w:val="0057724A"/>
    <w:rsid w:val="00581337"/>
    <w:rsid w:val="00584F53"/>
    <w:rsid w:val="00590A2F"/>
    <w:rsid w:val="00591103"/>
    <w:rsid w:val="00591526"/>
    <w:rsid w:val="00591E57"/>
    <w:rsid w:val="00593DEF"/>
    <w:rsid w:val="00595734"/>
    <w:rsid w:val="00596205"/>
    <w:rsid w:val="00597728"/>
    <w:rsid w:val="005A26B1"/>
    <w:rsid w:val="005A3E08"/>
    <w:rsid w:val="005B6CB4"/>
    <w:rsid w:val="005C01C3"/>
    <w:rsid w:val="005C1155"/>
    <w:rsid w:val="005C32F9"/>
    <w:rsid w:val="005C3395"/>
    <w:rsid w:val="005C35FB"/>
    <w:rsid w:val="005C7E4C"/>
    <w:rsid w:val="005D0D60"/>
    <w:rsid w:val="005D61AD"/>
    <w:rsid w:val="005D725E"/>
    <w:rsid w:val="005E0B22"/>
    <w:rsid w:val="005E3E61"/>
    <w:rsid w:val="005E756C"/>
    <w:rsid w:val="005F132D"/>
    <w:rsid w:val="005F229B"/>
    <w:rsid w:val="005F3A4A"/>
    <w:rsid w:val="005F4910"/>
    <w:rsid w:val="00601045"/>
    <w:rsid w:val="00606966"/>
    <w:rsid w:val="00611971"/>
    <w:rsid w:val="00620151"/>
    <w:rsid w:val="00621E2C"/>
    <w:rsid w:val="00623A29"/>
    <w:rsid w:val="00625720"/>
    <w:rsid w:val="006310B6"/>
    <w:rsid w:val="00631D93"/>
    <w:rsid w:val="00634547"/>
    <w:rsid w:val="00635DF0"/>
    <w:rsid w:val="00637368"/>
    <w:rsid w:val="006450CB"/>
    <w:rsid w:val="0064594F"/>
    <w:rsid w:val="006531FE"/>
    <w:rsid w:val="00656AB1"/>
    <w:rsid w:val="00656D70"/>
    <w:rsid w:val="00656E51"/>
    <w:rsid w:val="00660EAE"/>
    <w:rsid w:val="00661FEB"/>
    <w:rsid w:val="00662329"/>
    <w:rsid w:val="00665D5A"/>
    <w:rsid w:val="006758F2"/>
    <w:rsid w:val="0068162D"/>
    <w:rsid w:val="006820C3"/>
    <w:rsid w:val="0068303A"/>
    <w:rsid w:val="006836EE"/>
    <w:rsid w:val="00683E45"/>
    <w:rsid w:val="00684D2B"/>
    <w:rsid w:val="00684D56"/>
    <w:rsid w:val="00686A76"/>
    <w:rsid w:val="00687CBE"/>
    <w:rsid w:val="006946E6"/>
    <w:rsid w:val="00694CAE"/>
    <w:rsid w:val="006A4C5A"/>
    <w:rsid w:val="006A52F5"/>
    <w:rsid w:val="006A676E"/>
    <w:rsid w:val="006B0A70"/>
    <w:rsid w:val="006B53ED"/>
    <w:rsid w:val="006B53F2"/>
    <w:rsid w:val="006C3CC7"/>
    <w:rsid w:val="006C3EED"/>
    <w:rsid w:val="006C6ADC"/>
    <w:rsid w:val="006D6AEB"/>
    <w:rsid w:val="006D78DC"/>
    <w:rsid w:val="006D7A02"/>
    <w:rsid w:val="006E0C1D"/>
    <w:rsid w:val="006E11B3"/>
    <w:rsid w:val="006E6B0B"/>
    <w:rsid w:val="006E6BF4"/>
    <w:rsid w:val="006E75AA"/>
    <w:rsid w:val="006F3ABC"/>
    <w:rsid w:val="006F45A6"/>
    <w:rsid w:val="006F6695"/>
    <w:rsid w:val="006F7710"/>
    <w:rsid w:val="007060B6"/>
    <w:rsid w:val="00707FAD"/>
    <w:rsid w:val="00710DF7"/>
    <w:rsid w:val="0071136E"/>
    <w:rsid w:val="007121E3"/>
    <w:rsid w:val="00715ABC"/>
    <w:rsid w:val="007175FA"/>
    <w:rsid w:val="00720496"/>
    <w:rsid w:val="00720CCD"/>
    <w:rsid w:val="00724477"/>
    <w:rsid w:val="0072512D"/>
    <w:rsid w:val="0072646F"/>
    <w:rsid w:val="00731456"/>
    <w:rsid w:val="00743748"/>
    <w:rsid w:val="00743A58"/>
    <w:rsid w:val="0074467F"/>
    <w:rsid w:val="00747A8D"/>
    <w:rsid w:val="007509B6"/>
    <w:rsid w:val="007512C3"/>
    <w:rsid w:val="00752ADB"/>
    <w:rsid w:val="00753388"/>
    <w:rsid w:val="007533BC"/>
    <w:rsid w:val="00753B14"/>
    <w:rsid w:val="00755129"/>
    <w:rsid w:val="00755ADF"/>
    <w:rsid w:val="007568BB"/>
    <w:rsid w:val="00757F7E"/>
    <w:rsid w:val="00760666"/>
    <w:rsid w:val="0076492A"/>
    <w:rsid w:val="00767D93"/>
    <w:rsid w:val="00782408"/>
    <w:rsid w:val="00790DF4"/>
    <w:rsid w:val="00793AF9"/>
    <w:rsid w:val="00794B66"/>
    <w:rsid w:val="0079648F"/>
    <w:rsid w:val="007A222A"/>
    <w:rsid w:val="007A36A8"/>
    <w:rsid w:val="007A40B4"/>
    <w:rsid w:val="007A70D5"/>
    <w:rsid w:val="007B5DF0"/>
    <w:rsid w:val="007B75C3"/>
    <w:rsid w:val="007B76A2"/>
    <w:rsid w:val="007C10AE"/>
    <w:rsid w:val="007C197C"/>
    <w:rsid w:val="007C3072"/>
    <w:rsid w:val="007C4E82"/>
    <w:rsid w:val="007C4F5C"/>
    <w:rsid w:val="007C6DE0"/>
    <w:rsid w:val="007D0899"/>
    <w:rsid w:val="007D3C81"/>
    <w:rsid w:val="007D55AF"/>
    <w:rsid w:val="007D66E9"/>
    <w:rsid w:val="007D7074"/>
    <w:rsid w:val="007E2F8E"/>
    <w:rsid w:val="007F3537"/>
    <w:rsid w:val="007F7F17"/>
    <w:rsid w:val="008004EF"/>
    <w:rsid w:val="00803429"/>
    <w:rsid w:val="008034C2"/>
    <w:rsid w:val="008056FE"/>
    <w:rsid w:val="00814A86"/>
    <w:rsid w:val="00815E87"/>
    <w:rsid w:val="00817582"/>
    <w:rsid w:val="00820E36"/>
    <w:rsid w:val="00822EC0"/>
    <w:rsid w:val="00827AD2"/>
    <w:rsid w:val="00831B1B"/>
    <w:rsid w:val="00832472"/>
    <w:rsid w:val="008326A8"/>
    <w:rsid w:val="008330FB"/>
    <w:rsid w:val="00836FDF"/>
    <w:rsid w:val="008403D8"/>
    <w:rsid w:val="00844B7C"/>
    <w:rsid w:val="008467E4"/>
    <w:rsid w:val="00846E13"/>
    <w:rsid w:val="00847165"/>
    <w:rsid w:val="00862C7B"/>
    <w:rsid w:val="00863106"/>
    <w:rsid w:val="00864F51"/>
    <w:rsid w:val="00871C91"/>
    <w:rsid w:val="00872170"/>
    <w:rsid w:val="00872ACB"/>
    <w:rsid w:val="008753FD"/>
    <w:rsid w:val="00875572"/>
    <w:rsid w:val="00876DE7"/>
    <w:rsid w:val="00877EE0"/>
    <w:rsid w:val="00880953"/>
    <w:rsid w:val="008814F2"/>
    <w:rsid w:val="00881CA2"/>
    <w:rsid w:val="00883443"/>
    <w:rsid w:val="0088429B"/>
    <w:rsid w:val="00886302"/>
    <w:rsid w:val="00886B76"/>
    <w:rsid w:val="008872E4"/>
    <w:rsid w:val="0088782C"/>
    <w:rsid w:val="00896334"/>
    <w:rsid w:val="008A3359"/>
    <w:rsid w:val="008A34A0"/>
    <w:rsid w:val="008B2538"/>
    <w:rsid w:val="008B425F"/>
    <w:rsid w:val="008B4AC1"/>
    <w:rsid w:val="008B55F4"/>
    <w:rsid w:val="008B69D0"/>
    <w:rsid w:val="008C267C"/>
    <w:rsid w:val="008C46CE"/>
    <w:rsid w:val="008C56C4"/>
    <w:rsid w:val="008C60A5"/>
    <w:rsid w:val="008D0338"/>
    <w:rsid w:val="008D4460"/>
    <w:rsid w:val="008E36C8"/>
    <w:rsid w:val="008E4DC9"/>
    <w:rsid w:val="008E5D49"/>
    <w:rsid w:val="008E5F12"/>
    <w:rsid w:val="008F1FCA"/>
    <w:rsid w:val="008F263A"/>
    <w:rsid w:val="008F4C04"/>
    <w:rsid w:val="008F6FA6"/>
    <w:rsid w:val="008F73B2"/>
    <w:rsid w:val="009022DA"/>
    <w:rsid w:val="0090386F"/>
    <w:rsid w:val="0091142E"/>
    <w:rsid w:val="0091421E"/>
    <w:rsid w:val="00916EDF"/>
    <w:rsid w:val="009312F9"/>
    <w:rsid w:val="009376F8"/>
    <w:rsid w:val="00942322"/>
    <w:rsid w:val="009424DF"/>
    <w:rsid w:val="00943553"/>
    <w:rsid w:val="00943F9E"/>
    <w:rsid w:val="00945052"/>
    <w:rsid w:val="00945E42"/>
    <w:rsid w:val="00950148"/>
    <w:rsid w:val="009510D9"/>
    <w:rsid w:val="009529D0"/>
    <w:rsid w:val="00954C5F"/>
    <w:rsid w:val="0096043D"/>
    <w:rsid w:val="00962E2E"/>
    <w:rsid w:val="00967E66"/>
    <w:rsid w:val="00970E1F"/>
    <w:rsid w:val="009761E9"/>
    <w:rsid w:val="00977EB6"/>
    <w:rsid w:val="00982C9E"/>
    <w:rsid w:val="00983E25"/>
    <w:rsid w:val="00990ED9"/>
    <w:rsid w:val="00993489"/>
    <w:rsid w:val="00997FA8"/>
    <w:rsid w:val="009A1858"/>
    <w:rsid w:val="009A27EC"/>
    <w:rsid w:val="009A2F71"/>
    <w:rsid w:val="009A619B"/>
    <w:rsid w:val="009A77C2"/>
    <w:rsid w:val="009B068A"/>
    <w:rsid w:val="009C1D4C"/>
    <w:rsid w:val="009C3DAD"/>
    <w:rsid w:val="009C4706"/>
    <w:rsid w:val="009C7F13"/>
    <w:rsid w:val="009D092D"/>
    <w:rsid w:val="009D0AE7"/>
    <w:rsid w:val="009D59F3"/>
    <w:rsid w:val="009E7E8B"/>
    <w:rsid w:val="009F0238"/>
    <w:rsid w:val="009F08AC"/>
    <w:rsid w:val="009F0BC3"/>
    <w:rsid w:val="009F7241"/>
    <w:rsid w:val="009F72C6"/>
    <w:rsid w:val="009F75AB"/>
    <w:rsid w:val="00A0192D"/>
    <w:rsid w:val="00A02F99"/>
    <w:rsid w:val="00A133DA"/>
    <w:rsid w:val="00A14B70"/>
    <w:rsid w:val="00A1723D"/>
    <w:rsid w:val="00A22297"/>
    <w:rsid w:val="00A24D03"/>
    <w:rsid w:val="00A26825"/>
    <w:rsid w:val="00A27D79"/>
    <w:rsid w:val="00A329D1"/>
    <w:rsid w:val="00A35443"/>
    <w:rsid w:val="00A3569C"/>
    <w:rsid w:val="00A35847"/>
    <w:rsid w:val="00A40815"/>
    <w:rsid w:val="00A42931"/>
    <w:rsid w:val="00A42FE1"/>
    <w:rsid w:val="00A44C18"/>
    <w:rsid w:val="00A46CF0"/>
    <w:rsid w:val="00A47BD0"/>
    <w:rsid w:val="00A528AA"/>
    <w:rsid w:val="00A54D5A"/>
    <w:rsid w:val="00A5579C"/>
    <w:rsid w:val="00A56D7E"/>
    <w:rsid w:val="00A638F5"/>
    <w:rsid w:val="00A647DE"/>
    <w:rsid w:val="00A647EF"/>
    <w:rsid w:val="00A65600"/>
    <w:rsid w:val="00A65A89"/>
    <w:rsid w:val="00A73984"/>
    <w:rsid w:val="00A74551"/>
    <w:rsid w:val="00A816C9"/>
    <w:rsid w:val="00A84A7D"/>
    <w:rsid w:val="00A905CF"/>
    <w:rsid w:val="00A92D88"/>
    <w:rsid w:val="00A9523D"/>
    <w:rsid w:val="00A97005"/>
    <w:rsid w:val="00AA5093"/>
    <w:rsid w:val="00AA622B"/>
    <w:rsid w:val="00AA7365"/>
    <w:rsid w:val="00AB42DF"/>
    <w:rsid w:val="00AB4DA1"/>
    <w:rsid w:val="00AB69B0"/>
    <w:rsid w:val="00AB6F2D"/>
    <w:rsid w:val="00AC336E"/>
    <w:rsid w:val="00AC3E12"/>
    <w:rsid w:val="00AC4C41"/>
    <w:rsid w:val="00AC5A4B"/>
    <w:rsid w:val="00AD0AA5"/>
    <w:rsid w:val="00AD0E25"/>
    <w:rsid w:val="00AD1DD2"/>
    <w:rsid w:val="00AD7C68"/>
    <w:rsid w:val="00AE2988"/>
    <w:rsid w:val="00AE72C9"/>
    <w:rsid w:val="00AE7404"/>
    <w:rsid w:val="00AF1965"/>
    <w:rsid w:val="00AF6024"/>
    <w:rsid w:val="00B02348"/>
    <w:rsid w:val="00B0767D"/>
    <w:rsid w:val="00B136B6"/>
    <w:rsid w:val="00B150AD"/>
    <w:rsid w:val="00B2020E"/>
    <w:rsid w:val="00B20A26"/>
    <w:rsid w:val="00B26A06"/>
    <w:rsid w:val="00B31B02"/>
    <w:rsid w:val="00B447C3"/>
    <w:rsid w:val="00B45059"/>
    <w:rsid w:val="00B45FD1"/>
    <w:rsid w:val="00B468AB"/>
    <w:rsid w:val="00B552A0"/>
    <w:rsid w:val="00B61B3D"/>
    <w:rsid w:val="00B61ED7"/>
    <w:rsid w:val="00B62CD9"/>
    <w:rsid w:val="00B63404"/>
    <w:rsid w:val="00B64F66"/>
    <w:rsid w:val="00B709AF"/>
    <w:rsid w:val="00B769DD"/>
    <w:rsid w:val="00B8752C"/>
    <w:rsid w:val="00B97BDF"/>
    <w:rsid w:val="00BA0497"/>
    <w:rsid w:val="00BA0796"/>
    <w:rsid w:val="00BA0A0C"/>
    <w:rsid w:val="00BA0B12"/>
    <w:rsid w:val="00BA3F76"/>
    <w:rsid w:val="00BA559E"/>
    <w:rsid w:val="00BB0496"/>
    <w:rsid w:val="00BB171B"/>
    <w:rsid w:val="00BB1DB2"/>
    <w:rsid w:val="00BB7673"/>
    <w:rsid w:val="00BC20CC"/>
    <w:rsid w:val="00BD607F"/>
    <w:rsid w:val="00BD6F78"/>
    <w:rsid w:val="00BE158B"/>
    <w:rsid w:val="00BE1E25"/>
    <w:rsid w:val="00BE32DC"/>
    <w:rsid w:val="00BF2755"/>
    <w:rsid w:val="00BF50B2"/>
    <w:rsid w:val="00BF7235"/>
    <w:rsid w:val="00C00267"/>
    <w:rsid w:val="00C02010"/>
    <w:rsid w:val="00C02532"/>
    <w:rsid w:val="00C06291"/>
    <w:rsid w:val="00C1222E"/>
    <w:rsid w:val="00C144E8"/>
    <w:rsid w:val="00C20747"/>
    <w:rsid w:val="00C23D34"/>
    <w:rsid w:val="00C279C7"/>
    <w:rsid w:val="00C318EB"/>
    <w:rsid w:val="00C34C5D"/>
    <w:rsid w:val="00C43FF7"/>
    <w:rsid w:val="00C517E1"/>
    <w:rsid w:val="00C51E6E"/>
    <w:rsid w:val="00C555B7"/>
    <w:rsid w:val="00C61D2C"/>
    <w:rsid w:val="00C621F8"/>
    <w:rsid w:val="00C63DB8"/>
    <w:rsid w:val="00C70887"/>
    <w:rsid w:val="00C749EF"/>
    <w:rsid w:val="00C751E0"/>
    <w:rsid w:val="00C812F1"/>
    <w:rsid w:val="00C84DDC"/>
    <w:rsid w:val="00C85A24"/>
    <w:rsid w:val="00C86CB3"/>
    <w:rsid w:val="00C87E92"/>
    <w:rsid w:val="00C908C3"/>
    <w:rsid w:val="00C9231A"/>
    <w:rsid w:val="00C93895"/>
    <w:rsid w:val="00C93B0B"/>
    <w:rsid w:val="00C95105"/>
    <w:rsid w:val="00C9617B"/>
    <w:rsid w:val="00C96621"/>
    <w:rsid w:val="00C970BF"/>
    <w:rsid w:val="00CA43B1"/>
    <w:rsid w:val="00CB175D"/>
    <w:rsid w:val="00CB1D01"/>
    <w:rsid w:val="00CB379E"/>
    <w:rsid w:val="00CB3FB0"/>
    <w:rsid w:val="00CB5794"/>
    <w:rsid w:val="00CC4874"/>
    <w:rsid w:val="00CC5C08"/>
    <w:rsid w:val="00CE52F2"/>
    <w:rsid w:val="00CE5AF6"/>
    <w:rsid w:val="00CF13D6"/>
    <w:rsid w:val="00CF2FA0"/>
    <w:rsid w:val="00D009C7"/>
    <w:rsid w:val="00D01B7E"/>
    <w:rsid w:val="00D01FF2"/>
    <w:rsid w:val="00D02C24"/>
    <w:rsid w:val="00D02F9D"/>
    <w:rsid w:val="00D03B68"/>
    <w:rsid w:val="00D06455"/>
    <w:rsid w:val="00D06D20"/>
    <w:rsid w:val="00D34C77"/>
    <w:rsid w:val="00D36A93"/>
    <w:rsid w:val="00D36C91"/>
    <w:rsid w:val="00D40D04"/>
    <w:rsid w:val="00D47088"/>
    <w:rsid w:val="00D5149D"/>
    <w:rsid w:val="00D644BA"/>
    <w:rsid w:val="00D6451C"/>
    <w:rsid w:val="00D649FB"/>
    <w:rsid w:val="00D7233B"/>
    <w:rsid w:val="00D72D3C"/>
    <w:rsid w:val="00D75E21"/>
    <w:rsid w:val="00D75F28"/>
    <w:rsid w:val="00D80C8C"/>
    <w:rsid w:val="00D82945"/>
    <w:rsid w:val="00D912E7"/>
    <w:rsid w:val="00D91B55"/>
    <w:rsid w:val="00D922EE"/>
    <w:rsid w:val="00D92FCD"/>
    <w:rsid w:val="00D94BEB"/>
    <w:rsid w:val="00DA5002"/>
    <w:rsid w:val="00DB33A6"/>
    <w:rsid w:val="00DB69F2"/>
    <w:rsid w:val="00DC0156"/>
    <w:rsid w:val="00DC1A66"/>
    <w:rsid w:val="00DC22BA"/>
    <w:rsid w:val="00DC2651"/>
    <w:rsid w:val="00DC2DA0"/>
    <w:rsid w:val="00DC3A76"/>
    <w:rsid w:val="00DC42F6"/>
    <w:rsid w:val="00DC536E"/>
    <w:rsid w:val="00DC5F70"/>
    <w:rsid w:val="00DC7842"/>
    <w:rsid w:val="00DC7FC3"/>
    <w:rsid w:val="00DD2F88"/>
    <w:rsid w:val="00DD311A"/>
    <w:rsid w:val="00DD5C16"/>
    <w:rsid w:val="00DD76AF"/>
    <w:rsid w:val="00DE0B17"/>
    <w:rsid w:val="00DE21AA"/>
    <w:rsid w:val="00DE2D97"/>
    <w:rsid w:val="00DF0295"/>
    <w:rsid w:val="00DF2593"/>
    <w:rsid w:val="00E02853"/>
    <w:rsid w:val="00E03DB1"/>
    <w:rsid w:val="00E05FFE"/>
    <w:rsid w:val="00E07C62"/>
    <w:rsid w:val="00E10126"/>
    <w:rsid w:val="00E115DA"/>
    <w:rsid w:val="00E12F28"/>
    <w:rsid w:val="00E1495E"/>
    <w:rsid w:val="00E208C0"/>
    <w:rsid w:val="00E23743"/>
    <w:rsid w:val="00E270E5"/>
    <w:rsid w:val="00E2798B"/>
    <w:rsid w:val="00E30936"/>
    <w:rsid w:val="00E31430"/>
    <w:rsid w:val="00E325D6"/>
    <w:rsid w:val="00E3796B"/>
    <w:rsid w:val="00E40CD3"/>
    <w:rsid w:val="00E418F8"/>
    <w:rsid w:val="00E41DDE"/>
    <w:rsid w:val="00E44784"/>
    <w:rsid w:val="00E45FF3"/>
    <w:rsid w:val="00E53ABA"/>
    <w:rsid w:val="00E56973"/>
    <w:rsid w:val="00E6390E"/>
    <w:rsid w:val="00E73B14"/>
    <w:rsid w:val="00E819B4"/>
    <w:rsid w:val="00E84B51"/>
    <w:rsid w:val="00E871EC"/>
    <w:rsid w:val="00E91E12"/>
    <w:rsid w:val="00E945C5"/>
    <w:rsid w:val="00EA49A8"/>
    <w:rsid w:val="00EA4E64"/>
    <w:rsid w:val="00EA6765"/>
    <w:rsid w:val="00EB089D"/>
    <w:rsid w:val="00EB1CFE"/>
    <w:rsid w:val="00EB225C"/>
    <w:rsid w:val="00EB7ACA"/>
    <w:rsid w:val="00EB7D9D"/>
    <w:rsid w:val="00EC6DDB"/>
    <w:rsid w:val="00EC6F0C"/>
    <w:rsid w:val="00EC6F15"/>
    <w:rsid w:val="00EC71B4"/>
    <w:rsid w:val="00ED3129"/>
    <w:rsid w:val="00ED4175"/>
    <w:rsid w:val="00ED674B"/>
    <w:rsid w:val="00EE0AD7"/>
    <w:rsid w:val="00EE1078"/>
    <w:rsid w:val="00EF1A1C"/>
    <w:rsid w:val="00EF22EB"/>
    <w:rsid w:val="00EF6228"/>
    <w:rsid w:val="00F0000A"/>
    <w:rsid w:val="00F00503"/>
    <w:rsid w:val="00F012C6"/>
    <w:rsid w:val="00F02788"/>
    <w:rsid w:val="00F04D61"/>
    <w:rsid w:val="00F16DB9"/>
    <w:rsid w:val="00F211E2"/>
    <w:rsid w:val="00F27337"/>
    <w:rsid w:val="00F27AC0"/>
    <w:rsid w:val="00F27FC6"/>
    <w:rsid w:val="00F32CF5"/>
    <w:rsid w:val="00F36887"/>
    <w:rsid w:val="00F3777C"/>
    <w:rsid w:val="00F46C04"/>
    <w:rsid w:val="00F56F74"/>
    <w:rsid w:val="00F64899"/>
    <w:rsid w:val="00F67ED2"/>
    <w:rsid w:val="00F75089"/>
    <w:rsid w:val="00F75893"/>
    <w:rsid w:val="00F7590B"/>
    <w:rsid w:val="00F7782E"/>
    <w:rsid w:val="00F80679"/>
    <w:rsid w:val="00F825A8"/>
    <w:rsid w:val="00F83852"/>
    <w:rsid w:val="00F9150B"/>
    <w:rsid w:val="00F939EF"/>
    <w:rsid w:val="00FA0DDB"/>
    <w:rsid w:val="00FA2B9A"/>
    <w:rsid w:val="00FA6655"/>
    <w:rsid w:val="00FB1CFB"/>
    <w:rsid w:val="00FB7B2D"/>
    <w:rsid w:val="00FD4F8F"/>
    <w:rsid w:val="00FE0960"/>
    <w:rsid w:val="00FE1B4C"/>
    <w:rsid w:val="00FE7FAE"/>
    <w:rsid w:val="00FF0919"/>
    <w:rsid w:val="00FF1043"/>
    <w:rsid w:val="00FF648F"/>
    <w:rsid w:val="00FF65AD"/>
    <w:rsid w:val="00FF75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157"/>
  </w:style>
  <w:style w:type="paragraph" w:styleId="Heading1">
    <w:name w:val="heading 1"/>
    <w:basedOn w:val="Normal"/>
    <w:next w:val="Normal"/>
    <w:link w:val="Heading1Char"/>
    <w:uiPriority w:val="9"/>
    <w:qFormat/>
    <w:rsid w:val="005940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40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940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0672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7644C"/>
    <w:pPr>
      <w:keepNext/>
      <w:keepLines/>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7644C"/>
    <w:pPr>
      <w:keepNext/>
      <w:keepLines/>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7644C"/>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7644C"/>
    <w:pPr>
      <w:keepNext/>
      <w:keepLines/>
      <w:spacing w:before="200" w:after="0" w:line="276" w:lineRule="auto"/>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57644C"/>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644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paragraph" w:styleId="FootnoteText">
    <w:name w:val="footnote text"/>
    <w:basedOn w:val="Normal"/>
    <w:link w:val="FootnoteTextChar"/>
    <w:uiPriority w:val="99"/>
    <w:unhideWhenUsed/>
    <w:rsid w:val="00DB7B9E"/>
    <w:pPr>
      <w:spacing w:after="0" w:line="240" w:lineRule="auto"/>
    </w:pPr>
    <w:rPr>
      <w:sz w:val="20"/>
      <w:szCs w:val="20"/>
    </w:rPr>
  </w:style>
  <w:style w:type="character" w:customStyle="1" w:styleId="FootnoteTextChar">
    <w:name w:val="Footnote Text Char"/>
    <w:basedOn w:val="DefaultParagraphFont"/>
    <w:link w:val="FootnoteText"/>
    <w:uiPriority w:val="99"/>
    <w:rsid w:val="00DB7B9E"/>
    <w:rPr>
      <w:sz w:val="20"/>
      <w:szCs w:val="20"/>
    </w:rPr>
  </w:style>
  <w:style w:type="character" w:styleId="FootnoteReference">
    <w:name w:val="footnote reference"/>
    <w:basedOn w:val="DefaultParagraphFont"/>
    <w:uiPriority w:val="99"/>
    <w:semiHidden/>
    <w:unhideWhenUsed/>
    <w:rsid w:val="00DB7B9E"/>
    <w:rPr>
      <w:vertAlign w:val="superscript"/>
    </w:rPr>
  </w:style>
  <w:style w:type="paragraph" w:styleId="ListParagraph">
    <w:name w:val="List Paragraph"/>
    <w:basedOn w:val="Normal"/>
    <w:uiPriority w:val="34"/>
    <w:qFormat/>
    <w:rsid w:val="005A2F49"/>
    <w:pPr>
      <w:ind w:left="720"/>
      <w:contextualSpacing/>
    </w:pPr>
  </w:style>
  <w:style w:type="table" w:customStyle="1" w:styleId="GridTable4-Accent11">
    <w:name w:val="Grid Table 4 - Accent 11"/>
    <w:basedOn w:val="TableNormal"/>
    <w:uiPriority w:val="49"/>
    <w:rsid w:val="00E75DE5"/>
    <w:pPr>
      <w:spacing w:after="0" w:line="240" w:lineRule="auto"/>
    </w:pPr>
    <w:rPr>
      <w:rFonts w:ascii="Times New Roman" w:hAnsi="Times New Roman" w:cs="Times New Roman"/>
      <w:sz w:val="20"/>
      <w:szCs w:val="20"/>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BB4860"/>
    <w:rPr>
      <w:color w:val="0563C1" w:themeColor="hyperlink"/>
      <w:u w:val="single"/>
    </w:rPr>
  </w:style>
  <w:style w:type="table" w:customStyle="1" w:styleId="TableGrid1">
    <w:name w:val="Table Grid1"/>
    <w:basedOn w:val="TableNormal"/>
    <w:next w:val="TableGrid"/>
    <w:uiPriority w:val="39"/>
    <w:rsid w:val="001333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1333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9401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9401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9401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06728"/>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234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574"/>
  </w:style>
  <w:style w:type="paragraph" w:styleId="Footer">
    <w:name w:val="footer"/>
    <w:basedOn w:val="Normal"/>
    <w:link w:val="FooterChar"/>
    <w:uiPriority w:val="99"/>
    <w:unhideWhenUsed/>
    <w:rsid w:val="00234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574"/>
  </w:style>
  <w:style w:type="table" w:customStyle="1" w:styleId="TableGrid2">
    <w:name w:val="Table Grid2"/>
    <w:basedOn w:val="TableNormal"/>
    <w:next w:val="TableGrid"/>
    <w:uiPriority w:val="39"/>
    <w:rsid w:val="00D03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03014"/>
    <w:rPr>
      <w:sz w:val="16"/>
      <w:szCs w:val="16"/>
    </w:rPr>
  </w:style>
  <w:style w:type="paragraph" w:styleId="CommentText">
    <w:name w:val="annotation text"/>
    <w:basedOn w:val="Normal"/>
    <w:link w:val="CommentTextChar"/>
    <w:uiPriority w:val="99"/>
    <w:unhideWhenUsed/>
    <w:rsid w:val="00D03014"/>
    <w:pPr>
      <w:spacing w:line="240" w:lineRule="auto"/>
    </w:pPr>
    <w:rPr>
      <w:sz w:val="20"/>
      <w:szCs w:val="20"/>
    </w:rPr>
  </w:style>
  <w:style w:type="character" w:customStyle="1" w:styleId="CommentTextChar">
    <w:name w:val="Comment Text Char"/>
    <w:basedOn w:val="DefaultParagraphFont"/>
    <w:link w:val="CommentText"/>
    <w:uiPriority w:val="99"/>
    <w:rsid w:val="00D03014"/>
    <w:rPr>
      <w:sz w:val="20"/>
      <w:szCs w:val="20"/>
    </w:rPr>
  </w:style>
  <w:style w:type="paragraph" w:styleId="CommentSubject">
    <w:name w:val="annotation subject"/>
    <w:basedOn w:val="CommentText"/>
    <w:next w:val="CommentText"/>
    <w:link w:val="CommentSubjectChar"/>
    <w:uiPriority w:val="99"/>
    <w:semiHidden/>
    <w:unhideWhenUsed/>
    <w:rsid w:val="00D03014"/>
    <w:rPr>
      <w:b/>
      <w:bCs/>
    </w:rPr>
  </w:style>
  <w:style w:type="character" w:customStyle="1" w:styleId="CommentSubjectChar">
    <w:name w:val="Comment Subject Char"/>
    <w:basedOn w:val="CommentTextChar"/>
    <w:link w:val="CommentSubject"/>
    <w:uiPriority w:val="99"/>
    <w:semiHidden/>
    <w:rsid w:val="00D03014"/>
    <w:rPr>
      <w:b/>
      <w:bCs/>
      <w:sz w:val="20"/>
      <w:szCs w:val="20"/>
    </w:rPr>
  </w:style>
  <w:style w:type="paragraph" w:styleId="BalloonText">
    <w:name w:val="Balloon Text"/>
    <w:basedOn w:val="Normal"/>
    <w:link w:val="BalloonTextChar"/>
    <w:uiPriority w:val="99"/>
    <w:semiHidden/>
    <w:unhideWhenUsed/>
    <w:rsid w:val="00D03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014"/>
    <w:rPr>
      <w:rFonts w:ascii="Segoe UI" w:hAnsi="Segoe UI" w:cs="Segoe UI"/>
      <w:sz w:val="18"/>
      <w:szCs w:val="18"/>
    </w:rPr>
  </w:style>
  <w:style w:type="paragraph" w:styleId="Revision">
    <w:name w:val="Revision"/>
    <w:hidden/>
    <w:uiPriority w:val="99"/>
    <w:semiHidden/>
    <w:rsid w:val="00D03014"/>
    <w:pPr>
      <w:spacing w:after="0" w:line="240" w:lineRule="auto"/>
    </w:pPr>
  </w:style>
  <w:style w:type="character" w:styleId="PageNumber">
    <w:name w:val="page number"/>
    <w:basedOn w:val="DefaultParagraphFont"/>
    <w:uiPriority w:val="99"/>
    <w:semiHidden/>
    <w:unhideWhenUsed/>
    <w:rsid w:val="00D03014"/>
  </w:style>
  <w:style w:type="character" w:styleId="FollowedHyperlink">
    <w:name w:val="FollowedHyperlink"/>
    <w:basedOn w:val="DefaultParagraphFont"/>
    <w:uiPriority w:val="99"/>
    <w:semiHidden/>
    <w:unhideWhenUsed/>
    <w:rsid w:val="0080046F"/>
    <w:rPr>
      <w:color w:val="954F72" w:themeColor="followedHyperlink"/>
      <w:u w:val="single"/>
    </w:rPr>
  </w:style>
  <w:style w:type="character" w:customStyle="1" w:styleId="Heading5Char">
    <w:name w:val="Heading 5 Char"/>
    <w:basedOn w:val="DefaultParagraphFont"/>
    <w:link w:val="Heading5"/>
    <w:uiPriority w:val="9"/>
    <w:semiHidden/>
    <w:rsid w:val="0057644C"/>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57644C"/>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57644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7644C"/>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57644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7644C"/>
    <w:pPr>
      <w:spacing w:after="200" w:line="240" w:lineRule="auto"/>
    </w:pPr>
    <w:rPr>
      <w:rFonts w:eastAsiaTheme="minorEastAsia"/>
      <w:b/>
      <w:bCs/>
      <w:color w:val="5B9BD5" w:themeColor="accent1"/>
      <w:sz w:val="18"/>
      <w:szCs w:val="18"/>
    </w:rPr>
  </w:style>
  <w:style w:type="character" w:customStyle="1" w:styleId="TitleChar">
    <w:name w:val="Title Char"/>
    <w:basedOn w:val="DefaultParagraphFont"/>
    <w:link w:val="Title"/>
    <w:uiPriority w:val="10"/>
    <w:rsid w:val="0057644C"/>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rsid w:val="00635DF0"/>
    <w:pPr>
      <w:spacing w:after="200" w:line="276" w:lineRule="auto"/>
    </w:pPr>
    <w:rPr>
      <w:i/>
      <w:color w:val="5B9BD5"/>
      <w:sz w:val="24"/>
      <w:szCs w:val="24"/>
    </w:rPr>
  </w:style>
  <w:style w:type="character" w:customStyle="1" w:styleId="SubtitleChar">
    <w:name w:val="Subtitle Char"/>
    <w:basedOn w:val="DefaultParagraphFont"/>
    <w:link w:val="Subtitle"/>
    <w:uiPriority w:val="11"/>
    <w:rsid w:val="0057644C"/>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57644C"/>
    <w:rPr>
      <w:b/>
      <w:bCs/>
    </w:rPr>
  </w:style>
  <w:style w:type="character" w:styleId="Emphasis">
    <w:name w:val="Emphasis"/>
    <w:basedOn w:val="DefaultParagraphFont"/>
    <w:uiPriority w:val="20"/>
    <w:qFormat/>
    <w:rsid w:val="0057644C"/>
    <w:rPr>
      <w:i/>
      <w:iCs/>
    </w:rPr>
  </w:style>
  <w:style w:type="paragraph" w:styleId="NoSpacing">
    <w:name w:val="No Spacing"/>
    <w:uiPriority w:val="1"/>
    <w:qFormat/>
    <w:rsid w:val="0057644C"/>
    <w:pPr>
      <w:spacing w:after="0" w:line="240" w:lineRule="auto"/>
    </w:pPr>
    <w:rPr>
      <w:rFonts w:eastAsiaTheme="minorEastAsia"/>
    </w:rPr>
  </w:style>
  <w:style w:type="paragraph" w:styleId="Quote">
    <w:name w:val="Quote"/>
    <w:basedOn w:val="Normal"/>
    <w:next w:val="Normal"/>
    <w:link w:val="QuoteChar"/>
    <w:uiPriority w:val="29"/>
    <w:qFormat/>
    <w:rsid w:val="0057644C"/>
    <w:pPr>
      <w:spacing w:after="200" w:line="276" w:lineRule="auto"/>
    </w:pPr>
    <w:rPr>
      <w:rFonts w:eastAsiaTheme="minorEastAsia"/>
      <w:i/>
      <w:iCs/>
      <w:color w:val="000000" w:themeColor="text1"/>
    </w:rPr>
  </w:style>
  <w:style w:type="character" w:customStyle="1" w:styleId="QuoteChar">
    <w:name w:val="Quote Char"/>
    <w:basedOn w:val="DefaultParagraphFont"/>
    <w:link w:val="Quote"/>
    <w:uiPriority w:val="29"/>
    <w:rsid w:val="0057644C"/>
    <w:rPr>
      <w:rFonts w:eastAsiaTheme="minorEastAsia"/>
      <w:i/>
      <w:iCs/>
      <w:color w:val="000000" w:themeColor="text1"/>
    </w:rPr>
  </w:style>
  <w:style w:type="paragraph" w:styleId="IntenseQuote">
    <w:name w:val="Intense Quote"/>
    <w:basedOn w:val="Normal"/>
    <w:next w:val="Normal"/>
    <w:link w:val="IntenseQuoteChar"/>
    <w:uiPriority w:val="30"/>
    <w:qFormat/>
    <w:rsid w:val="0057644C"/>
    <w:pPr>
      <w:pBdr>
        <w:bottom w:val="single" w:sz="4" w:space="4" w:color="5B9BD5" w:themeColor="accent1"/>
      </w:pBdr>
      <w:spacing w:before="200" w:after="280" w:line="276" w:lineRule="auto"/>
      <w:ind w:left="936" w:right="936"/>
    </w:pPr>
    <w:rPr>
      <w:rFonts w:eastAsiaTheme="minorEastAsia"/>
      <w:b/>
      <w:bCs/>
      <w:i/>
      <w:iCs/>
      <w:color w:val="5B9BD5" w:themeColor="accent1"/>
    </w:rPr>
  </w:style>
  <w:style w:type="character" w:customStyle="1" w:styleId="IntenseQuoteChar">
    <w:name w:val="Intense Quote Char"/>
    <w:basedOn w:val="DefaultParagraphFont"/>
    <w:link w:val="IntenseQuote"/>
    <w:uiPriority w:val="30"/>
    <w:rsid w:val="0057644C"/>
    <w:rPr>
      <w:rFonts w:eastAsiaTheme="minorEastAsia"/>
      <w:b/>
      <w:bCs/>
      <w:i/>
      <w:iCs/>
      <w:color w:val="5B9BD5" w:themeColor="accent1"/>
    </w:rPr>
  </w:style>
  <w:style w:type="character" w:styleId="SubtleEmphasis">
    <w:name w:val="Subtle Emphasis"/>
    <w:basedOn w:val="DefaultParagraphFont"/>
    <w:uiPriority w:val="19"/>
    <w:qFormat/>
    <w:rsid w:val="0057644C"/>
    <w:rPr>
      <w:i/>
      <w:iCs/>
      <w:color w:val="808080" w:themeColor="text1" w:themeTint="7F"/>
    </w:rPr>
  </w:style>
  <w:style w:type="character" w:styleId="IntenseEmphasis">
    <w:name w:val="Intense Emphasis"/>
    <w:basedOn w:val="DefaultParagraphFont"/>
    <w:uiPriority w:val="21"/>
    <w:qFormat/>
    <w:rsid w:val="0057644C"/>
    <w:rPr>
      <w:b/>
      <w:bCs/>
      <w:i/>
      <w:iCs/>
      <w:color w:val="5B9BD5" w:themeColor="accent1"/>
    </w:rPr>
  </w:style>
  <w:style w:type="character" w:styleId="SubtleReference">
    <w:name w:val="Subtle Reference"/>
    <w:basedOn w:val="DefaultParagraphFont"/>
    <w:uiPriority w:val="31"/>
    <w:qFormat/>
    <w:rsid w:val="0057644C"/>
    <w:rPr>
      <w:smallCaps/>
      <w:color w:val="ED7D31" w:themeColor="accent2"/>
      <w:u w:val="single"/>
    </w:rPr>
  </w:style>
  <w:style w:type="character" w:styleId="IntenseReference">
    <w:name w:val="Intense Reference"/>
    <w:basedOn w:val="DefaultParagraphFont"/>
    <w:uiPriority w:val="32"/>
    <w:qFormat/>
    <w:rsid w:val="0057644C"/>
    <w:rPr>
      <w:b/>
      <w:bCs/>
      <w:smallCaps/>
      <w:color w:val="ED7D31" w:themeColor="accent2"/>
      <w:spacing w:val="5"/>
      <w:u w:val="single"/>
    </w:rPr>
  </w:style>
  <w:style w:type="character" w:styleId="BookTitle">
    <w:name w:val="Book Title"/>
    <w:basedOn w:val="DefaultParagraphFont"/>
    <w:uiPriority w:val="33"/>
    <w:qFormat/>
    <w:rsid w:val="0057644C"/>
    <w:rPr>
      <w:b/>
      <w:bCs/>
      <w:smallCaps/>
      <w:spacing w:val="5"/>
    </w:rPr>
  </w:style>
  <w:style w:type="paragraph" w:styleId="TOCHeading">
    <w:name w:val="TOC Heading"/>
    <w:basedOn w:val="Heading1"/>
    <w:next w:val="Normal"/>
    <w:uiPriority w:val="39"/>
    <w:unhideWhenUsed/>
    <w:qFormat/>
    <w:rsid w:val="0057644C"/>
    <w:pPr>
      <w:spacing w:before="480" w:line="276" w:lineRule="auto"/>
      <w:outlineLvl w:val="9"/>
    </w:pPr>
    <w:rPr>
      <w:b/>
      <w:bCs/>
      <w:sz w:val="28"/>
      <w:szCs w:val="28"/>
    </w:rPr>
  </w:style>
  <w:style w:type="paragraph" w:styleId="TOC1">
    <w:name w:val="toc 1"/>
    <w:basedOn w:val="Normal"/>
    <w:next w:val="Normal"/>
    <w:autoRedefine/>
    <w:uiPriority w:val="39"/>
    <w:unhideWhenUsed/>
    <w:rsid w:val="0057644C"/>
    <w:pPr>
      <w:spacing w:after="100" w:line="276" w:lineRule="auto"/>
    </w:pPr>
    <w:rPr>
      <w:rFonts w:eastAsiaTheme="minorEastAsia"/>
    </w:rPr>
  </w:style>
  <w:style w:type="paragraph" w:styleId="TOC2">
    <w:name w:val="toc 2"/>
    <w:basedOn w:val="Normal"/>
    <w:next w:val="Normal"/>
    <w:autoRedefine/>
    <w:uiPriority w:val="39"/>
    <w:unhideWhenUsed/>
    <w:rsid w:val="0057644C"/>
    <w:pPr>
      <w:spacing w:after="100" w:line="276" w:lineRule="auto"/>
      <w:ind w:left="220"/>
    </w:pPr>
    <w:rPr>
      <w:rFonts w:eastAsiaTheme="minorEastAsia"/>
    </w:rPr>
  </w:style>
  <w:style w:type="paragraph" w:styleId="TOC3">
    <w:name w:val="toc 3"/>
    <w:basedOn w:val="Normal"/>
    <w:next w:val="Normal"/>
    <w:autoRedefine/>
    <w:uiPriority w:val="39"/>
    <w:unhideWhenUsed/>
    <w:rsid w:val="0057644C"/>
    <w:pPr>
      <w:shd w:val="clear" w:color="auto" w:fill="FFFFFF" w:themeFill="background1"/>
      <w:tabs>
        <w:tab w:val="right" w:leader="dot" w:pos="9323"/>
      </w:tabs>
      <w:spacing w:after="100" w:line="276" w:lineRule="auto"/>
      <w:ind w:left="440"/>
    </w:pPr>
    <w:rPr>
      <w:rFonts w:eastAsiaTheme="minorEastAsia"/>
    </w:rPr>
  </w:style>
  <w:style w:type="table" w:customStyle="1" w:styleId="GridTable4-Accent12">
    <w:name w:val="Grid Table 4 - Accent 12"/>
    <w:basedOn w:val="TableNormal"/>
    <w:uiPriority w:val="49"/>
    <w:rsid w:val="0057644C"/>
    <w:pPr>
      <w:spacing w:after="0" w:line="240" w:lineRule="auto"/>
    </w:pPr>
    <w:rPr>
      <w:rFonts w:eastAsiaTheme="minorEastAsia"/>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ghtGrid-Accent12">
    <w:name w:val="Light Grid - Accent 12"/>
    <w:basedOn w:val="TableNormal"/>
    <w:uiPriority w:val="62"/>
    <w:rsid w:val="00D33C02"/>
    <w:pPr>
      <w:spacing w:after="0" w:line="240" w:lineRule="auto"/>
    </w:pPr>
    <w:rPr>
      <w:rFonts w:ascii="Times New Roman" w:hAnsi="Times New Roman"/>
      <w:sz w:val="24"/>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uiPriority w:val="62"/>
    <w:rsid w:val="00D33C02"/>
    <w:pPr>
      <w:spacing w:after="0" w:line="240" w:lineRule="auto"/>
    </w:pPr>
    <w:rPr>
      <w:rFonts w:ascii="Times New Roman" w:hAnsi="Times New Roman"/>
      <w:sz w:val="24"/>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UnresolvedMention1">
    <w:name w:val="Unresolved Mention1"/>
    <w:basedOn w:val="DefaultParagraphFont"/>
    <w:uiPriority w:val="99"/>
    <w:semiHidden/>
    <w:unhideWhenUsed/>
    <w:rsid w:val="00ED5B1D"/>
    <w:rPr>
      <w:color w:val="605E5C"/>
      <w:shd w:val="clear" w:color="auto" w:fill="E1DFDD"/>
    </w:rPr>
  </w:style>
  <w:style w:type="character" w:customStyle="1" w:styleId="UnresolvedMention2">
    <w:name w:val="Unresolved Mention2"/>
    <w:basedOn w:val="DefaultParagraphFont"/>
    <w:uiPriority w:val="99"/>
    <w:semiHidden/>
    <w:unhideWhenUsed/>
    <w:rsid w:val="00A17299"/>
    <w:rPr>
      <w:color w:val="605E5C"/>
      <w:shd w:val="clear" w:color="auto" w:fill="E1DFDD"/>
    </w:rPr>
  </w:style>
  <w:style w:type="character" w:customStyle="1" w:styleId="UnresolvedMention3">
    <w:name w:val="Unresolved Mention3"/>
    <w:basedOn w:val="DefaultParagraphFont"/>
    <w:uiPriority w:val="99"/>
    <w:semiHidden/>
    <w:unhideWhenUsed/>
    <w:rsid w:val="00065329"/>
    <w:rPr>
      <w:color w:val="605E5C"/>
      <w:shd w:val="clear" w:color="auto" w:fill="E1DFDD"/>
    </w:rPr>
  </w:style>
  <w:style w:type="table" w:customStyle="1" w:styleId="a">
    <w:basedOn w:val="TableNormal"/>
    <w:rsid w:val="00635D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108" w:type="dxa"/>
        <w:bottom w:w="0" w:type="dxa"/>
        <w:right w:w="108" w:type="dxa"/>
      </w:tblCellMar>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0">
    <w:basedOn w:val="TableNormal"/>
    <w:rsid w:val="00635D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108" w:type="dxa"/>
        <w:bottom w:w="0" w:type="dxa"/>
        <w:right w:w="108" w:type="dxa"/>
      </w:tblCellMar>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1">
    <w:basedOn w:val="TableNormal"/>
    <w:rsid w:val="00635DF0"/>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108" w:type="dxa"/>
        <w:bottom w:w="0" w:type="dxa"/>
        <w:right w:w="108" w:type="dxa"/>
      </w:tblCellMar>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character" w:customStyle="1" w:styleId="UnresolvedMention4">
    <w:name w:val="Unresolved Mention4"/>
    <w:basedOn w:val="DefaultParagraphFont"/>
    <w:uiPriority w:val="99"/>
    <w:semiHidden/>
    <w:unhideWhenUsed/>
    <w:rsid w:val="00F3777C"/>
    <w:rPr>
      <w:color w:val="605E5C"/>
      <w:shd w:val="clear" w:color="auto" w:fill="E1DFDD"/>
    </w:rPr>
  </w:style>
  <w:style w:type="character" w:customStyle="1" w:styleId="UnresolvedMention5">
    <w:name w:val="Unresolved Mention5"/>
    <w:basedOn w:val="DefaultParagraphFont"/>
    <w:uiPriority w:val="99"/>
    <w:semiHidden/>
    <w:unhideWhenUsed/>
    <w:rsid w:val="003E7564"/>
    <w:rPr>
      <w:color w:val="605E5C"/>
      <w:shd w:val="clear" w:color="auto" w:fill="E1DFDD"/>
    </w:rPr>
  </w:style>
  <w:style w:type="character" w:customStyle="1" w:styleId="UnresolvedMention6">
    <w:name w:val="Unresolved Mention6"/>
    <w:basedOn w:val="DefaultParagraphFont"/>
    <w:uiPriority w:val="99"/>
    <w:semiHidden/>
    <w:unhideWhenUsed/>
    <w:rsid w:val="00442AAD"/>
    <w:rPr>
      <w:color w:val="605E5C"/>
      <w:shd w:val="clear" w:color="auto" w:fill="E1DFDD"/>
    </w:rPr>
  </w:style>
  <w:style w:type="character" w:customStyle="1" w:styleId="UnresolvedMention">
    <w:name w:val="Unresolved Mention"/>
    <w:basedOn w:val="DefaultParagraphFont"/>
    <w:uiPriority w:val="99"/>
    <w:semiHidden/>
    <w:unhideWhenUsed/>
    <w:rsid w:val="007509B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publikacije.stat.gov.rs/G2023/Pdf/G20234003.pdf" TargetMode="External"/><Relationship Id="rId13" Type="http://schemas.openxmlformats.org/officeDocument/2006/relationships/hyperlink" Target="https://www.selo.rs/o/etno-park-terzica-avlija" TargetMode="External"/><Relationship Id="rId18" Type="http://schemas.openxmlformats.org/officeDocument/2006/relationships/hyperlink" Target="https://www.filminserbia.com/wp-content/uploads/2015/06/Vodi%c4%8d-za-film-friendly-sertifikaciju.pdf" TargetMode="External"/><Relationship Id="rId3" Type="http://schemas.openxmlformats.org/officeDocument/2006/relationships/hyperlink" Target="https://www.heritage.gov.rs/cirilica/nepokretna_kulturna_dobra.php" TargetMode="External"/><Relationship Id="rId7" Type="http://schemas.openxmlformats.org/officeDocument/2006/relationships/hyperlink" Target="https://ich.unesco.org/en/RL/social-practices-and-knowledge-related-to-the-preparation-and-use-of-the-traditional-plum-spirit-sljivovica-01882" TargetMode="External"/><Relationship Id="rId12" Type="http://schemas.openxmlformats.org/officeDocument/2006/relationships/hyperlink" Target="https://original-grncarija-zlakusa.com/o-nama/" TargetMode="External"/><Relationship Id="rId17" Type="http://schemas.openxmlformats.org/officeDocument/2006/relationships/hyperlink" Target="http://www.novisad.rs/sites/default/files/documents/tekst_konkursa_0.pdf" TargetMode="External"/><Relationship Id="rId2" Type="http://schemas.openxmlformats.org/officeDocument/2006/relationships/hyperlink" Target="https://www.erih.net/i-want-to-go-there/site/partisan-factory-for-the-production-of-arms-and-ammunition-of-1941" TargetMode="External"/><Relationship Id="rId16" Type="http://schemas.openxmlformats.org/officeDocument/2006/relationships/hyperlink" Target="https://budzeti.data.gov.rs/" TargetMode="External"/><Relationship Id="rId20" Type="http://schemas.openxmlformats.org/officeDocument/2006/relationships/hyperlink" Target="https://en.unesco.org/creative-cities/sites/default/files/uccn-2023-application-guidelines-en.pdf" TargetMode="External"/><Relationship Id="rId1" Type="http://schemas.openxmlformats.org/officeDocument/2006/relationships/hyperlink" Target="https://www.erih.net/i-want-to-go-there/site/pod-gradom-hydroelectric-power-plant" TargetMode="External"/><Relationship Id="rId6" Type="http://schemas.openxmlformats.org/officeDocument/2006/relationships/hyperlink" Target="https://www.unesco.org/archives/multimedia/document-5353" TargetMode="External"/><Relationship Id="rId11" Type="http://schemas.openxmlformats.org/officeDocument/2006/relationships/hyperlink" Target="http://www.bioskopart.rs/o-nama/" TargetMode="External"/><Relationship Id="rId5" Type="http://schemas.openxmlformats.org/officeDocument/2006/relationships/hyperlink" Target="http://www.nkns.rs/cyr/lista-elemenata-nematerijalnog-kulturnog-nasledja-republike-srbije-1" TargetMode="External"/><Relationship Id="rId15" Type="http://schemas.openxmlformats.org/officeDocument/2006/relationships/hyperlink" Target="https://www.napolaputa.net/" TargetMode="External"/><Relationship Id="rId10" Type="http://schemas.openxmlformats.org/officeDocument/2006/relationships/hyperlink" Target="https://publikacije.stat.gov.rs/G2023/Pdf/G20234001.pdf" TargetMode="External"/><Relationship Id="rId19" Type="http://schemas.openxmlformats.org/officeDocument/2006/relationships/hyperlink" Target="https://en.unesco.org/creative-cities/home" TargetMode="External"/><Relationship Id="rId4" Type="http://schemas.openxmlformats.org/officeDocument/2006/relationships/hyperlink" Target="https://www.unwto.org/tourism-villages/en/villages/mokra-gora/" TargetMode="External"/><Relationship Id="rId9" Type="http://schemas.openxmlformats.org/officeDocument/2006/relationships/hyperlink" Target="https://publikacije.stat.gov.rs/G2023/Pdf/G20234006.pdf" TargetMode="External"/><Relationship Id="rId14" Type="http://schemas.openxmlformats.org/officeDocument/2006/relationships/hyperlink" Target="https://uzice.rs/najbolje-uzicko-uzicka-galerija-reflektor-svetionik-lokalne-umetnosti-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lgn="ctr">
              <a:defRPr sz="1000" b="1" i="0" u="none" strike="noStrike" kern="1200" baseline="0">
                <a:solidFill>
                  <a:schemeClr val="dk1">
                    <a:lumMod val="75000"/>
                    <a:lumOff val="25000"/>
                  </a:schemeClr>
                </a:solidFill>
                <a:latin typeface="+mn-lt"/>
                <a:ea typeface="+mn-ea"/>
                <a:cs typeface="+mn-cs"/>
              </a:defRPr>
            </a:pPr>
            <a:r>
              <a:rPr lang="sr-Cyrl-RS" sz="1200"/>
              <a:t>Образовна структура запослених</a:t>
            </a:r>
            <a:endParaRPr lang="en-US" sz="1200"/>
          </a:p>
        </c:rich>
      </c:tx>
      <c:spPr>
        <a:noFill/>
        <a:ln>
          <a:noFill/>
        </a:ln>
        <a:effectLst/>
      </c:spPr>
    </c:title>
    <c:plotArea>
      <c:layout/>
      <c:barChart>
        <c:barDir val="col"/>
        <c:grouping val="clustered"/>
        <c:ser>
          <c:idx val="0"/>
          <c:order val="0"/>
          <c:tx>
            <c:strRef>
              <c:f>Sheet1!$B$1</c:f>
              <c:strCache>
                <c:ptCount val="1"/>
                <c:pt idx="0">
                  <c:v>Series 1</c:v>
                </c:pt>
              </c:strCache>
            </c:strRef>
          </c:tx>
          <c:spPr>
            <a:solidFill>
              <a:schemeClr val="accent1">
                <a:alpha val="85000"/>
              </a:schemeClr>
            </a:solidFill>
            <a:ln w="9525" cap="flat" cmpd="sng" algn="ctr">
              <a:solidFill>
                <a:schemeClr val="lt1">
                  <a:alpha val="50000"/>
                </a:schemeClr>
              </a:solidFill>
              <a:round/>
            </a:ln>
            <a:effectLst/>
          </c:spPr>
          <c:dPt>
            <c:idx val="0"/>
            <c:spPr>
              <a:solidFill>
                <a:srgbClr val="7030A0">
                  <a:alpha val="85000"/>
                </a:srgbClr>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3-3C1F-4C89-A69D-E1D09A194849}"/>
              </c:ext>
            </c:extLst>
          </c:dPt>
          <c:dPt>
            <c:idx val="1"/>
            <c:spPr>
              <a:solidFill>
                <a:srgbClr val="FFFF00">
                  <a:alpha val="85000"/>
                </a:srgbClr>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4-3C1F-4C89-A69D-E1D09A194849}"/>
              </c:ext>
            </c:extLst>
          </c:dPt>
          <c:dPt>
            <c:idx val="2"/>
            <c:spPr>
              <a:solidFill>
                <a:srgbClr val="00B050">
                  <a:alpha val="85000"/>
                </a:srgbClr>
              </a:solidFill>
              <a:ln w="9525" cap="flat" cmpd="sng" algn="ctr">
                <a:solidFill>
                  <a:schemeClr val="lt1">
                    <a:alpha val="50000"/>
                  </a:schemeClr>
                </a:solidFill>
                <a:round/>
              </a:ln>
              <a:effectLst/>
            </c:spPr>
            <c:extLst xmlns:c16r2="http://schemas.microsoft.com/office/drawing/2015/06/chart">
              <c:ext xmlns:c16="http://schemas.microsoft.com/office/drawing/2014/chart" uri="{C3380CC4-5D6E-409C-BE32-E72D297353CC}">
                <c16:uniqueId val="{00000005-3C1F-4C89-A69D-E1D09A194849}"/>
              </c:ext>
            </c:extLst>
          </c:dPt>
          <c:dLbls>
            <c:dLbl>
              <c:idx val="0"/>
              <c:layout>
                <c:manualLayout>
                  <c:x val="-2.3148148148148351E-3"/>
                  <c:y val="-1.6018310211223751E-2"/>
                </c:manualLayout>
              </c:layout>
              <c:tx>
                <c:rich>
                  <a:bodyPr/>
                  <a:lstStyle/>
                  <a:p>
                    <a:r>
                      <a:rPr lang="en-US"/>
                      <a:t>8.5%</a:t>
                    </a:r>
                  </a:p>
                </c:rich>
              </c:tx>
              <c:dLblPos val="outEnd"/>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3C1F-4C89-A69D-E1D09A194849}"/>
                </c:ext>
              </c:extLst>
            </c:dLbl>
            <c:dLbl>
              <c:idx val="1"/>
              <c:layout>
                <c:manualLayout>
                  <c:x val="-5.2742616033755359E-3"/>
                  <c:y val="5.2414554738034859E-3"/>
                </c:manualLayout>
              </c:layout>
              <c:tx>
                <c:rich>
                  <a:bodyPr/>
                  <a:lstStyle/>
                  <a:p>
                    <a:r>
                      <a:rPr lang="en-US"/>
                      <a:t>22.5%</a:t>
                    </a:r>
                  </a:p>
                </c:rich>
              </c:tx>
              <c:dLblPos val="outEnd"/>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3C1F-4C89-A69D-E1D09A194849}"/>
                </c:ext>
              </c:extLst>
            </c:dLbl>
            <c:dLbl>
              <c:idx val="2"/>
              <c:tx>
                <c:rich>
                  <a:bodyPr/>
                  <a:lstStyle/>
                  <a:p>
                    <a:r>
                      <a:rPr lang="en-US"/>
                      <a:t>69%</a:t>
                    </a:r>
                  </a:p>
                </c:rich>
              </c:tx>
              <c:dLblPos val="inEnd"/>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3C1F-4C89-A69D-E1D09A194849}"/>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ОШ</c:v>
                </c:pt>
                <c:pt idx="1">
                  <c:v>СШ</c:v>
                </c:pt>
                <c:pt idx="2">
                  <c:v>ВШ/ВСС</c:v>
                </c:pt>
              </c:strCache>
            </c:strRef>
          </c:cat>
          <c:val>
            <c:numRef>
              <c:f>Sheet1!$B$2:$B$4</c:f>
              <c:numCache>
                <c:formatCode>0.00%</c:formatCode>
                <c:ptCount val="3"/>
                <c:pt idx="0">
                  <c:v>8.5000000000000048E-2</c:v>
                </c:pt>
                <c:pt idx="1">
                  <c:v>0.22500000000000006</c:v>
                </c:pt>
                <c:pt idx="2">
                  <c:v>0.69000000000000061</c:v>
                </c:pt>
              </c:numCache>
            </c:numRef>
          </c:val>
          <c:extLst xmlns:c16r2="http://schemas.microsoft.com/office/drawing/2015/06/chart">
            <c:ext xmlns:c16="http://schemas.microsoft.com/office/drawing/2014/chart" uri="{C3380CC4-5D6E-409C-BE32-E72D297353CC}">
              <c16:uniqueId val="{00000000-3C1F-4C89-A69D-E1D09A194849}"/>
            </c:ext>
          </c:extLst>
        </c:ser>
        <c:dLbls>
          <c:showVal val="1"/>
        </c:dLbls>
        <c:gapWidth val="65"/>
        <c:axId val="136046464"/>
        <c:axId val="136048000"/>
      </c:barChart>
      <c:catAx>
        <c:axId val="136046464"/>
        <c:scaling>
          <c:orientation val="minMax"/>
        </c:scaling>
        <c:axPos val="b"/>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36048000"/>
        <c:crosses val="autoZero"/>
        <c:auto val="1"/>
        <c:lblAlgn val="ctr"/>
        <c:lblOffset val="100"/>
      </c:catAx>
      <c:valAx>
        <c:axId val="136048000"/>
        <c:scaling>
          <c:orientation val="minMax"/>
        </c:scaling>
        <c:delete val="1"/>
        <c:axPos val="l"/>
        <c:numFmt formatCode="0.00%" sourceLinked="1"/>
        <c:majorTickMark val="none"/>
        <c:tickLblPos val="none"/>
        <c:crossAx val="136046464"/>
        <c:crosses val="autoZero"/>
        <c:crossBetween val="between"/>
      </c:valAx>
      <c:spPr>
        <a:noFill/>
        <a:ln>
          <a:noFill/>
        </a:ln>
        <a:effectLst/>
      </c:spPr>
    </c:plotArea>
    <c:legend>
      <c:legendPos val="b"/>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sr-Cyrl-RS" sz="1200"/>
              <a:t>Старосна структура запослених</a:t>
            </a:r>
            <a:endParaRPr lang="en-US" sz="1200"/>
          </a:p>
        </c:rich>
      </c:tx>
    </c:title>
    <c:plotArea>
      <c:layout/>
      <c:barChart>
        <c:barDir val="col"/>
        <c:grouping val="clustered"/>
        <c:ser>
          <c:idx val="0"/>
          <c:order val="0"/>
          <c:tx>
            <c:strRef>
              <c:f>Sheet1!$B$1</c:f>
              <c:strCache>
                <c:ptCount val="1"/>
                <c:pt idx="0">
                  <c:v>Series 1</c:v>
                </c:pt>
              </c:strCache>
            </c:strRef>
          </c:tx>
          <c:spPr>
            <a:solidFill>
              <a:srgbClr val="00B050"/>
            </a:solidFill>
          </c:spPr>
          <c:dPt>
            <c:idx val="0"/>
            <c:spPr>
              <a:solidFill>
                <a:srgbClr val="0070C0"/>
              </a:solidFill>
            </c:spPr>
            <c:extLst xmlns:c16r2="http://schemas.microsoft.com/office/drawing/2015/06/chart">
              <c:ext xmlns:c16="http://schemas.microsoft.com/office/drawing/2014/chart" uri="{C3380CC4-5D6E-409C-BE32-E72D297353CC}">
                <c16:uniqueId val="{00000001-9CF2-4426-AD70-1C346B1DF9BD}"/>
              </c:ext>
            </c:extLst>
          </c:dPt>
          <c:dPt>
            <c:idx val="2"/>
            <c:spPr>
              <a:solidFill>
                <a:srgbClr val="7030A0"/>
              </a:solidFill>
            </c:spPr>
            <c:extLst xmlns:c16r2="http://schemas.microsoft.com/office/drawing/2015/06/chart">
              <c:ext xmlns:c16="http://schemas.microsoft.com/office/drawing/2014/chart" uri="{C3380CC4-5D6E-409C-BE32-E72D297353CC}">
                <c16:uniqueId val="{00000003-9CF2-4426-AD70-1C346B1DF9BD}"/>
              </c:ext>
            </c:extLst>
          </c:dPt>
          <c:dPt>
            <c:idx val="3"/>
            <c:spPr>
              <a:solidFill>
                <a:srgbClr val="FF0000"/>
              </a:solidFill>
            </c:spPr>
            <c:extLst xmlns:c16r2="http://schemas.microsoft.com/office/drawing/2015/06/chart">
              <c:ext xmlns:c16="http://schemas.microsoft.com/office/drawing/2014/chart" uri="{C3380CC4-5D6E-409C-BE32-E72D297353CC}">
                <c16:uniqueId val="{00000005-9CF2-4426-AD70-1C346B1DF9BD}"/>
              </c:ext>
            </c:extLst>
          </c:dPt>
          <c:dLbls>
            <c:dLbl>
              <c:idx val="0"/>
              <c:tx>
                <c:rich>
                  <a:bodyPr/>
                  <a:lstStyle/>
                  <a:p>
                    <a:r>
                      <a:rPr lang="en-US"/>
                      <a:t>13.1%</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9CF2-4426-AD70-1C346B1DF9BD}"/>
                </c:ext>
              </c:extLst>
            </c:dLbl>
            <c:dLbl>
              <c:idx val="1"/>
              <c:tx>
                <c:rich>
                  <a:bodyPr/>
                  <a:lstStyle/>
                  <a:p>
                    <a:r>
                      <a:rPr lang="en-US"/>
                      <a:t>42.3%</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9CF2-4426-AD70-1C346B1DF9BD}"/>
                </c:ext>
              </c:extLst>
            </c:dLbl>
            <c:dLbl>
              <c:idx val="2"/>
              <c:tx>
                <c:rich>
                  <a:bodyPr/>
                  <a:lstStyle/>
                  <a:p>
                    <a:r>
                      <a:rPr lang="en-US"/>
                      <a:t>25,4%</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9CF2-4426-AD70-1C346B1DF9BD}"/>
                </c:ext>
              </c:extLst>
            </c:dLbl>
            <c:dLbl>
              <c:idx val="3"/>
              <c:tx>
                <c:rich>
                  <a:bodyPr/>
                  <a:lstStyle/>
                  <a:p>
                    <a:r>
                      <a:rPr lang="en-US"/>
                      <a:t>19,2%</a:t>
                    </a:r>
                  </a:p>
                </c:rich>
              </c:tx>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9CF2-4426-AD70-1C346B1DF9BD}"/>
                </c:ext>
              </c:extLst>
            </c:dLbl>
            <c:spPr>
              <a:noFill/>
              <a:ln>
                <a:noFill/>
              </a:ln>
              <a:effectLst/>
            </c:spPr>
            <c:txPr>
              <a:bodyPr/>
              <a:lstStyle/>
              <a:p>
                <a:pPr>
                  <a:defRPr b="1"/>
                </a:pPr>
                <a:endParaRPr lang="en-US"/>
              </a:p>
            </c:txPr>
            <c:showVal val="1"/>
            <c:extLst xmlns:c16r2="http://schemas.microsoft.com/office/drawing/2015/06/chart">
              <c:ext xmlns:c15="http://schemas.microsoft.com/office/drawing/2012/chart" uri="{CE6537A1-D6FC-4f65-9D91-7224C49458BB}">
                <c15:showLeaderLines val="0"/>
              </c:ext>
            </c:extLst>
          </c:dLbls>
          <c:cat>
            <c:strRef>
              <c:f>Sheet1!$A$2:$A$5</c:f>
              <c:strCache>
                <c:ptCount val="4"/>
                <c:pt idx="0">
                  <c:v>до 35 година</c:v>
                </c:pt>
                <c:pt idx="1">
                  <c:v>36 - 50 година</c:v>
                </c:pt>
                <c:pt idx="2">
                  <c:v>51 - 59 година</c:v>
                </c:pt>
                <c:pt idx="3">
                  <c:v>60 + година</c:v>
                </c:pt>
              </c:strCache>
            </c:strRef>
          </c:cat>
          <c:val>
            <c:numRef>
              <c:f>Sheet1!$B$2:$B$5</c:f>
              <c:numCache>
                <c:formatCode>0.00%</c:formatCode>
                <c:ptCount val="4"/>
                <c:pt idx="0">
                  <c:v>0.13100000000000001</c:v>
                </c:pt>
                <c:pt idx="1">
                  <c:v>0.42300000000000026</c:v>
                </c:pt>
                <c:pt idx="2">
                  <c:v>0.27700000000000002</c:v>
                </c:pt>
                <c:pt idx="3">
                  <c:v>0.16900000000000001</c:v>
                </c:pt>
              </c:numCache>
            </c:numRef>
          </c:val>
          <c:extLst xmlns:c16r2="http://schemas.microsoft.com/office/drawing/2015/06/chart">
            <c:ext xmlns:c16="http://schemas.microsoft.com/office/drawing/2014/chart" uri="{C3380CC4-5D6E-409C-BE32-E72D297353CC}">
              <c16:uniqueId val="{00000007-9CF2-4426-AD70-1C346B1DF9BD}"/>
            </c:ext>
          </c:extLst>
        </c:ser>
        <c:dLbls>
          <c:showVal val="1"/>
        </c:dLbls>
        <c:overlap val="-25"/>
        <c:axId val="164245504"/>
        <c:axId val="164247040"/>
      </c:barChart>
      <c:catAx>
        <c:axId val="164245504"/>
        <c:scaling>
          <c:orientation val="minMax"/>
        </c:scaling>
        <c:axPos val="b"/>
        <c:numFmt formatCode="General" sourceLinked="0"/>
        <c:majorTickMark val="none"/>
        <c:tickLblPos val="nextTo"/>
        <c:txPr>
          <a:bodyPr/>
          <a:lstStyle/>
          <a:p>
            <a:pPr>
              <a:defRPr sz="900"/>
            </a:pPr>
            <a:endParaRPr lang="en-US"/>
          </a:p>
        </c:txPr>
        <c:crossAx val="164247040"/>
        <c:crosses val="autoZero"/>
        <c:auto val="1"/>
        <c:lblAlgn val="ctr"/>
        <c:lblOffset val="100"/>
      </c:catAx>
      <c:valAx>
        <c:axId val="164247040"/>
        <c:scaling>
          <c:orientation val="minMax"/>
        </c:scaling>
        <c:delete val="1"/>
        <c:axPos val="l"/>
        <c:numFmt formatCode="0.00%" sourceLinked="1"/>
        <c:majorTickMark val="none"/>
        <c:tickLblPos val="none"/>
        <c:crossAx val="164245504"/>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9251208311946024E-2"/>
          <c:y val="0.15923920502039873"/>
          <c:w val="0.92166646097427651"/>
          <c:h val="0.67166927865841319"/>
        </c:manualLayout>
      </c:layout>
      <c:lineChart>
        <c:grouping val="stacked"/>
        <c:ser>
          <c:idx val="0"/>
          <c:order val="0"/>
          <c:tx>
            <c:strRef>
              <c:f>Sheet1!$B$1</c:f>
              <c:strCache>
                <c:ptCount val="1"/>
                <c:pt idx="0">
                  <c:v>% за културу</c:v>
                </c:pt>
              </c:strCache>
            </c:strRef>
          </c:tx>
          <c:spPr>
            <a:ln w="28575" cap="rnd">
              <a:solidFill>
                <a:schemeClr val="accent1"/>
              </a:solidFill>
              <a:round/>
            </a:ln>
            <a:effectLst/>
          </c:spPr>
          <c:marker>
            <c:symbol val="none"/>
          </c:marker>
          <c:dLbls>
            <c:dLbl>
              <c:idx val="0"/>
              <c:tx>
                <c:rich>
                  <a:bodyPr/>
                  <a:lstStyle/>
                  <a:p>
                    <a:fld id="{16259414-D21A-451B-9EDA-48D8D89B8889}" type="VALUE">
                      <a:rPr lang="en-US" smtClean="0"/>
                      <a:pPr/>
                      <a:t>[VALUE]</a:t>
                    </a:fld>
                    <a:r>
                      <a:rPr lang="en-US"/>
                      <a:t>%</a:t>
                    </a:r>
                  </a:p>
                </c:rich>
              </c:tx>
              <c:dLblPos val="t"/>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0-F333-4F3A-BA6A-4D2923FE88C9}"/>
                </c:ext>
              </c:extLst>
            </c:dLbl>
            <c:dLbl>
              <c:idx val="1"/>
              <c:tx>
                <c:rich>
                  <a:bodyPr/>
                  <a:lstStyle/>
                  <a:p>
                    <a:fld id="{20B1F240-AB2C-4E50-83D4-ACF9D716FFD5}" type="VALUE">
                      <a:rPr lang="en-US" smtClean="0"/>
                      <a:pPr/>
                      <a:t>[VALUE]</a:t>
                    </a:fld>
                    <a:r>
                      <a:rPr lang="en-US"/>
                      <a:t>%</a:t>
                    </a:r>
                  </a:p>
                </c:rich>
              </c:tx>
              <c:dLblPos val="t"/>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F333-4F3A-BA6A-4D2923FE88C9}"/>
                </c:ext>
              </c:extLst>
            </c:dLbl>
            <c:dLbl>
              <c:idx val="2"/>
              <c:tx>
                <c:rich>
                  <a:bodyPr/>
                  <a:lstStyle/>
                  <a:p>
                    <a:fld id="{5004153C-F463-48E4-ACC3-09E12540DDF4}" type="VALUE">
                      <a:rPr lang="en-US" smtClean="0"/>
                      <a:pPr/>
                      <a:t>[VALUE]</a:t>
                    </a:fld>
                    <a:r>
                      <a:rPr lang="en-US"/>
                      <a:t>%</a:t>
                    </a:r>
                  </a:p>
                </c:rich>
              </c:tx>
              <c:dLblPos val="t"/>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2-F333-4F3A-BA6A-4D2923FE88C9}"/>
                </c:ext>
              </c:extLst>
            </c:dLbl>
            <c:dLbl>
              <c:idx val="3"/>
              <c:tx>
                <c:rich>
                  <a:bodyPr/>
                  <a:lstStyle/>
                  <a:p>
                    <a:r>
                      <a:rPr lang="en-US"/>
                      <a:t>6.16%</a:t>
                    </a:r>
                    <a:endParaRPr lang="en-US" dirty="0"/>
                  </a:p>
                </c:rich>
              </c:tx>
              <c:dLblPos val="t"/>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F333-4F3A-BA6A-4D2923FE88C9}"/>
                </c:ext>
              </c:extLst>
            </c:dLbl>
            <c:dLbl>
              <c:idx val="4"/>
              <c:tx>
                <c:rich>
                  <a:bodyPr/>
                  <a:lstStyle/>
                  <a:p>
                    <a:fld id="{53E9FD76-286A-41A5-960E-B6EA14A99900}" type="VALUE">
                      <a:rPr lang="en-US" smtClean="0"/>
                      <a:pPr/>
                      <a:t>[VALUE]</a:t>
                    </a:fld>
                    <a:r>
                      <a:rPr lang="en-US"/>
                      <a:t>%</a:t>
                    </a:r>
                  </a:p>
                </c:rich>
              </c:tx>
              <c:dLblPos val="t"/>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4-F333-4F3A-BA6A-4D2923FE88C9}"/>
                </c:ext>
              </c:extLst>
            </c:dLbl>
            <c:spPr>
              <a:noFill/>
              <a:ln>
                <a:noFill/>
              </a:ln>
              <a:effectLst/>
            </c:spPr>
            <c:txPr>
              <a:bodyPr rot="0" spcFirstLastPara="1" vertOverflow="ellipsis" vert="horz" wrap="square" anchor="ctr" anchorCtr="1"/>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t"/>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2019</c:v>
                </c:pt>
                <c:pt idx="1">
                  <c:v>2020</c:v>
                </c:pt>
                <c:pt idx="2">
                  <c:v>2021</c:v>
                </c:pt>
                <c:pt idx="3">
                  <c:v>2022</c:v>
                </c:pt>
                <c:pt idx="4">
                  <c:v>2023</c:v>
                </c:pt>
              </c:numCache>
            </c:numRef>
          </c:cat>
          <c:val>
            <c:numRef>
              <c:f>Sheet1!$B$2:$B$6</c:f>
              <c:numCache>
                <c:formatCode>General</c:formatCode>
                <c:ptCount val="5"/>
                <c:pt idx="0">
                  <c:v>6.6599999999999975</c:v>
                </c:pt>
                <c:pt idx="1">
                  <c:v>6.18</c:v>
                </c:pt>
                <c:pt idx="2">
                  <c:v>7.22</c:v>
                </c:pt>
                <c:pt idx="3">
                  <c:v>6.1599999999999975</c:v>
                </c:pt>
                <c:pt idx="4">
                  <c:v>5.96</c:v>
                </c:pt>
              </c:numCache>
            </c:numRef>
          </c:val>
          <c:extLst xmlns:c16r2="http://schemas.microsoft.com/office/drawing/2015/06/chart">
            <c:ext xmlns:c16="http://schemas.microsoft.com/office/drawing/2014/chart" uri="{C3380CC4-5D6E-409C-BE32-E72D297353CC}">
              <c16:uniqueId val="{00000005-F333-4F3A-BA6A-4D2923FE88C9}"/>
            </c:ext>
          </c:extLst>
        </c:ser>
        <c:dLbls>
          <c:showVal val="1"/>
        </c:dLbls>
        <c:marker val="1"/>
        <c:axId val="136062080"/>
        <c:axId val="136063616"/>
      </c:lineChart>
      <c:catAx>
        <c:axId val="1360620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36063616"/>
        <c:crosses val="autoZero"/>
        <c:auto val="1"/>
        <c:lblAlgn val="ctr"/>
        <c:lblOffset val="100"/>
      </c:catAx>
      <c:valAx>
        <c:axId val="136063616"/>
        <c:scaling>
          <c:orientation val="minMax"/>
        </c:scaling>
        <c:delete val="1"/>
        <c:axPos val="l"/>
        <c:numFmt formatCode="General" sourceLinked="1"/>
        <c:majorTickMark val="none"/>
        <c:tickLblPos val="none"/>
        <c:crossAx val="136062080"/>
        <c:crosses val="autoZero"/>
        <c:crossBetween val="between"/>
      </c:valAx>
      <c:spPr>
        <a:noFill/>
        <a:ln>
          <a:noFill/>
        </a:ln>
        <a:effectLst/>
      </c:spPr>
    </c:plotArea>
    <c:legend>
      <c:legendPos val="b"/>
      <c:layout>
        <c:manualLayout>
          <c:xMode val="edge"/>
          <c:yMode val="edge"/>
          <c:x val="0.10476917194029249"/>
          <c:y val="0.7054187595274074"/>
          <c:w val="0.25670281554769342"/>
          <c:h val="0.10560376896801449"/>
        </c:manualLayout>
      </c:layout>
      <c:spPr>
        <a:noFill/>
        <a:ln>
          <a:noFill/>
        </a:ln>
        <a:effectLst/>
      </c:spPr>
      <c:txPr>
        <a:bodyPr rot="0" spcFirstLastPara="1" vertOverflow="ellipsis" vert="horz" wrap="square" anchor="ctr" anchorCtr="1"/>
        <a:lstStyle/>
        <a:p>
          <a:pPr>
            <a:defRPr sz="1197"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percentStacked"/>
        <c:ser>
          <c:idx val="0"/>
          <c:order val="0"/>
          <c:tx>
            <c:strRef>
              <c:f>Sheet1!$B$1</c:f>
              <c:strCache>
                <c:ptCount val="1"/>
                <c:pt idx="0">
                  <c:v>не посећују</c:v>
                </c:pt>
              </c:strCache>
            </c:strRef>
          </c:tx>
          <c:spPr>
            <a:solidFill>
              <a:schemeClr val="accent1"/>
            </a:solidFill>
            <a:ln>
              <a:noFill/>
            </a:ln>
            <a:effectLst/>
          </c:spPr>
          <c:dLbls>
            <c:dLbl>
              <c:idx val="0"/>
              <c:tx>
                <c:rich>
                  <a:bodyPr/>
                  <a:lstStyle/>
                  <a:p>
                    <a:r>
                      <a:rPr lang="en-US"/>
                      <a:t>25.5%</a:t>
                    </a:r>
                  </a:p>
                </c:rich>
              </c:tx>
              <c:dLblPos val="ctr"/>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7-A788-4A38-BBFD-579999775D73}"/>
                </c:ext>
              </c:extLst>
            </c:dLbl>
            <c:dLbl>
              <c:idx val="1"/>
              <c:tx>
                <c:rich>
                  <a:bodyPr/>
                  <a:lstStyle/>
                  <a:p>
                    <a:r>
                      <a:rPr lang="en-US"/>
                      <a:t>9.1%</a:t>
                    </a:r>
                  </a:p>
                </c:rich>
              </c:tx>
              <c:dLblPos val="ctr"/>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B-A788-4A38-BBFD-579999775D73}"/>
                </c:ext>
              </c:extLst>
            </c:dLbl>
            <c:dLbl>
              <c:idx val="2"/>
              <c:tx>
                <c:rich>
                  <a:bodyPr/>
                  <a:lstStyle/>
                  <a:p>
                    <a:r>
                      <a:rPr lang="en-US"/>
                      <a:t>38.7%</a:t>
                    </a:r>
                  </a:p>
                </c:rich>
              </c:tx>
              <c:dLblPos val="ctr"/>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F-A788-4A38-BBFD-579999775D73}"/>
                </c:ext>
              </c:extLst>
            </c:dLbl>
            <c:dLbl>
              <c:idx val="3"/>
              <c:tx>
                <c:rich>
                  <a:bodyPr/>
                  <a:lstStyle/>
                  <a:p>
                    <a:r>
                      <a:rPr lang="en-US"/>
                      <a:t>73.7%</a:t>
                    </a:r>
                  </a:p>
                </c:rich>
              </c:tx>
              <c:dLblPos val="ctr"/>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3-A788-4A38-BBFD-579999775D73}"/>
                </c:ext>
              </c:extLst>
            </c:dLbl>
            <c:dLbl>
              <c:idx val="4"/>
              <c:tx>
                <c:rich>
                  <a:bodyPr/>
                  <a:lstStyle/>
                  <a:p>
                    <a:r>
                      <a:rPr lang="en-US"/>
                      <a:t>34.4%</a:t>
                    </a:r>
                  </a:p>
                </c:rich>
              </c:tx>
              <c:dLblPos val="ctr"/>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6-A788-4A38-BBFD-579999775D73}"/>
                </c:ext>
              </c:extLst>
            </c:dLbl>
            <c:dLbl>
              <c:idx val="5"/>
              <c:tx>
                <c:rich>
                  <a:bodyPr/>
                  <a:lstStyle/>
                  <a:p>
                    <a:r>
                      <a:rPr lang="en-US"/>
                      <a:t>10.7%</a:t>
                    </a:r>
                  </a:p>
                </c:rich>
              </c:tx>
              <c:dLblPos val="ctr"/>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A-A788-4A38-BBFD-579999775D73}"/>
                </c:ext>
              </c:extLst>
            </c:dLbl>
            <c:dLbl>
              <c:idx val="6"/>
              <c:tx>
                <c:rich>
                  <a:bodyPr/>
                  <a:lstStyle/>
                  <a:p>
                    <a:r>
                      <a:rPr lang="en-US"/>
                      <a:t>15.4%</a:t>
                    </a:r>
                  </a:p>
                </c:rich>
              </c:tx>
              <c:dLblPos val="ctr"/>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E-A788-4A38-BBFD-579999775D7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Народна библиотека</c:v>
                </c:pt>
                <c:pt idx="1">
                  <c:v>Народно позориште</c:v>
                </c:pt>
                <c:pt idx="2">
                  <c:v>Народни музеј</c:v>
                </c:pt>
                <c:pt idx="3">
                  <c:v>Историјски архив</c:v>
                </c:pt>
                <c:pt idx="4">
                  <c:v>Градска галерија</c:v>
                </c:pt>
                <c:pt idx="5">
                  <c:v>Градски културни центар</c:v>
                </c:pt>
                <c:pt idx="6">
                  <c:v>Арт биоскоп</c:v>
                </c:pt>
              </c:strCache>
            </c:strRef>
          </c:cat>
          <c:val>
            <c:numRef>
              <c:f>Sheet1!$B$2:$B$8</c:f>
              <c:numCache>
                <c:formatCode>0.00%</c:formatCode>
                <c:ptCount val="7"/>
                <c:pt idx="0">
                  <c:v>0.252</c:v>
                </c:pt>
                <c:pt idx="1">
                  <c:v>9.0000000000000024E-2</c:v>
                </c:pt>
                <c:pt idx="2">
                  <c:v>0.38400000000000023</c:v>
                </c:pt>
                <c:pt idx="3">
                  <c:v>0.73200000000000043</c:v>
                </c:pt>
                <c:pt idx="4">
                  <c:v>0.34100000000000008</c:v>
                </c:pt>
                <c:pt idx="5">
                  <c:v>0.10600000000000002</c:v>
                </c:pt>
                <c:pt idx="6">
                  <c:v>0.15200000000000011</c:v>
                </c:pt>
              </c:numCache>
            </c:numRef>
          </c:val>
          <c:extLst xmlns:c16r2="http://schemas.microsoft.com/office/drawing/2015/06/chart">
            <c:ext xmlns:c16="http://schemas.microsoft.com/office/drawing/2014/chart" uri="{C3380CC4-5D6E-409C-BE32-E72D297353CC}">
              <c16:uniqueId val="{00000000-A788-4A38-BBFD-579999775D73}"/>
            </c:ext>
          </c:extLst>
        </c:ser>
        <c:ser>
          <c:idx val="1"/>
          <c:order val="1"/>
          <c:tx>
            <c:strRef>
              <c:f>Sheet1!$C$1</c:f>
              <c:strCache>
                <c:ptCount val="1"/>
                <c:pt idx="0">
                  <c:v>1-2 пута годишње</c:v>
                </c:pt>
              </c:strCache>
            </c:strRef>
          </c:tx>
          <c:spPr>
            <a:solidFill>
              <a:schemeClr val="accent2"/>
            </a:solidFill>
            <a:ln>
              <a:noFill/>
            </a:ln>
            <a:effectLst/>
          </c:spPr>
          <c:dLbls>
            <c:dLbl>
              <c:idx val="0"/>
              <c:tx>
                <c:rich>
                  <a:bodyPr/>
                  <a:lstStyle/>
                  <a:p>
                    <a:r>
                      <a:rPr lang="en-US"/>
                      <a:t>18.8%</a:t>
                    </a:r>
                  </a:p>
                </c:rich>
              </c:tx>
              <c:dLblPos val="ctr"/>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A788-4A38-BBFD-579999775D73}"/>
                </c:ext>
              </c:extLst>
            </c:dLbl>
            <c:dLbl>
              <c:idx val="1"/>
              <c:tx>
                <c:rich>
                  <a:bodyPr/>
                  <a:lstStyle/>
                  <a:p>
                    <a:r>
                      <a:rPr lang="en-US"/>
                      <a:t>27,3%</a:t>
                    </a:r>
                  </a:p>
                </c:rich>
              </c:tx>
              <c:dLblPos val="ctr"/>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A-A788-4A38-BBFD-579999775D73}"/>
                </c:ext>
              </c:extLst>
            </c:dLbl>
            <c:dLbl>
              <c:idx val="2"/>
              <c:tx>
                <c:rich>
                  <a:bodyPr/>
                  <a:lstStyle/>
                  <a:p>
                    <a:r>
                      <a:rPr lang="en-US"/>
                      <a:t>50.7%</a:t>
                    </a:r>
                  </a:p>
                </c:rich>
              </c:tx>
              <c:dLblPos val="ctr"/>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E-A788-4A38-BBFD-579999775D73}"/>
                </c:ext>
              </c:extLst>
            </c:dLbl>
            <c:dLbl>
              <c:idx val="3"/>
              <c:tx>
                <c:rich>
                  <a:bodyPr/>
                  <a:lstStyle/>
                  <a:p>
                    <a:r>
                      <a:rPr lang="en-US"/>
                      <a:t>19.6%</a:t>
                    </a:r>
                  </a:p>
                </c:rich>
              </c:tx>
              <c:dLblPos val="ctr"/>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2-A788-4A38-BBFD-579999775D73}"/>
                </c:ext>
              </c:extLst>
            </c:dLbl>
            <c:dLbl>
              <c:idx val="4"/>
              <c:tx>
                <c:rich>
                  <a:bodyPr/>
                  <a:lstStyle/>
                  <a:p>
                    <a:r>
                      <a:rPr lang="en-US"/>
                      <a:t>45.7%</a:t>
                    </a:r>
                  </a:p>
                </c:rich>
              </c:tx>
              <c:dLblPos val="ctr"/>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5-A788-4A38-BBFD-579999775D73}"/>
                </c:ext>
              </c:extLst>
            </c:dLbl>
            <c:dLbl>
              <c:idx val="5"/>
              <c:tx>
                <c:rich>
                  <a:bodyPr/>
                  <a:lstStyle/>
                  <a:p>
                    <a:r>
                      <a:rPr lang="en-US"/>
                      <a:t>17,8%</a:t>
                    </a:r>
                  </a:p>
                </c:rich>
              </c:tx>
              <c:dLblPos val="ctr"/>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9-A788-4A38-BBFD-579999775D73}"/>
                </c:ext>
              </c:extLst>
            </c:dLbl>
            <c:dLbl>
              <c:idx val="6"/>
              <c:tx>
                <c:rich>
                  <a:bodyPr/>
                  <a:lstStyle/>
                  <a:p>
                    <a:r>
                      <a:rPr lang="en-US"/>
                      <a:t>25,1%</a:t>
                    </a:r>
                  </a:p>
                </c:rich>
              </c:tx>
              <c:dLblPos val="ctr"/>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D-A788-4A38-BBFD-579999775D7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Народна библиотека</c:v>
                </c:pt>
                <c:pt idx="1">
                  <c:v>Народно позориште</c:v>
                </c:pt>
                <c:pt idx="2">
                  <c:v>Народни музеј</c:v>
                </c:pt>
                <c:pt idx="3">
                  <c:v>Историјски архив</c:v>
                </c:pt>
                <c:pt idx="4">
                  <c:v>Градска галерија</c:v>
                </c:pt>
                <c:pt idx="5">
                  <c:v>Градски културни центар</c:v>
                </c:pt>
                <c:pt idx="6">
                  <c:v>Арт биоскоп</c:v>
                </c:pt>
              </c:strCache>
            </c:strRef>
          </c:cat>
          <c:val>
            <c:numRef>
              <c:f>Sheet1!$C$2:$C$8</c:f>
              <c:numCache>
                <c:formatCode>0.00%</c:formatCode>
                <c:ptCount val="7"/>
                <c:pt idx="0">
                  <c:v>0.18600000000000011</c:v>
                </c:pt>
                <c:pt idx="1">
                  <c:v>0.26900000000000002</c:v>
                </c:pt>
                <c:pt idx="2">
                  <c:v>0.503</c:v>
                </c:pt>
                <c:pt idx="3">
                  <c:v>0.19900000000000001</c:v>
                </c:pt>
                <c:pt idx="4">
                  <c:v>0.45600000000000002</c:v>
                </c:pt>
                <c:pt idx="5">
                  <c:v>0.18100000000000011</c:v>
                </c:pt>
                <c:pt idx="6">
                  <c:v>0.24800000000000011</c:v>
                </c:pt>
              </c:numCache>
            </c:numRef>
          </c:val>
          <c:extLst xmlns:c16r2="http://schemas.microsoft.com/office/drawing/2015/06/chart">
            <c:ext xmlns:c16="http://schemas.microsoft.com/office/drawing/2014/chart" uri="{C3380CC4-5D6E-409C-BE32-E72D297353CC}">
              <c16:uniqueId val="{00000001-A788-4A38-BBFD-579999775D73}"/>
            </c:ext>
          </c:extLst>
        </c:ser>
        <c:ser>
          <c:idx val="2"/>
          <c:order val="2"/>
          <c:tx>
            <c:strRef>
              <c:f>Sheet1!$D$1</c:f>
              <c:strCache>
                <c:ptCount val="1"/>
                <c:pt idx="0">
                  <c:v>3-5 пута годишње</c:v>
                </c:pt>
              </c:strCache>
            </c:strRef>
          </c:tx>
          <c:spPr>
            <a:solidFill>
              <a:schemeClr val="accent3"/>
            </a:solidFill>
            <a:ln>
              <a:noFill/>
            </a:ln>
            <a:effectLst/>
          </c:spPr>
          <c:dLbls>
            <c:dLbl>
              <c:idx val="0"/>
              <c:tx>
                <c:rich>
                  <a:bodyPr/>
                  <a:lstStyle/>
                  <a:p>
                    <a:r>
                      <a:rPr lang="en-US"/>
                      <a:t>18.4%</a:t>
                    </a:r>
                  </a:p>
                </c:rich>
              </c:tx>
              <c:dLblPos val="ctr"/>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A788-4A38-BBFD-579999775D73}"/>
                </c:ext>
              </c:extLst>
            </c:dLbl>
            <c:dLbl>
              <c:idx val="1"/>
              <c:tx>
                <c:rich>
                  <a:bodyPr/>
                  <a:lstStyle/>
                  <a:p>
                    <a:r>
                      <a:rPr lang="en-US"/>
                      <a:t>33.8%</a:t>
                    </a:r>
                  </a:p>
                </c:rich>
              </c:tx>
              <c:dLblPos val="ctr"/>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9-A788-4A38-BBFD-579999775D73}"/>
                </c:ext>
              </c:extLst>
            </c:dLbl>
            <c:dLbl>
              <c:idx val="2"/>
              <c:tx>
                <c:rich>
                  <a:bodyPr/>
                  <a:lstStyle/>
                  <a:p>
                    <a:r>
                      <a:rPr lang="en-US"/>
                      <a:t>8,6%</a:t>
                    </a:r>
                  </a:p>
                </c:rich>
              </c:tx>
              <c:dLblPos val="ctr"/>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D-A788-4A38-BBFD-579999775D73}"/>
                </c:ext>
              </c:extLst>
            </c:dLbl>
            <c:dLbl>
              <c:idx val="3"/>
              <c:tx>
                <c:rich>
                  <a:bodyPr/>
                  <a:lstStyle/>
                  <a:p>
                    <a:r>
                      <a:rPr lang="en-US"/>
                      <a:t>5.3%</a:t>
                    </a:r>
                  </a:p>
                </c:rich>
              </c:tx>
              <c:dLblPos val="ctr"/>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1-A788-4A38-BBFD-579999775D73}"/>
                </c:ext>
              </c:extLst>
            </c:dLbl>
            <c:dLbl>
              <c:idx val="4"/>
              <c:tx>
                <c:rich>
                  <a:bodyPr/>
                  <a:lstStyle/>
                  <a:p>
                    <a:r>
                      <a:rPr lang="en-US"/>
                      <a:t>13,8%</a:t>
                    </a:r>
                  </a:p>
                </c:rich>
              </c:tx>
              <c:dLblPos val="ctr"/>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A475-47B9-B5A4-FA778C5E7017}"/>
                </c:ext>
              </c:extLst>
            </c:dLbl>
            <c:dLbl>
              <c:idx val="5"/>
              <c:tx>
                <c:rich>
                  <a:bodyPr/>
                  <a:lstStyle/>
                  <a:p>
                    <a:r>
                      <a:rPr lang="en-US"/>
                      <a:t>29.4%</a:t>
                    </a:r>
                  </a:p>
                </c:rich>
              </c:tx>
              <c:dLblPos val="ctr"/>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8-A788-4A38-BBFD-579999775D73}"/>
                </c:ext>
              </c:extLst>
            </c:dLbl>
            <c:dLbl>
              <c:idx val="6"/>
              <c:tx>
                <c:rich>
                  <a:bodyPr/>
                  <a:lstStyle/>
                  <a:p>
                    <a:r>
                      <a:rPr lang="en-US"/>
                      <a:t>30%</a:t>
                    </a:r>
                  </a:p>
                </c:rich>
              </c:tx>
              <c:dLblPos val="ctr"/>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C-A788-4A38-BBFD-579999775D7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Народна библиотека</c:v>
                </c:pt>
                <c:pt idx="1">
                  <c:v>Народно позориште</c:v>
                </c:pt>
                <c:pt idx="2">
                  <c:v>Народни музеј</c:v>
                </c:pt>
                <c:pt idx="3">
                  <c:v>Историјски архив</c:v>
                </c:pt>
                <c:pt idx="4">
                  <c:v>Градска галерија</c:v>
                </c:pt>
                <c:pt idx="5">
                  <c:v>Градски културни центар</c:v>
                </c:pt>
                <c:pt idx="6">
                  <c:v>Арт биоскоп</c:v>
                </c:pt>
              </c:strCache>
            </c:strRef>
          </c:cat>
          <c:val>
            <c:numRef>
              <c:f>Sheet1!$D$2:$D$8</c:f>
              <c:numCache>
                <c:formatCode>0.00%</c:formatCode>
                <c:ptCount val="7"/>
                <c:pt idx="0">
                  <c:v>0.18600000000000011</c:v>
                </c:pt>
                <c:pt idx="1">
                  <c:v>0.33700000000000035</c:v>
                </c:pt>
                <c:pt idx="2">
                  <c:v>9.3000000000000083E-2</c:v>
                </c:pt>
                <c:pt idx="3">
                  <c:v>5.3999999999999999E-2</c:v>
                </c:pt>
                <c:pt idx="4" formatCode="0%">
                  <c:v>0.14000000000000001</c:v>
                </c:pt>
                <c:pt idx="5">
                  <c:v>0.2910000000000002</c:v>
                </c:pt>
                <c:pt idx="6">
                  <c:v>0.29800000000000026</c:v>
                </c:pt>
              </c:numCache>
            </c:numRef>
          </c:val>
          <c:extLst xmlns:c16r2="http://schemas.microsoft.com/office/drawing/2015/06/chart">
            <c:ext xmlns:c16="http://schemas.microsoft.com/office/drawing/2014/chart" uri="{C3380CC4-5D6E-409C-BE32-E72D297353CC}">
              <c16:uniqueId val="{00000002-A788-4A38-BBFD-579999775D73}"/>
            </c:ext>
          </c:extLst>
        </c:ser>
        <c:ser>
          <c:idx val="3"/>
          <c:order val="3"/>
          <c:tx>
            <c:strRef>
              <c:f>Sheet1!$E$1</c:f>
              <c:strCache>
                <c:ptCount val="1"/>
                <c:pt idx="0">
                  <c:v>6 и више пута годишње</c:v>
                </c:pt>
              </c:strCache>
            </c:strRef>
          </c:tx>
          <c:spPr>
            <a:solidFill>
              <a:schemeClr val="accent4"/>
            </a:solidFill>
            <a:ln>
              <a:noFill/>
            </a:ln>
            <a:effectLst/>
          </c:spPr>
          <c:dLbls>
            <c:dLbl>
              <c:idx val="0"/>
              <c:tx>
                <c:rich>
                  <a:bodyPr/>
                  <a:lstStyle/>
                  <a:p>
                    <a:r>
                      <a:rPr lang="en-US"/>
                      <a:t>37.3%</a:t>
                    </a:r>
                  </a:p>
                </c:rich>
              </c:tx>
              <c:dLblPos val="ctr"/>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A788-4A38-BBFD-579999775D73}"/>
                </c:ext>
              </c:extLst>
            </c:dLbl>
            <c:dLbl>
              <c:idx val="1"/>
              <c:tx>
                <c:rich>
                  <a:bodyPr/>
                  <a:lstStyle/>
                  <a:p>
                    <a:r>
                      <a:rPr lang="en-US"/>
                      <a:t>29,7%</a:t>
                    </a:r>
                  </a:p>
                </c:rich>
              </c:tx>
              <c:dLblPos val="ctr"/>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8-A788-4A38-BBFD-579999775D73}"/>
                </c:ext>
              </c:extLst>
            </c:dLbl>
            <c:dLbl>
              <c:idx val="2"/>
              <c:tx>
                <c:rich>
                  <a:bodyPr/>
                  <a:lstStyle/>
                  <a:p>
                    <a:r>
                      <a:rPr lang="en-US"/>
                      <a:t>2%</a:t>
                    </a:r>
                  </a:p>
                </c:rich>
              </c:tx>
              <c:dLblPos val="ctr"/>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C-A788-4A38-BBFD-579999775D73}"/>
                </c:ext>
              </c:extLst>
            </c:dLbl>
            <c:dLbl>
              <c:idx val="3"/>
              <c:layout>
                <c:manualLayout>
                  <c:x val="0"/>
                  <c:y val="-2.4509803921568631E-2"/>
                </c:manualLayout>
              </c:layout>
              <c:tx>
                <c:rich>
                  <a:bodyPr/>
                  <a:lstStyle/>
                  <a:p>
                    <a:r>
                      <a:rPr lang="en-US"/>
                      <a:t>1.4%</a:t>
                    </a:r>
                  </a:p>
                </c:rich>
              </c:tx>
              <c:dLblPos val="ctr"/>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0-A788-4A38-BBFD-579999775D73}"/>
                </c:ext>
              </c:extLst>
            </c:dLbl>
            <c:dLbl>
              <c:idx val="4"/>
              <c:tx>
                <c:rich>
                  <a:bodyPr/>
                  <a:lstStyle/>
                  <a:p>
                    <a:r>
                      <a:rPr lang="en-US"/>
                      <a:t>6%</a:t>
                    </a:r>
                  </a:p>
                </c:rich>
              </c:tx>
              <c:dLblPos val="ctr"/>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4-A788-4A38-BBFD-579999775D73}"/>
                </c:ext>
              </c:extLst>
            </c:dLbl>
            <c:dLbl>
              <c:idx val="5"/>
              <c:tx>
                <c:rich>
                  <a:bodyPr/>
                  <a:lstStyle/>
                  <a:p>
                    <a:r>
                      <a:rPr lang="en-US"/>
                      <a:t>42.1%</a:t>
                    </a:r>
                  </a:p>
                </c:rich>
              </c:tx>
              <c:dLblPos val="ctr"/>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7-A788-4A38-BBFD-579999775D73}"/>
                </c:ext>
              </c:extLst>
            </c:dLbl>
            <c:dLbl>
              <c:idx val="6"/>
              <c:tx>
                <c:rich>
                  <a:bodyPr/>
                  <a:lstStyle/>
                  <a:p>
                    <a:r>
                      <a:rPr lang="en-US"/>
                      <a:t>29,6%</a:t>
                    </a:r>
                  </a:p>
                </c:rich>
              </c:tx>
              <c:dLblPos val="ctr"/>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1B-A788-4A38-BBFD-579999775D7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Народна библиотека</c:v>
                </c:pt>
                <c:pt idx="1">
                  <c:v>Народно позориште</c:v>
                </c:pt>
                <c:pt idx="2">
                  <c:v>Народни музеј</c:v>
                </c:pt>
                <c:pt idx="3">
                  <c:v>Историјски архив</c:v>
                </c:pt>
                <c:pt idx="4">
                  <c:v>Градска галерија</c:v>
                </c:pt>
                <c:pt idx="5">
                  <c:v>Градски културни центар</c:v>
                </c:pt>
                <c:pt idx="6">
                  <c:v>Арт биоскоп</c:v>
                </c:pt>
              </c:strCache>
            </c:strRef>
          </c:cat>
          <c:val>
            <c:numRef>
              <c:f>Sheet1!$E$2:$E$8</c:f>
              <c:numCache>
                <c:formatCode>0.00%</c:formatCode>
                <c:ptCount val="7"/>
                <c:pt idx="0">
                  <c:v>0.37600000000000022</c:v>
                </c:pt>
                <c:pt idx="1">
                  <c:v>0.30400000000000027</c:v>
                </c:pt>
                <c:pt idx="2">
                  <c:v>2.0000000000000011E-2</c:v>
                </c:pt>
                <c:pt idx="3">
                  <c:v>1.4999999999999998E-2</c:v>
                </c:pt>
                <c:pt idx="4">
                  <c:v>6.3E-2</c:v>
                </c:pt>
                <c:pt idx="5">
                  <c:v>0.42200000000000026</c:v>
                </c:pt>
                <c:pt idx="6">
                  <c:v>0.30200000000000027</c:v>
                </c:pt>
              </c:numCache>
            </c:numRef>
          </c:val>
          <c:extLst xmlns:c16r2="http://schemas.microsoft.com/office/drawing/2015/06/chart">
            <c:ext xmlns:c16="http://schemas.microsoft.com/office/drawing/2014/chart" uri="{C3380CC4-5D6E-409C-BE32-E72D297353CC}">
              <c16:uniqueId val="{00000003-A788-4A38-BBFD-579999775D73}"/>
            </c:ext>
          </c:extLst>
        </c:ser>
        <c:dLbls>
          <c:showVal val="1"/>
        </c:dLbls>
        <c:gapWidth val="79"/>
        <c:overlap val="100"/>
        <c:axId val="164347264"/>
        <c:axId val="164414592"/>
      </c:barChart>
      <c:catAx>
        <c:axId val="16434726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none"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64414592"/>
        <c:crosses val="autoZero"/>
        <c:auto val="1"/>
        <c:lblAlgn val="ctr"/>
        <c:lblOffset val="100"/>
      </c:catAx>
      <c:valAx>
        <c:axId val="164414592"/>
        <c:scaling>
          <c:orientation val="minMax"/>
        </c:scaling>
        <c:delete val="1"/>
        <c:axPos val="l"/>
        <c:numFmt formatCode="0%" sourceLinked="1"/>
        <c:majorTickMark val="none"/>
        <c:tickLblPos val="none"/>
        <c:crossAx val="164347264"/>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Column1</c:v>
                </c:pt>
              </c:strCache>
            </c:strRef>
          </c:tx>
          <c:spPr>
            <a:solidFill>
              <a:schemeClr val="accent1"/>
            </a:solidFill>
            <a:ln>
              <a:noFill/>
            </a:ln>
            <a:effectLst/>
          </c:spPr>
          <c:dLbls>
            <c:dLbl>
              <c:idx val="0"/>
              <c:layout>
                <c:manualLayout>
                  <c:x val="2.1589796417934822E-3"/>
                  <c:y val="3.8504066942127275E-2"/>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r>
                      <a:rPr lang="en-US"/>
                      <a:t>24.7%</a:t>
                    </a:r>
                  </a:p>
                </c:rich>
              </c:tx>
              <c:spPr>
                <a:noFill/>
                <a:ln>
                  <a:noFill/>
                </a:ln>
                <a:effectLst/>
              </c:spPr>
              <c:dLblPos val="outEnd"/>
              <c:showVal val="1"/>
              <c:extLst xmlns:c16r2="http://schemas.microsoft.com/office/drawing/2015/06/chart">
                <c:ext xmlns:c15="http://schemas.microsoft.com/office/drawing/2012/chart" uri="{CE6537A1-D6FC-4f65-9D91-7224C49458BB}">
                  <c15:layout>
                    <c:manualLayout>
                      <c:w val="8.4229166666666661E-2"/>
                      <c:h val="0.14648127317418655"/>
                    </c:manualLayout>
                  </c15:layout>
                  <c15:showDataLabelsRange val="0"/>
                </c:ext>
                <c:ext xmlns:c16="http://schemas.microsoft.com/office/drawing/2014/chart" uri="{C3380CC4-5D6E-409C-BE32-E72D297353CC}">
                  <c16:uniqueId val="{00000000-0270-44D0-BE2E-144B8BA0485A}"/>
                </c:ext>
              </c:extLst>
            </c:dLbl>
            <c:dLbl>
              <c:idx val="1"/>
              <c:tx>
                <c:rich>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r>
                      <a:rPr lang="en-US"/>
                      <a:t>14.9%%</a:t>
                    </a:r>
                  </a:p>
                </c:rich>
              </c:tx>
              <c:spPr>
                <a:noFill/>
                <a:ln>
                  <a:noFill/>
                </a:ln>
                <a:effectLst/>
              </c:spPr>
              <c:dLblPos val="outEnd"/>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0270-44D0-BE2E-144B8BA0485A}"/>
                </c:ext>
              </c:extLst>
            </c:dLbl>
            <c:dLbl>
              <c:idx val="2"/>
              <c:tx>
                <c:rich>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r>
                      <a:rPr lang="en-US"/>
                      <a:t>21.7%</a:t>
                    </a:r>
                  </a:p>
                </c:rich>
              </c:tx>
              <c:spPr>
                <a:noFill/>
                <a:ln>
                  <a:noFill/>
                </a:ln>
                <a:effectLst/>
              </c:spPr>
              <c:dLblPos val="outEnd"/>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0270-44D0-BE2E-144B8BA0485A}"/>
                </c:ext>
              </c:extLst>
            </c:dLbl>
            <c:dLbl>
              <c:idx val="3"/>
              <c:tx>
                <c:rich>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r>
                      <a:rPr lang="en-US"/>
                      <a:t>27.9%</a:t>
                    </a:r>
                  </a:p>
                </c:rich>
              </c:tx>
              <c:spPr>
                <a:noFill/>
                <a:ln>
                  <a:noFill/>
                </a:ln>
                <a:effectLst/>
              </c:spPr>
              <c:dLblPos val="outEnd"/>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0270-44D0-BE2E-144B8BA0485A}"/>
                </c:ext>
              </c:extLst>
            </c:dLbl>
            <c:dLbl>
              <c:idx val="4"/>
              <c:tx>
                <c:rich>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r>
                      <a:rPr lang="en-US"/>
                      <a:t>26%</a:t>
                    </a:r>
                  </a:p>
                </c:rich>
              </c:tx>
              <c:spPr>
                <a:noFill/>
                <a:ln>
                  <a:noFill/>
                </a:ln>
                <a:effectLst/>
              </c:spPr>
              <c:dLblPos val="outEnd"/>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0270-44D0-BE2E-144B8BA0485A}"/>
                </c:ext>
              </c:extLst>
            </c:dLbl>
            <c:dLbl>
              <c:idx val="5"/>
              <c:tx>
                <c:rich>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r>
                      <a:rPr lang="en-US"/>
                      <a:t>14.1%</a:t>
                    </a:r>
                  </a:p>
                </c:rich>
              </c:tx>
              <c:spPr>
                <a:noFill/>
                <a:ln>
                  <a:noFill/>
                </a:ln>
                <a:effectLst/>
              </c:spPr>
              <c:dLblPos val="outEnd"/>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0270-44D0-BE2E-144B8BA0485A}"/>
                </c:ext>
              </c:extLst>
            </c:dLbl>
            <c:dLbl>
              <c:idx val="6"/>
              <c:layout>
                <c:manualLayout>
                  <c:x val="8.3334153543307178E-3"/>
                  <c:y val="1.5873015873015824E-2"/>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r>
                      <a:rPr lang="en-US"/>
                      <a:t>19.2%</a:t>
                    </a:r>
                  </a:p>
                </c:rich>
              </c:tx>
              <c:spPr>
                <a:noFill/>
                <a:ln>
                  <a:noFill/>
                </a:ln>
                <a:effectLst/>
              </c:spPr>
              <c:dLblPos val="outEnd"/>
              <c:showVal val="1"/>
              <c:extLst xmlns:c16r2="http://schemas.microsoft.com/office/drawing/2015/06/chart">
                <c:ext xmlns:c15="http://schemas.microsoft.com/office/drawing/2012/chart" uri="{CE6537A1-D6FC-4f65-9D91-7224C49458BB}">
                  <c15:layout>
                    <c:manualLayout>
                      <c:w val="8.4229166666666661E-2"/>
                      <c:h val="0.12835978835978837"/>
                    </c:manualLayout>
                  </c15:layout>
                  <c15:showDataLabelsRange val="0"/>
                </c:ext>
                <c:ext xmlns:c16="http://schemas.microsoft.com/office/drawing/2014/chart" uri="{C3380CC4-5D6E-409C-BE32-E72D297353CC}">
                  <c16:uniqueId val="{00000000-C86A-4B8C-9E7C-015A13C7B28D}"/>
                </c:ext>
              </c:extLst>
            </c:dLbl>
            <c:spPr>
              <a:noFill/>
              <a:ln>
                <a:noFill/>
              </a:ln>
              <a:effectLst/>
            </c:spPr>
            <c:txPr>
              <a:bodyPr rot="-5400000" spcFirstLastPara="1" vertOverflow="ellipsis"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Народна библиотека </c:v>
                </c:pt>
                <c:pt idx="1">
                  <c:v>Народно позориште </c:v>
                </c:pt>
                <c:pt idx="2">
                  <c:v>Народни музеј</c:v>
                </c:pt>
                <c:pt idx="3">
                  <c:v>Историјски архив </c:v>
                </c:pt>
                <c:pt idx="4">
                  <c:v>Градска галерија</c:v>
                </c:pt>
                <c:pt idx="5">
                  <c:v>Градски културни центар</c:v>
                </c:pt>
                <c:pt idx="6">
                  <c:v>Арт биоскоп</c:v>
                </c:pt>
              </c:strCache>
            </c:strRef>
          </c:cat>
          <c:val>
            <c:numRef>
              <c:f>Sheet1!$B$2:$B$8</c:f>
              <c:numCache>
                <c:formatCode>0.00%</c:formatCode>
                <c:ptCount val="7"/>
                <c:pt idx="0">
                  <c:v>0.24700000000000011</c:v>
                </c:pt>
                <c:pt idx="1">
                  <c:v>0.1490000000000001</c:v>
                </c:pt>
                <c:pt idx="2">
                  <c:v>0.21700000000000011</c:v>
                </c:pt>
                <c:pt idx="3">
                  <c:v>0.27900000000000008</c:v>
                </c:pt>
                <c:pt idx="4">
                  <c:v>0.26400000000000001</c:v>
                </c:pt>
                <c:pt idx="5">
                  <c:v>0.1470000000000001</c:v>
                </c:pt>
                <c:pt idx="6">
                  <c:v>0.19500000000000001</c:v>
                </c:pt>
              </c:numCache>
            </c:numRef>
          </c:val>
          <c:extLst xmlns:c16r2="http://schemas.microsoft.com/office/drawing/2015/06/chart">
            <c:ext xmlns:c16="http://schemas.microsoft.com/office/drawing/2014/chart" uri="{C3380CC4-5D6E-409C-BE32-E72D297353CC}">
              <c16:uniqueId val="{00000000-A8A7-4733-AD77-5F42E1A24F2B}"/>
            </c:ext>
          </c:extLst>
        </c:ser>
        <c:dLbls>
          <c:showVal val="1"/>
        </c:dLbls>
        <c:gapWidth val="219"/>
        <c:overlap val="-27"/>
        <c:axId val="164613120"/>
        <c:axId val="164762368"/>
      </c:barChart>
      <c:catAx>
        <c:axId val="1646131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64762368"/>
        <c:crosses val="autoZero"/>
        <c:auto val="1"/>
        <c:lblAlgn val="ctr"/>
        <c:lblOffset val="100"/>
      </c:catAx>
      <c:valAx>
        <c:axId val="164762368"/>
        <c:scaling>
          <c:orientation val="minMax"/>
        </c:scaling>
        <c:delete val="1"/>
        <c:axPos val="l"/>
        <c:numFmt formatCode="0.00%" sourceLinked="1"/>
        <c:majorTickMark val="none"/>
        <c:tickLblPos val="none"/>
        <c:crossAx val="164613120"/>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100" b="0" i="0" u="none" strike="noStrike" kern="1200" cap="none" spc="20" baseline="0">
                <a:solidFill>
                  <a:schemeClr val="tx1">
                    <a:lumMod val="50000"/>
                    <a:lumOff val="50000"/>
                  </a:schemeClr>
                </a:solidFill>
                <a:latin typeface="+mn-lt"/>
                <a:ea typeface="+mn-ea"/>
                <a:cs typeface="+mn-cs"/>
              </a:defRPr>
            </a:pPr>
            <a:r>
              <a:rPr lang="sr-Cyrl-RS" sz="1100">
                <a:solidFill>
                  <a:sysClr val="windowText" lastClr="000000"/>
                </a:solidFill>
                <a:latin typeface="Times New Roman" panose="02020603050405020304" pitchFamily="18" charset="0"/>
                <a:cs typeface="Times New Roman" panose="02020603050405020304" pitchFamily="18" charset="0"/>
              </a:rPr>
              <a:t>Грађани</a:t>
            </a:r>
            <a:r>
              <a:rPr lang="sr-Cyrl-RS" sz="1100" baseline="0">
                <a:solidFill>
                  <a:sysClr val="windowText" lastClr="000000"/>
                </a:solidFill>
                <a:latin typeface="Times New Roman" panose="02020603050405020304" pitchFamily="18" charset="0"/>
                <a:cs typeface="Times New Roman" panose="02020603050405020304" pitchFamily="18" charset="0"/>
              </a:rPr>
              <a:t> Ужица</a:t>
            </a:r>
            <a:endParaRPr lang="en-US" sz="1100">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itle>
    <c:plotArea>
      <c:layout/>
      <c:barChart>
        <c:barDir val="col"/>
        <c:grouping val="clustered"/>
        <c:ser>
          <c:idx val="0"/>
          <c:order val="0"/>
          <c:tx>
            <c:strRef>
              <c:f>Sheet1!$B$1</c:f>
              <c:strCache>
                <c:ptCount val="1"/>
                <c:pt idx="0">
                  <c:v>Series 1</c:v>
                </c:pt>
              </c:strCache>
            </c:strRef>
          </c:tx>
          <c:spPr>
            <a:solidFill>
              <a:srgbClr val="00B0F0"/>
            </a:solidFill>
            <a:ln w="9525" cap="flat" cmpd="sng" algn="ctr">
              <a:solidFill>
                <a:schemeClr val="accent1">
                  <a:shade val="95000"/>
                </a:schemeClr>
              </a:solidFill>
              <a:round/>
            </a:ln>
            <a:effectLst/>
          </c:spPr>
          <c:dLbls>
            <c:dLbl>
              <c:idx val="0"/>
              <c:layout>
                <c:manualLayout>
                  <c:x val="1.3404825737265444E-2"/>
                  <c:y val="4.0191118605958365E-3"/>
                </c:manualLayout>
              </c:layout>
              <c:tx>
                <c:rich>
                  <a:bodyPr/>
                  <a:lstStyle/>
                  <a:p>
                    <a:r>
                      <a:rPr lang="en-US"/>
                      <a:t>17.2%</a:t>
                    </a:r>
                  </a:p>
                </c:rich>
              </c:tx>
              <c:dLblPos val="outEnd"/>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A06C-4AF7-B129-2DAF6561E00E}"/>
                </c:ext>
              </c:extLst>
            </c:dLbl>
            <c:dLbl>
              <c:idx val="1"/>
              <c:layout>
                <c:manualLayout>
                  <c:x val="1.3404825737265444E-2"/>
                  <c:y val="1.5261382799325473E-2"/>
                </c:manualLayout>
              </c:layout>
              <c:tx>
                <c:rich>
                  <a:bodyPr/>
                  <a:lstStyle/>
                  <a:p>
                    <a:r>
                      <a:rPr lang="en-US"/>
                      <a:t>14.4%</a:t>
                    </a:r>
                  </a:p>
                </c:rich>
              </c:tx>
              <c:dLblPos val="outEnd"/>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A06C-4AF7-B129-2DAF6561E00E}"/>
                </c:ext>
              </c:extLst>
            </c:dLbl>
            <c:dLbl>
              <c:idx val="2"/>
              <c:layout>
                <c:manualLayout>
                  <c:x val="3.1277926720286002E-2"/>
                  <c:y val="4.0191118605957853E-3"/>
                </c:manualLayout>
              </c:layout>
              <c:tx>
                <c:rich>
                  <a:bodyPr/>
                  <a:lstStyle/>
                  <a:p>
                    <a:r>
                      <a:rPr lang="en-US"/>
                      <a:t>11.3%</a:t>
                    </a:r>
                  </a:p>
                </c:rich>
              </c:tx>
              <c:dLblPos val="outEnd"/>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A06C-4AF7-B129-2DAF6561E00E}"/>
                </c:ext>
              </c:extLst>
            </c:dLbl>
            <c:dLbl>
              <c:idx val="3"/>
              <c:layout>
                <c:manualLayout>
                  <c:x val="8.9365504915102766E-3"/>
                  <c:y val="4.0191118605957853E-3"/>
                </c:manualLayout>
              </c:layout>
              <c:tx>
                <c:rich>
                  <a:bodyPr/>
                  <a:lstStyle/>
                  <a:p>
                    <a:r>
                      <a:rPr lang="en-US"/>
                      <a:t>6.9%</a:t>
                    </a:r>
                  </a:p>
                </c:rich>
              </c:tx>
              <c:dLblPos val="outEnd"/>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A06C-4AF7-B129-2DAF6561E00E}"/>
                </c:ext>
              </c:extLst>
            </c:dLbl>
            <c:dLbl>
              <c:idx val="4"/>
              <c:layout>
                <c:manualLayout>
                  <c:x val="2.9926516436826551E-2"/>
                  <c:y val="6.1995577667219387E-2"/>
                </c:manualLayout>
              </c:layout>
              <c:tx>
                <c:rich>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6.5%</a:t>
                    </a:r>
                  </a:p>
                </c:rich>
              </c:tx>
              <c:spPr>
                <a:noFill/>
                <a:ln>
                  <a:noFill/>
                </a:ln>
                <a:effectLst/>
              </c:spPr>
              <c:dLblPos val="outEnd"/>
              <c:showVal val="1"/>
              <c:extLst xmlns:c16r2="http://schemas.microsoft.com/office/drawing/2015/06/chart">
                <c:ext xmlns:c15="http://schemas.microsoft.com/office/drawing/2012/chart" uri="{CE6537A1-D6FC-4f65-9D91-7224C49458BB}">
                  <c15:layout>
                    <c:manualLayout>
                      <c:w val="0.18006445672191529"/>
                      <c:h val="5.6467661691542291E-2"/>
                    </c:manualLayout>
                  </c15:layout>
                  <c15:showDataLabelsRange val="0"/>
                </c:ext>
                <c:ext xmlns:c16="http://schemas.microsoft.com/office/drawing/2014/chart" uri="{C3380CC4-5D6E-409C-BE32-E72D297353CC}">
                  <c16:uniqueId val="{00000007-A06C-4AF7-B129-2DAF6561E00E}"/>
                </c:ext>
              </c:extLst>
            </c:dLbl>
            <c:dLbl>
              <c:idx val="5"/>
              <c:layout>
                <c:manualLayout>
                  <c:x val="1.7873100983020553E-2"/>
                  <c:y val="1.2085441259133843E-3"/>
                </c:manualLayout>
              </c:layout>
              <c:tx>
                <c:rich>
                  <a:bodyPr/>
                  <a:lstStyle/>
                  <a:p>
                    <a:r>
                      <a:rPr lang="en-US"/>
                      <a:t>6.5%</a:t>
                    </a:r>
                  </a:p>
                </c:rich>
              </c:tx>
              <c:dLblPos val="outEnd"/>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8-A06C-4AF7-B129-2DAF6561E00E}"/>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програми на отвореном</c:v>
                </c:pt>
                <c:pt idx="1">
                  <c:v>оснивање ДКЦ</c:v>
                </c:pt>
                <c:pt idx="2">
                  <c:v>реконструкција Градског трга</c:v>
                </c:pt>
                <c:pt idx="3">
                  <c:v>Отварање Легата Љ. Симовића</c:v>
                </c:pt>
                <c:pt idx="4">
                  <c:v>Организовање међ. филмског фестивала</c:v>
                </c:pt>
                <c:pt idx="5">
                  <c:v>Адаптација установа  у циљу приступачности ОСИ, организовање програма за ОСИ</c:v>
                </c:pt>
              </c:strCache>
            </c:strRef>
          </c:cat>
          <c:val>
            <c:numRef>
              <c:f>Sheet1!$B$2:$B$7</c:f>
              <c:numCache>
                <c:formatCode>0.00%</c:formatCode>
                <c:ptCount val="6"/>
                <c:pt idx="0">
                  <c:v>0.17200000000000001</c:v>
                </c:pt>
                <c:pt idx="1">
                  <c:v>0.14400000000000004</c:v>
                </c:pt>
                <c:pt idx="2">
                  <c:v>0.113</c:v>
                </c:pt>
                <c:pt idx="3">
                  <c:v>6.9000000000000034E-2</c:v>
                </c:pt>
                <c:pt idx="4">
                  <c:v>6.5000000000000002E-2</c:v>
                </c:pt>
                <c:pt idx="5">
                  <c:v>6.5000000000000002E-2</c:v>
                </c:pt>
              </c:numCache>
            </c:numRef>
          </c:val>
          <c:extLst xmlns:c16r2="http://schemas.microsoft.com/office/drawing/2015/06/chart">
            <c:ext xmlns:c16="http://schemas.microsoft.com/office/drawing/2014/chart" uri="{C3380CC4-5D6E-409C-BE32-E72D297353CC}">
              <c16:uniqueId val="{00000000-A06C-4AF7-B129-2DAF6561E00E}"/>
            </c:ext>
          </c:extLst>
        </c:ser>
        <c:dLbls>
          <c:showVal val="1"/>
        </c:dLbls>
        <c:gapWidth val="100"/>
        <c:overlap val="-24"/>
        <c:axId val="164801920"/>
        <c:axId val="164807808"/>
      </c:barChart>
      <c:catAx>
        <c:axId val="1648019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4807808"/>
        <c:crosses val="autoZero"/>
        <c:auto val="1"/>
        <c:lblAlgn val="ctr"/>
        <c:lblOffset val="100"/>
      </c:catAx>
      <c:valAx>
        <c:axId val="164807808"/>
        <c:scaling>
          <c:orientation val="minMax"/>
        </c:scaling>
        <c:delete val="1"/>
        <c:axPos val="l"/>
        <c:numFmt formatCode="0.00%" sourceLinked="1"/>
        <c:majorTickMark val="none"/>
        <c:tickLblPos val="none"/>
        <c:crossAx val="164801920"/>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8"/>
  <c:chart>
    <c:title>
      <c:tx>
        <c:rich>
          <a:bodyPr rot="0" spcFirstLastPara="1" vertOverflow="ellipsis" vert="horz" wrap="square" anchor="ctr" anchorCtr="1"/>
          <a:lstStyle/>
          <a:p>
            <a:pPr>
              <a:defRPr sz="1100" b="0" i="0" u="none" strike="noStrike" kern="1200" cap="none" spc="20" baseline="0">
                <a:solidFill>
                  <a:sysClr val="windowText" lastClr="000000"/>
                </a:solidFill>
                <a:latin typeface="Times New Roman" panose="02020603050405020304" pitchFamily="18" charset="0"/>
                <a:ea typeface="+mn-ea"/>
                <a:cs typeface="Times New Roman" panose="02020603050405020304" pitchFamily="18" charset="0"/>
              </a:defRPr>
            </a:pPr>
            <a:r>
              <a:rPr lang="sr-Cyrl-RS" sz="1100">
                <a:solidFill>
                  <a:sysClr val="windowText" lastClr="000000"/>
                </a:solidFill>
                <a:latin typeface="Times New Roman" panose="02020603050405020304" pitchFamily="18" charset="0"/>
                <a:cs typeface="Times New Roman" panose="02020603050405020304" pitchFamily="18" charset="0"/>
              </a:rPr>
              <a:t>Запослени</a:t>
            </a:r>
            <a:endParaRPr lang="en-US" sz="1100">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itle>
    <c:plotArea>
      <c:layout/>
      <c:barChart>
        <c:barDir val="col"/>
        <c:grouping val="clustered"/>
        <c:ser>
          <c:idx val="0"/>
          <c:order val="0"/>
          <c:tx>
            <c:strRef>
              <c:f>Sheet1!$B$1</c:f>
              <c:strCache>
                <c:ptCount val="1"/>
                <c:pt idx="0">
                  <c:v>Series 1</c:v>
                </c:pt>
              </c:strCache>
            </c:strRef>
          </c:tx>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dLbls>
            <c:dLbl>
              <c:idx val="0"/>
              <c:layout>
                <c:manualLayout>
                  <c:x val="-3.8385932888502649E-17"/>
                  <c:y val="9.0384641006168512E-3"/>
                </c:manualLayout>
              </c:layout>
              <c:tx>
                <c:rich>
                  <a:bodyPr/>
                  <a:lstStyle/>
                  <a:p>
                    <a:r>
                      <a:rPr lang="en-US"/>
                      <a:t>56.1%</a:t>
                    </a:r>
                  </a:p>
                </c:rich>
              </c:tx>
              <c:dLblPos val="outEnd"/>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8812-4879-87B1-9C042395671F}"/>
                </c:ext>
              </c:extLst>
            </c:dLbl>
            <c:dLbl>
              <c:idx val="1"/>
              <c:layout>
                <c:manualLayout>
                  <c:x val="4.1876046901172526E-3"/>
                  <c:y val="6.2183851384058969E-3"/>
                </c:manualLayout>
              </c:layout>
              <c:tx>
                <c:rich>
                  <a:bodyPr/>
                  <a:lstStyle/>
                  <a:p>
                    <a:r>
                      <a:rPr lang="en-US"/>
                      <a:t>37.9%</a:t>
                    </a:r>
                  </a:p>
                </c:rich>
              </c:tx>
              <c:dLblPos val="outEnd"/>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8812-4879-87B1-9C042395671F}"/>
                </c:ext>
              </c:extLst>
            </c:dLbl>
            <c:dLbl>
              <c:idx val="2"/>
              <c:layout>
                <c:manualLayout>
                  <c:x val="8.3752093802345121E-3"/>
                  <c:y val="6.2183851384059229E-3"/>
                </c:manualLayout>
              </c:layout>
              <c:tx>
                <c:rich>
                  <a:bodyPr/>
                  <a:lstStyle/>
                  <a:p>
                    <a:r>
                      <a:rPr lang="en-US"/>
                      <a:t>31.8%</a:t>
                    </a:r>
                  </a:p>
                </c:rich>
              </c:tx>
              <c:dLblPos val="outEnd"/>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8812-4879-87B1-9C042395671F}"/>
                </c:ext>
              </c:extLst>
            </c:dLbl>
            <c:dLbl>
              <c:idx val="3"/>
              <c:layout>
                <c:manualLayout>
                  <c:x val="0"/>
                  <c:y val="1.7498700987249684E-2"/>
                </c:manualLayout>
              </c:layout>
              <c:tx>
                <c:rich>
                  <a:bodyPr/>
                  <a:lstStyle/>
                  <a:p>
                    <a:r>
                      <a:rPr lang="en-US"/>
                      <a:t>27.3%</a:t>
                    </a:r>
                  </a:p>
                </c:rich>
              </c:tx>
              <c:dLblPos val="outEnd"/>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6-8812-4879-87B1-9C042395671F}"/>
                </c:ext>
              </c:extLst>
            </c:dLbl>
            <c:dLbl>
              <c:idx val="4"/>
              <c:layout>
                <c:manualLayout>
                  <c:x val="2.5125628140703519E-2"/>
                  <c:y val="9.038464100616813E-3"/>
                </c:manualLayout>
              </c:layout>
              <c:tx>
                <c:rich>
                  <a:bodyPr/>
                  <a:lstStyle/>
                  <a:p>
                    <a:r>
                      <a:rPr lang="en-US"/>
                      <a:t>25.8%</a:t>
                    </a:r>
                  </a:p>
                </c:rich>
              </c:tx>
              <c:dLblPos val="outEnd"/>
              <c:showVal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7-8812-4879-87B1-9C042395671F}"/>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5"/>
                <c:pt idx="0">
                  <c:v>Отварање Легата Љ. Симовића</c:v>
                </c:pt>
                <c:pt idx="1">
                  <c:v>Лаб. за конзервацију, рестаурацију књига</c:v>
                </c:pt>
                <c:pt idx="2">
                  <c:v>Програми посвећени  М. Ускоковићу</c:v>
                </c:pt>
                <c:pt idx="3">
                  <c:v>адаптација установа у циљу приступачности ОСИ, организовање програма за ОСИ</c:v>
                </c:pt>
                <c:pt idx="4">
                  <c:v>Оснивање ДКЦ</c:v>
                </c:pt>
              </c:strCache>
            </c:strRef>
          </c:cat>
          <c:val>
            <c:numRef>
              <c:f>Sheet1!$B$2:$B$7</c:f>
              <c:numCache>
                <c:formatCode>0.00%</c:formatCode>
                <c:ptCount val="6"/>
                <c:pt idx="0">
                  <c:v>0.56100000000000005</c:v>
                </c:pt>
                <c:pt idx="1">
                  <c:v>0.37900000000000023</c:v>
                </c:pt>
                <c:pt idx="2">
                  <c:v>0.31800000000000023</c:v>
                </c:pt>
                <c:pt idx="3">
                  <c:v>0.27300000000000002</c:v>
                </c:pt>
                <c:pt idx="4">
                  <c:v>0.25800000000000001</c:v>
                </c:pt>
              </c:numCache>
            </c:numRef>
          </c:val>
          <c:extLst xmlns:c16r2="http://schemas.microsoft.com/office/drawing/2015/06/chart">
            <c:ext xmlns:c16="http://schemas.microsoft.com/office/drawing/2014/chart" uri="{C3380CC4-5D6E-409C-BE32-E72D297353CC}">
              <c16:uniqueId val="{00000000-8812-4879-87B1-9C042395671F}"/>
            </c:ext>
          </c:extLst>
        </c:ser>
        <c:dLbls>
          <c:showVal val="1"/>
        </c:dLbls>
        <c:gapWidth val="100"/>
        <c:overlap val="-24"/>
        <c:axId val="164638080"/>
        <c:axId val="164648064"/>
      </c:barChart>
      <c:catAx>
        <c:axId val="1646380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4648064"/>
        <c:crosses val="autoZero"/>
        <c:auto val="1"/>
        <c:lblAlgn val="ctr"/>
        <c:lblOffset val="100"/>
      </c:catAx>
      <c:valAx>
        <c:axId val="164648064"/>
        <c:scaling>
          <c:orientation val="minMax"/>
        </c:scaling>
        <c:delete val="1"/>
        <c:axPos val="l"/>
        <c:numFmt formatCode="0.00%" sourceLinked="1"/>
        <c:majorTickMark val="none"/>
        <c:tickLblPos val="none"/>
        <c:crossAx val="164638080"/>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Gallery">
    <a:dk1>
      <a:sysClr val="windowText" lastClr="000000"/>
    </a:dk1>
    <a:lt1>
      <a:sysClr val="window" lastClr="FFFFFF"/>
    </a:lt1>
    <a:dk2>
      <a:srgbClr val="454545"/>
    </a:dk2>
    <a:lt2>
      <a:srgbClr val="DCDCE0"/>
    </a:lt2>
    <a:accent1>
      <a:srgbClr val="415588"/>
    </a:accent1>
    <a:accent2>
      <a:srgbClr val="4294B6"/>
    </a:accent2>
    <a:accent3>
      <a:srgbClr val="087D7C"/>
    </a:accent3>
    <a:accent4>
      <a:srgbClr val="2CB663"/>
    </a:accent4>
    <a:accent5>
      <a:srgbClr val="DF8822"/>
    </a:accent5>
    <a:accent6>
      <a:srgbClr val="BC410A"/>
    </a:accent6>
    <a:hlink>
      <a:srgbClr val="5977C4"/>
    </a:hlink>
    <a:folHlink>
      <a:srgbClr val="A1A9BF"/>
    </a:folHlink>
  </a:clrScheme>
  <a:fontScheme name="Gallery">
    <a:majorFont>
      <a:latin typeface="Century Gothic" panose="020B0502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lumMod val="108000"/>
            </a:schemeClr>
          </a:gs>
        </a:gsLst>
        <a:path path="circle">
          <a:fillToRect l="43000" r="43000" b="10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2g0LASYqywQWbe2GTEzIzvg+eg==">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FA3985F-BC99-45AE-BA8F-E96728C7B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73</Pages>
  <Words>27687</Words>
  <Characters>157821</Characters>
  <Application>Microsoft Office Word</Application>
  <DocSecurity>0</DocSecurity>
  <Lines>1315</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Bogdana Opacic</dc:creator>
  <cp:lastModifiedBy>milojka.bosic</cp:lastModifiedBy>
  <cp:revision>17</cp:revision>
  <cp:lastPrinted>2023-10-13T09:56:00Z</cp:lastPrinted>
  <dcterms:created xsi:type="dcterms:W3CDTF">2023-10-26T10:56:00Z</dcterms:created>
  <dcterms:modified xsi:type="dcterms:W3CDTF">2023-11-07T07:00:00Z</dcterms:modified>
</cp:coreProperties>
</file>