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0" w:rsidRPr="005B4BC4" w:rsidRDefault="000F31F4" w:rsidP="003D3230">
      <w:pPr>
        <w:spacing w:after="0" w:line="240" w:lineRule="auto"/>
        <w:jc w:val="center"/>
        <w:rPr>
          <w:b/>
          <w:sz w:val="36"/>
          <w:szCs w:val="36"/>
          <w:lang/>
        </w:rPr>
      </w:pPr>
      <w:r w:rsidRPr="005B4BC4">
        <w:rPr>
          <w:b/>
          <w:sz w:val="36"/>
          <w:szCs w:val="36"/>
          <w:lang/>
        </w:rPr>
        <w:t>ЕНЕРГЕТСКА</w:t>
      </w:r>
      <w:r w:rsidR="003D3230" w:rsidRPr="005B4BC4">
        <w:rPr>
          <w:b/>
          <w:sz w:val="36"/>
          <w:szCs w:val="36"/>
          <w:lang/>
        </w:rPr>
        <w:t xml:space="preserve"> </w:t>
      </w:r>
      <w:r w:rsidRPr="005B4BC4">
        <w:rPr>
          <w:b/>
          <w:sz w:val="36"/>
          <w:szCs w:val="36"/>
          <w:lang/>
        </w:rPr>
        <w:t>САНАЦИЈА</w:t>
      </w:r>
      <w:r w:rsidR="003D3230" w:rsidRPr="005B4BC4">
        <w:rPr>
          <w:b/>
          <w:sz w:val="36"/>
          <w:szCs w:val="36"/>
          <w:lang/>
        </w:rPr>
        <w:t xml:space="preserve"> </w:t>
      </w:r>
      <w:r w:rsidRPr="005B4BC4">
        <w:rPr>
          <w:b/>
          <w:sz w:val="36"/>
          <w:szCs w:val="36"/>
          <w:lang/>
        </w:rPr>
        <w:t>СТАМБЕНИХ</w:t>
      </w:r>
      <w:r w:rsidR="003D3230" w:rsidRPr="005B4BC4">
        <w:rPr>
          <w:b/>
          <w:sz w:val="36"/>
          <w:szCs w:val="36"/>
          <w:lang/>
        </w:rPr>
        <w:t xml:space="preserve"> </w:t>
      </w:r>
      <w:r w:rsidRPr="005B4BC4">
        <w:rPr>
          <w:b/>
          <w:sz w:val="36"/>
          <w:szCs w:val="36"/>
          <w:lang/>
        </w:rPr>
        <w:t>ЗГРАДА</w:t>
      </w:r>
      <w:r w:rsidR="003D3230" w:rsidRPr="005B4BC4">
        <w:rPr>
          <w:b/>
          <w:sz w:val="36"/>
          <w:szCs w:val="36"/>
          <w:lang/>
        </w:rPr>
        <w:t xml:space="preserve"> </w:t>
      </w:r>
      <w:r w:rsidRPr="005B4BC4">
        <w:rPr>
          <w:b/>
          <w:sz w:val="36"/>
          <w:szCs w:val="36"/>
          <w:lang/>
        </w:rPr>
        <w:t>ПРИКЉУЧЕНИХ</w:t>
      </w:r>
      <w:r w:rsidR="003D3230" w:rsidRPr="005B4BC4">
        <w:rPr>
          <w:b/>
          <w:sz w:val="36"/>
          <w:szCs w:val="36"/>
          <w:lang/>
        </w:rPr>
        <w:t xml:space="preserve"> </w:t>
      </w:r>
      <w:r w:rsidRPr="005B4BC4">
        <w:rPr>
          <w:b/>
          <w:sz w:val="36"/>
          <w:szCs w:val="36"/>
          <w:lang/>
        </w:rPr>
        <w:t>НА</w:t>
      </w:r>
      <w:r w:rsidR="003D3230" w:rsidRPr="005B4BC4">
        <w:rPr>
          <w:b/>
          <w:sz w:val="36"/>
          <w:szCs w:val="36"/>
          <w:lang/>
        </w:rPr>
        <w:t xml:space="preserve"> </w:t>
      </w:r>
      <w:r w:rsidRPr="005B4BC4">
        <w:rPr>
          <w:b/>
          <w:sz w:val="36"/>
          <w:szCs w:val="36"/>
          <w:lang/>
        </w:rPr>
        <w:t>СИСТЕМ</w:t>
      </w:r>
      <w:r w:rsidR="003D3230" w:rsidRPr="005B4BC4">
        <w:rPr>
          <w:b/>
          <w:sz w:val="36"/>
          <w:szCs w:val="36"/>
          <w:lang/>
        </w:rPr>
        <w:t xml:space="preserve"> </w:t>
      </w:r>
      <w:r w:rsidRPr="005B4BC4">
        <w:rPr>
          <w:b/>
          <w:sz w:val="36"/>
          <w:szCs w:val="36"/>
          <w:lang/>
        </w:rPr>
        <w:t>ДАЉИНСКОГ</w:t>
      </w:r>
      <w:r w:rsidR="003D3230" w:rsidRPr="005B4BC4">
        <w:rPr>
          <w:b/>
          <w:sz w:val="36"/>
          <w:szCs w:val="36"/>
          <w:lang/>
        </w:rPr>
        <w:t xml:space="preserve"> </w:t>
      </w:r>
      <w:r w:rsidRPr="005B4BC4">
        <w:rPr>
          <w:b/>
          <w:sz w:val="36"/>
          <w:szCs w:val="36"/>
          <w:lang/>
        </w:rPr>
        <w:t>ГРЕЈАЊА</w:t>
      </w:r>
    </w:p>
    <w:p w:rsidR="003D3230" w:rsidRPr="003A3B53" w:rsidRDefault="003A3B53" w:rsidP="003A3B53">
      <w:pPr>
        <w:spacing w:after="0" w:line="240" w:lineRule="auto"/>
        <w:jc w:val="center"/>
        <w:rPr>
          <w:b/>
          <w:sz w:val="36"/>
          <w:szCs w:val="36"/>
          <w:lang/>
        </w:rPr>
      </w:pPr>
      <w:r w:rsidRPr="003A3B53">
        <w:rPr>
          <w:b/>
          <w:sz w:val="36"/>
          <w:szCs w:val="36"/>
          <w:lang/>
        </w:rPr>
        <w:t>-</w:t>
      </w:r>
      <w:r w:rsidR="000F31F4" w:rsidRPr="003A3B53">
        <w:rPr>
          <w:b/>
          <w:sz w:val="36"/>
          <w:szCs w:val="36"/>
          <w:lang/>
        </w:rPr>
        <w:t>ЈАВНИ</w:t>
      </w:r>
      <w:r w:rsidR="003D3230" w:rsidRPr="003A3B53">
        <w:rPr>
          <w:b/>
          <w:sz w:val="36"/>
          <w:szCs w:val="36"/>
          <w:lang/>
        </w:rPr>
        <w:t xml:space="preserve"> </w:t>
      </w:r>
      <w:r w:rsidR="000F31F4" w:rsidRPr="003A3B53">
        <w:rPr>
          <w:b/>
          <w:sz w:val="36"/>
          <w:szCs w:val="36"/>
          <w:lang/>
        </w:rPr>
        <w:t>ЕСКО</w:t>
      </w:r>
      <w:r w:rsidR="003D3230" w:rsidRPr="003A3B53">
        <w:rPr>
          <w:b/>
          <w:sz w:val="36"/>
          <w:szCs w:val="36"/>
          <w:lang/>
        </w:rPr>
        <w:t xml:space="preserve"> </w:t>
      </w:r>
      <w:r w:rsidR="000F31F4" w:rsidRPr="003A3B53">
        <w:rPr>
          <w:b/>
          <w:sz w:val="36"/>
          <w:szCs w:val="36"/>
          <w:lang/>
        </w:rPr>
        <w:t>КОНЦЕПТ</w:t>
      </w:r>
      <w:r w:rsidR="00D05BD4" w:rsidRPr="003A3B53">
        <w:rPr>
          <w:b/>
          <w:sz w:val="36"/>
          <w:szCs w:val="36"/>
          <w:lang/>
        </w:rPr>
        <w:t>-</w:t>
      </w:r>
    </w:p>
    <w:p w:rsidR="003D3230" w:rsidRPr="005B4BC4" w:rsidRDefault="003D3230" w:rsidP="00FD0338">
      <w:pPr>
        <w:spacing w:after="0" w:line="240" w:lineRule="auto"/>
        <w:rPr>
          <w:b/>
          <w:lang/>
        </w:rPr>
      </w:pPr>
    </w:p>
    <w:p w:rsidR="003D3230" w:rsidRPr="005B4BC4" w:rsidRDefault="003D3230" w:rsidP="00FD0338">
      <w:pPr>
        <w:spacing w:after="0" w:line="240" w:lineRule="auto"/>
        <w:rPr>
          <w:b/>
          <w:lang/>
        </w:rPr>
      </w:pPr>
    </w:p>
    <w:p w:rsidR="00700234" w:rsidRDefault="000F31F4" w:rsidP="00FD0338">
      <w:pPr>
        <w:spacing w:after="0" w:line="240" w:lineRule="auto"/>
        <w:jc w:val="both"/>
        <w:rPr>
          <w:b/>
          <w:lang/>
        </w:rPr>
      </w:pPr>
      <w:r w:rsidRPr="005B4BC4">
        <w:rPr>
          <w:b/>
          <w:lang/>
        </w:rPr>
        <w:t>Концепт</w:t>
      </w:r>
      <w:r w:rsidR="00700234" w:rsidRPr="005B4BC4">
        <w:rPr>
          <w:b/>
          <w:lang/>
        </w:rPr>
        <w:t xml:space="preserve"> </w:t>
      </w:r>
      <w:r w:rsidRPr="005B4BC4">
        <w:rPr>
          <w:b/>
          <w:lang/>
        </w:rPr>
        <w:t>пројекта</w:t>
      </w:r>
      <w:r w:rsidR="00D05BD4">
        <w:rPr>
          <w:b/>
          <w:lang/>
        </w:rPr>
        <w:t>:</w:t>
      </w:r>
    </w:p>
    <w:p w:rsidR="00D05BD4" w:rsidRPr="005B4BC4" w:rsidRDefault="00D05BD4" w:rsidP="00FD0338">
      <w:pPr>
        <w:spacing w:after="0" w:line="240" w:lineRule="auto"/>
        <w:jc w:val="both"/>
        <w:rPr>
          <w:b/>
          <w:lang/>
        </w:rPr>
      </w:pPr>
    </w:p>
    <w:p w:rsidR="005B08FD" w:rsidRPr="005B4BC4" w:rsidRDefault="000F31F4" w:rsidP="0024369B">
      <w:pPr>
        <w:spacing w:after="0" w:line="240" w:lineRule="auto"/>
        <w:ind w:firstLine="720"/>
        <w:jc w:val="both"/>
        <w:rPr>
          <w:lang/>
        </w:rPr>
      </w:pPr>
      <w:r w:rsidRPr="005B4BC4">
        <w:rPr>
          <w:lang/>
        </w:rPr>
        <w:t>Станари</w:t>
      </w:r>
      <w:r w:rsidR="00915734" w:rsidRPr="005B4BC4">
        <w:rPr>
          <w:lang/>
        </w:rPr>
        <w:t xml:space="preserve"> </w:t>
      </w:r>
      <w:r w:rsidRPr="005B4BC4">
        <w:rPr>
          <w:lang/>
        </w:rPr>
        <w:t>вишепородичних</w:t>
      </w:r>
      <w:r w:rsidR="00915734" w:rsidRPr="005B4BC4">
        <w:rPr>
          <w:lang/>
        </w:rPr>
        <w:t xml:space="preserve"> </w:t>
      </w:r>
      <w:r w:rsidRPr="005B4BC4">
        <w:rPr>
          <w:lang/>
        </w:rPr>
        <w:t>стамбених</w:t>
      </w:r>
      <w:r w:rsidR="00915734" w:rsidRPr="005B4BC4">
        <w:rPr>
          <w:lang/>
        </w:rPr>
        <w:t xml:space="preserve"> </w:t>
      </w:r>
      <w:r w:rsidRPr="005B4BC4">
        <w:rPr>
          <w:lang/>
        </w:rPr>
        <w:t>зграда</w:t>
      </w:r>
      <w:r w:rsidR="00313811" w:rsidRPr="005B4BC4">
        <w:rPr>
          <w:lang/>
        </w:rPr>
        <w:t xml:space="preserve">, </w:t>
      </w:r>
      <w:r w:rsidRPr="005B4BC4">
        <w:rPr>
          <w:lang/>
        </w:rPr>
        <w:t>које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прикључене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на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даљински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систем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грејања</w:t>
      </w:r>
      <w:r w:rsidR="00915734" w:rsidRPr="005B4BC4">
        <w:rPr>
          <w:lang/>
        </w:rPr>
        <w:t xml:space="preserve"> </w:t>
      </w:r>
      <w:r w:rsidRPr="005B4BC4">
        <w:rPr>
          <w:lang/>
        </w:rPr>
        <w:t>су</w:t>
      </w:r>
      <w:r w:rsidR="00915734" w:rsidRPr="005B4BC4">
        <w:rPr>
          <w:lang/>
        </w:rPr>
        <w:t xml:space="preserve"> </w:t>
      </w:r>
      <w:r w:rsidRPr="005B4BC4">
        <w:rPr>
          <w:lang/>
        </w:rPr>
        <w:t>све</w:t>
      </w:r>
      <w:r w:rsidR="003D3230" w:rsidRPr="005B4BC4">
        <w:rPr>
          <w:lang/>
        </w:rPr>
        <w:t xml:space="preserve"> </w:t>
      </w:r>
      <w:r w:rsidRPr="005B4BC4">
        <w:rPr>
          <w:lang/>
        </w:rPr>
        <w:t>више</w:t>
      </w:r>
      <w:r w:rsidR="003D3230" w:rsidRPr="005B4BC4">
        <w:rPr>
          <w:lang/>
        </w:rPr>
        <w:t xml:space="preserve"> </w:t>
      </w:r>
      <w:r w:rsidRPr="005B4BC4">
        <w:rPr>
          <w:lang/>
        </w:rPr>
        <w:t>заинтересовани</w:t>
      </w:r>
      <w:r w:rsidR="00915734" w:rsidRPr="005B4BC4">
        <w:rPr>
          <w:lang/>
        </w:rPr>
        <w:t xml:space="preserve"> </w:t>
      </w:r>
      <w:r w:rsidRPr="005B4BC4">
        <w:rPr>
          <w:lang/>
        </w:rPr>
        <w:t>за</w:t>
      </w:r>
      <w:r w:rsidR="00915734" w:rsidRPr="005B4BC4">
        <w:rPr>
          <w:lang/>
        </w:rPr>
        <w:t xml:space="preserve"> </w:t>
      </w:r>
      <w:r w:rsidRPr="005B4BC4">
        <w:rPr>
          <w:lang/>
        </w:rPr>
        <w:t>енергетску</w:t>
      </w:r>
      <w:r w:rsidR="00915734" w:rsidRPr="005B4BC4">
        <w:rPr>
          <w:lang/>
        </w:rPr>
        <w:t xml:space="preserve"> </w:t>
      </w:r>
      <w:r w:rsidRPr="005B4BC4">
        <w:rPr>
          <w:lang/>
        </w:rPr>
        <w:t>санацију</w:t>
      </w:r>
      <w:r w:rsidR="00915734" w:rsidRPr="005B4BC4">
        <w:rPr>
          <w:lang/>
        </w:rPr>
        <w:t xml:space="preserve"> </w:t>
      </w:r>
      <w:r w:rsidRPr="005B4BC4">
        <w:rPr>
          <w:lang/>
        </w:rPr>
        <w:t>својих</w:t>
      </w:r>
      <w:r w:rsidR="00915734" w:rsidRPr="005B4BC4">
        <w:rPr>
          <w:lang/>
        </w:rPr>
        <w:t xml:space="preserve"> </w:t>
      </w:r>
      <w:r w:rsidRPr="005B4BC4">
        <w:rPr>
          <w:lang/>
        </w:rPr>
        <w:t>објеката</w:t>
      </w:r>
      <w:r w:rsidR="00313811" w:rsidRPr="005B4BC4">
        <w:rPr>
          <w:lang/>
        </w:rPr>
        <w:t xml:space="preserve">. </w:t>
      </w:r>
      <w:r w:rsidRPr="005B4BC4">
        <w:rPr>
          <w:lang/>
        </w:rPr>
        <w:t>С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обзиром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да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су</w:t>
      </w:r>
      <w:r w:rsidR="00313811" w:rsidRPr="005B4BC4">
        <w:rPr>
          <w:lang/>
        </w:rPr>
        <w:t xml:space="preserve">, </w:t>
      </w:r>
      <w:r w:rsidRPr="005B4BC4">
        <w:rPr>
          <w:lang/>
        </w:rPr>
        <w:t>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складу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законом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којим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уређује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становање</w:t>
      </w:r>
      <w:r w:rsidR="00313811" w:rsidRPr="005B4BC4">
        <w:rPr>
          <w:lang/>
        </w:rPr>
        <w:t xml:space="preserve">, </w:t>
      </w:r>
      <w:r w:rsidRPr="005B4BC4">
        <w:rPr>
          <w:lang/>
        </w:rPr>
        <w:t>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обавези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да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формирају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стамбену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заједницу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и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изаберу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управника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неопходно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је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да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аплицирају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као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стамбена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заједница</w:t>
      </w:r>
      <w:r w:rsidR="00313811" w:rsidRPr="005B4BC4">
        <w:rPr>
          <w:lang/>
        </w:rPr>
        <w:t xml:space="preserve">, </w:t>
      </w:r>
      <w:r w:rsidRPr="005B4BC4">
        <w:rPr>
          <w:lang/>
        </w:rPr>
        <w:t>односно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као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правно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лице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за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финансијска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средства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за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енергетску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санацију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зграде</w:t>
      </w:r>
      <w:r w:rsidR="00313811" w:rsidRPr="005B4BC4">
        <w:rPr>
          <w:lang/>
        </w:rPr>
        <w:t xml:space="preserve">. </w:t>
      </w:r>
      <w:r w:rsidRPr="005B4BC4">
        <w:rPr>
          <w:lang/>
        </w:rPr>
        <w:t>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овом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моменту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комерцијалне</w:t>
      </w:r>
      <w:r w:rsidR="00915734" w:rsidRPr="005B4BC4">
        <w:rPr>
          <w:lang/>
        </w:rPr>
        <w:t xml:space="preserve"> </w:t>
      </w:r>
      <w:r w:rsidRPr="005B4BC4">
        <w:rPr>
          <w:lang/>
        </w:rPr>
        <w:t>банке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тешко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одлучују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да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одобре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средства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кроз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зајмове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због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проблема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око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обезбеђења</w:t>
      </w:r>
      <w:r w:rsidR="00313811" w:rsidRPr="005B4BC4">
        <w:rPr>
          <w:lang/>
        </w:rPr>
        <w:t xml:space="preserve"> </w:t>
      </w:r>
      <w:r w:rsidR="003417AF">
        <w:rPr>
          <w:lang/>
        </w:rPr>
        <w:t xml:space="preserve">одговарајућих </w:t>
      </w:r>
      <w:r w:rsidRPr="005B4BC4">
        <w:rPr>
          <w:lang/>
        </w:rPr>
        <w:t>гаранција</w:t>
      </w:r>
      <w:r w:rsidR="00313811" w:rsidRPr="005B4BC4">
        <w:rPr>
          <w:lang/>
        </w:rPr>
        <w:t xml:space="preserve">. </w:t>
      </w:r>
      <w:r w:rsidRPr="005B4BC4">
        <w:rPr>
          <w:lang/>
        </w:rPr>
        <w:t>Такође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је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потребно</w:t>
      </w:r>
      <w:r w:rsidR="00313811" w:rsidRPr="005B4BC4">
        <w:rPr>
          <w:lang/>
        </w:rPr>
        <w:t xml:space="preserve"> </w:t>
      </w:r>
      <w:r w:rsidRPr="005B4BC4">
        <w:rPr>
          <w:lang/>
        </w:rPr>
        <w:t>да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организују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израду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енергетских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елабората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и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пројектне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документације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за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извођење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радова</w:t>
      </w:r>
      <w:r w:rsidR="00FC7FA8" w:rsidRPr="005B4BC4">
        <w:rPr>
          <w:lang/>
        </w:rPr>
        <w:t xml:space="preserve">, </w:t>
      </w:r>
      <w:r w:rsidRPr="005B4BC4">
        <w:rPr>
          <w:lang/>
        </w:rPr>
        <w:t>прибаве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одговарајуће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грађевинске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дозволе</w:t>
      </w:r>
      <w:r w:rsidR="00FC7FA8" w:rsidRPr="005B4BC4">
        <w:rPr>
          <w:lang/>
        </w:rPr>
        <w:t xml:space="preserve">, </w:t>
      </w:r>
      <w:r w:rsidRPr="005B4BC4">
        <w:rPr>
          <w:lang/>
        </w:rPr>
        <w:t>ангажују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извођаче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радова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и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прибаве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енергетске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пасоше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након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завршених</w:t>
      </w:r>
      <w:r w:rsidR="00FC7FA8" w:rsidRPr="005B4BC4">
        <w:rPr>
          <w:lang/>
        </w:rPr>
        <w:t xml:space="preserve"> </w:t>
      </w:r>
      <w:r w:rsidRPr="005B4BC4">
        <w:rPr>
          <w:lang/>
        </w:rPr>
        <w:t>радова</w:t>
      </w:r>
      <w:r w:rsidR="003417AF">
        <w:rPr>
          <w:lang/>
        </w:rPr>
        <w:t>, што све поставља озбиљне изазове пред стамбене заједнице</w:t>
      </w:r>
      <w:r w:rsidR="00FC7FA8" w:rsidRPr="005B4BC4">
        <w:rPr>
          <w:lang/>
        </w:rPr>
        <w:t xml:space="preserve">. </w:t>
      </w:r>
    </w:p>
    <w:p w:rsidR="000F31F4" w:rsidRPr="005B4BC4" w:rsidRDefault="000F31F4" w:rsidP="00FD0338">
      <w:pPr>
        <w:spacing w:after="0" w:line="240" w:lineRule="auto"/>
        <w:jc w:val="both"/>
        <w:rPr>
          <w:lang/>
        </w:rPr>
      </w:pPr>
    </w:p>
    <w:p w:rsidR="00FC7FA8" w:rsidRPr="00510E5B" w:rsidRDefault="000F31F4" w:rsidP="0024369B">
      <w:pPr>
        <w:spacing w:after="0" w:line="240" w:lineRule="auto"/>
        <w:ind w:firstLine="720"/>
        <w:jc w:val="both"/>
        <w:rPr>
          <w:lang w:val="sr-Cyrl-CS"/>
        </w:rPr>
      </w:pPr>
      <w:r w:rsidRPr="005B4BC4">
        <w:rPr>
          <w:lang/>
        </w:rPr>
        <w:t>У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циљу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превазилажење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ових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баријера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и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како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би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поспешил</w:t>
      </w:r>
      <w:r w:rsidR="003417AF">
        <w:rPr>
          <w:lang/>
        </w:rPr>
        <w:t>о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енергетску</w:t>
      </w:r>
      <w:r w:rsidR="00FC7FA8" w:rsidRPr="005B4BC4">
        <w:rPr>
          <w:lang/>
        </w:rPr>
        <w:t xml:space="preserve"> </w:t>
      </w:r>
      <w:r w:rsidRPr="005B4BC4">
        <w:rPr>
          <w:lang/>
        </w:rPr>
        <w:t>санацију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више</w:t>
      </w:r>
      <w:r w:rsidR="005B4BC4">
        <w:rPr>
          <w:lang/>
        </w:rPr>
        <w:t>породичних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зграда</w:t>
      </w:r>
      <w:r w:rsidR="00FC7FA8" w:rsidRPr="005B4BC4">
        <w:rPr>
          <w:lang/>
        </w:rPr>
        <w:t xml:space="preserve"> </w:t>
      </w:r>
      <w:r w:rsidRPr="005B4BC4">
        <w:rPr>
          <w:lang/>
        </w:rPr>
        <w:t>са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великом</w:t>
      </w:r>
      <w:r w:rsidR="00FC7FA8" w:rsidRPr="005B4BC4">
        <w:rPr>
          <w:lang/>
        </w:rPr>
        <w:t xml:space="preserve"> </w:t>
      </w:r>
      <w:r w:rsidRPr="005B4BC4">
        <w:rPr>
          <w:lang/>
        </w:rPr>
        <w:t>потрошњом</w:t>
      </w:r>
      <w:r w:rsidR="00FC7FA8" w:rsidRPr="005B4BC4">
        <w:rPr>
          <w:lang/>
        </w:rPr>
        <w:t xml:space="preserve">, </w:t>
      </w:r>
      <w:r w:rsidRPr="005B4BC4">
        <w:rPr>
          <w:lang/>
        </w:rPr>
        <w:t>Министарство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рударства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и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енергетике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је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у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сарадњи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са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ЕБРД</w:t>
      </w:r>
      <w:r w:rsidR="00FC7FA8" w:rsidRPr="005B4BC4">
        <w:rPr>
          <w:lang/>
        </w:rPr>
        <w:t xml:space="preserve"> </w:t>
      </w:r>
      <w:r w:rsidRPr="005B4BC4">
        <w:rPr>
          <w:lang/>
        </w:rPr>
        <w:t>развило</w:t>
      </w:r>
      <w:r w:rsidR="008225D3" w:rsidRPr="005B4BC4">
        <w:rPr>
          <w:lang/>
        </w:rPr>
        <w:t xml:space="preserve"> </w:t>
      </w:r>
      <w:r w:rsidRPr="005B4BC4">
        <w:rPr>
          <w:lang/>
        </w:rPr>
        <w:t>концепт</w:t>
      </w:r>
      <w:r w:rsidR="008225D3" w:rsidRPr="005B4BC4">
        <w:rPr>
          <w:lang/>
        </w:rPr>
        <w:t xml:space="preserve"> „</w:t>
      </w:r>
      <w:r w:rsidRPr="005B4BC4">
        <w:rPr>
          <w:lang/>
        </w:rPr>
        <w:t>Јавни</w:t>
      </w:r>
      <w:r w:rsidR="008225D3" w:rsidRPr="005B4BC4">
        <w:rPr>
          <w:lang/>
        </w:rPr>
        <w:t xml:space="preserve"> </w:t>
      </w:r>
      <w:r w:rsidRPr="005B4BC4">
        <w:rPr>
          <w:lang/>
        </w:rPr>
        <w:t>ЕСКО</w:t>
      </w:r>
      <w:r w:rsidR="008225D3" w:rsidRPr="005B4BC4">
        <w:rPr>
          <w:lang/>
        </w:rPr>
        <w:t xml:space="preserve">“ </w:t>
      </w:r>
      <w:r w:rsidRPr="005B4BC4">
        <w:rPr>
          <w:lang/>
        </w:rPr>
        <w:t>на</w:t>
      </w:r>
      <w:r w:rsidR="008225D3" w:rsidRPr="005B4BC4">
        <w:rPr>
          <w:lang/>
        </w:rPr>
        <w:t xml:space="preserve"> </w:t>
      </w:r>
      <w:r w:rsidRPr="005B4BC4">
        <w:rPr>
          <w:lang/>
        </w:rPr>
        <w:t>којем</w:t>
      </w:r>
      <w:r w:rsidR="00FC7FA8" w:rsidRPr="005B4BC4">
        <w:rPr>
          <w:lang/>
        </w:rPr>
        <w:t xml:space="preserve"> </w:t>
      </w:r>
      <w:r w:rsidRPr="005B4BC4">
        <w:rPr>
          <w:lang/>
        </w:rPr>
        <w:t>ће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сарађивати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са</w:t>
      </w:r>
      <w:r w:rsidR="008225D3" w:rsidRPr="005B4BC4">
        <w:rPr>
          <w:lang/>
        </w:rPr>
        <w:t xml:space="preserve"> </w:t>
      </w:r>
      <w:r w:rsidRPr="005B4BC4">
        <w:rPr>
          <w:lang/>
        </w:rPr>
        <w:t>локалним</w:t>
      </w:r>
      <w:r w:rsidR="008225D3" w:rsidRPr="005B4BC4">
        <w:rPr>
          <w:lang/>
        </w:rPr>
        <w:t xml:space="preserve"> </w:t>
      </w:r>
      <w:r w:rsidRPr="005B4BC4">
        <w:rPr>
          <w:lang/>
        </w:rPr>
        <w:t>самоуправама</w:t>
      </w:r>
      <w:r w:rsidR="00DB4AF1">
        <w:rPr>
          <w:lang/>
        </w:rPr>
        <w:t xml:space="preserve"> и топланама</w:t>
      </w:r>
      <w:r w:rsidR="00FC7FA8" w:rsidRPr="005B4BC4">
        <w:rPr>
          <w:lang/>
        </w:rPr>
        <w:t>.</w:t>
      </w:r>
      <w:r w:rsidR="00203906" w:rsidRPr="005B4BC4">
        <w:rPr>
          <w:lang/>
        </w:rPr>
        <w:t xml:space="preserve"> </w:t>
      </w:r>
      <w:r w:rsidRPr="005B4BC4">
        <w:rPr>
          <w:lang/>
        </w:rPr>
        <w:t>Приоритет</w:t>
      </w:r>
      <w:r w:rsidR="00203906" w:rsidRPr="005B4BC4">
        <w:rPr>
          <w:lang/>
        </w:rPr>
        <w:t xml:space="preserve"> </w:t>
      </w:r>
      <w:r w:rsidRPr="005B4BC4">
        <w:rPr>
          <w:lang/>
        </w:rPr>
        <w:t>у</w:t>
      </w:r>
      <w:r w:rsidR="00203906" w:rsidRPr="005B4BC4">
        <w:rPr>
          <w:lang/>
        </w:rPr>
        <w:t xml:space="preserve"> </w:t>
      </w:r>
      <w:r w:rsidRPr="005B4BC4">
        <w:rPr>
          <w:lang/>
        </w:rPr>
        <w:t>реализацији</w:t>
      </w:r>
      <w:r w:rsidR="00203906" w:rsidRPr="005B4BC4">
        <w:rPr>
          <w:lang/>
        </w:rPr>
        <w:t xml:space="preserve"> </w:t>
      </w:r>
      <w:r w:rsidRPr="005B4BC4">
        <w:rPr>
          <w:lang/>
        </w:rPr>
        <w:t>пројекта</w:t>
      </w:r>
      <w:r w:rsidR="00203906" w:rsidRPr="005B4BC4">
        <w:rPr>
          <w:lang/>
        </w:rPr>
        <w:t xml:space="preserve"> </w:t>
      </w:r>
      <w:r w:rsidRPr="005B4BC4">
        <w:rPr>
          <w:lang/>
        </w:rPr>
        <w:t>би</w:t>
      </w:r>
      <w:r w:rsidR="00203906" w:rsidRPr="005B4BC4">
        <w:rPr>
          <w:lang/>
        </w:rPr>
        <w:t xml:space="preserve"> </w:t>
      </w:r>
      <w:r w:rsidRPr="005B4BC4">
        <w:rPr>
          <w:lang/>
        </w:rPr>
        <w:t>имале</w:t>
      </w:r>
      <w:r w:rsidR="00203906" w:rsidRPr="005B4BC4">
        <w:rPr>
          <w:lang/>
        </w:rPr>
        <w:t xml:space="preserve"> </w:t>
      </w:r>
      <w:r w:rsidRPr="005B4BC4">
        <w:rPr>
          <w:lang/>
        </w:rPr>
        <w:t>зграде</w:t>
      </w:r>
      <w:r w:rsidR="00203906" w:rsidRPr="005B4BC4">
        <w:rPr>
          <w:lang/>
        </w:rPr>
        <w:t xml:space="preserve"> </w:t>
      </w:r>
      <w:r w:rsidRPr="005B4BC4">
        <w:rPr>
          <w:lang/>
        </w:rPr>
        <w:t>са</w:t>
      </w:r>
      <w:r w:rsidR="00203906" w:rsidRPr="005B4BC4">
        <w:rPr>
          <w:lang/>
        </w:rPr>
        <w:t xml:space="preserve"> </w:t>
      </w:r>
      <w:r w:rsidR="005B4BC4">
        <w:rPr>
          <w:lang/>
        </w:rPr>
        <w:t xml:space="preserve">надпросечном специфичном </w:t>
      </w:r>
      <w:r w:rsidRPr="005B4BC4">
        <w:rPr>
          <w:lang/>
        </w:rPr>
        <w:t>потрошњом</w:t>
      </w:r>
      <w:r w:rsidR="00203906" w:rsidRPr="005B4BC4">
        <w:rPr>
          <w:lang/>
        </w:rPr>
        <w:t xml:space="preserve"> </w:t>
      </w:r>
      <w:r w:rsidR="003417AF">
        <w:rPr>
          <w:lang/>
        </w:rPr>
        <w:t>топлотне енергије</w:t>
      </w:r>
      <w:r w:rsidR="006D7F05">
        <w:rPr>
          <w:lang/>
        </w:rPr>
        <w:t xml:space="preserve"> </w:t>
      </w:r>
      <w:r w:rsidRPr="005B4BC4">
        <w:rPr>
          <w:lang/>
        </w:rPr>
        <w:t>јер</w:t>
      </w:r>
      <w:r w:rsidR="00203906" w:rsidRPr="005B4BC4">
        <w:rPr>
          <w:lang/>
        </w:rPr>
        <w:t xml:space="preserve"> </w:t>
      </w:r>
      <w:r w:rsidRPr="005B4BC4">
        <w:rPr>
          <w:lang/>
        </w:rPr>
        <w:t>се</w:t>
      </w:r>
      <w:r w:rsidR="00203906" w:rsidRPr="005B4BC4">
        <w:rPr>
          <w:lang/>
        </w:rPr>
        <w:t xml:space="preserve"> </w:t>
      </w:r>
      <w:r w:rsidRPr="005B4BC4">
        <w:rPr>
          <w:lang/>
        </w:rPr>
        <w:t>код</w:t>
      </w:r>
      <w:r w:rsidR="00203906" w:rsidRPr="005B4BC4">
        <w:rPr>
          <w:lang/>
        </w:rPr>
        <w:t xml:space="preserve"> </w:t>
      </w:r>
      <w:r w:rsidR="003417AF">
        <w:rPr>
          <w:lang/>
        </w:rPr>
        <w:t>истих</w:t>
      </w:r>
      <w:r w:rsidR="00203906" w:rsidRPr="005B4BC4">
        <w:rPr>
          <w:lang/>
        </w:rPr>
        <w:t xml:space="preserve"> </w:t>
      </w:r>
      <w:r w:rsidRPr="005B4BC4">
        <w:rPr>
          <w:lang/>
        </w:rPr>
        <w:t>постижу</w:t>
      </w:r>
      <w:r w:rsidR="00203906" w:rsidRPr="005B4BC4">
        <w:rPr>
          <w:lang/>
        </w:rPr>
        <w:t xml:space="preserve"> </w:t>
      </w:r>
      <w:r w:rsidRPr="005B4BC4">
        <w:rPr>
          <w:lang/>
        </w:rPr>
        <w:t>највеће</w:t>
      </w:r>
      <w:r w:rsidR="00203906" w:rsidRPr="005B4BC4">
        <w:rPr>
          <w:lang/>
        </w:rPr>
        <w:t xml:space="preserve"> </w:t>
      </w:r>
      <w:r w:rsidRPr="005B4BC4">
        <w:rPr>
          <w:lang/>
        </w:rPr>
        <w:t>уштеде</w:t>
      </w:r>
      <w:r w:rsidR="00BF5E68">
        <w:rPr>
          <w:lang/>
        </w:rPr>
        <w:t xml:space="preserve"> </w:t>
      </w:r>
      <w:r w:rsidR="00BF5E68" w:rsidRPr="00BF5E68">
        <w:rPr>
          <w:b/>
          <w:lang/>
        </w:rPr>
        <w:t>а сами објекти и појединачни корисници би имали значајно увећање износа рачуна за грејање у случају примене наплате по потрошњи топлотне енергије (а без претходно извршене енергетске санације)</w:t>
      </w:r>
      <w:r w:rsidR="00203906" w:rsidRPr="00BF5E68">
        <w:rPr>
          <w:b/>
          <w:lang/>
        </w:rPr>
        <w:t>.</w:t>
      </w:r>
      <w:r w:rsidR="00E90822">
        <w:rPr>
          <w:b/>
          <w:lang w:val="en-US"/>
        </w:rPr>
        <w:t xml:space="preserve"> </w:t>
      </w:r>
      <w:r w:rsidR="00E90822" w:rsidRPr="00E90822">
        <w:t xml:space="preserve"> </w:t>
      </w:r>
      <w:r w:rsidR="00E90822" w:rsidRPr="00510E5B">
        <w:rPr>
          <w:lang w:val="sr-Cyrl-CS"/>
        </w:rPr>
        <w:t>Прелазак на н</w:t>
      </w:r>
      <w:proofErr w:type="spellStart"/>
      <w:r w:rsidR="00E90822" w:rsidRPr="00510E5B">
        <w:rPr>
          <w:lang w:val="en-US"/>
        </w:rPr>
        <w:t>аплату</w:t>
      </w:r>
      <w:proofErr w:type="spellEnd"/>
      <w:r w:rsidR="00E90822" w:rsidRPr="00510E5B">
        <w:rPr>
          <w:lang w:val="en-US"/>
        </w:rPr>
        <w:t xml:space="preserve"> „</w:t>
      </w:r>
      <w:proofErr w:type="spellStart"/>
      <w:r w:rsidR="00E90822" w:rsidRPr="00510E5B">
        <w:rPr>
          <w:lang w:val="en-US"/>
        </w:rPr>
        <w:t>по</w:t>
      </w:r>
      <w:proofErr w:type="spellEnd"/>
      <w:r w:rsidR="00E90822" w:rsidRPr="00510E5B">
        <w:rPr>
          <w:lang w:val="en-US"/>
        </w:rPr>
        <w:t xml:space="preserve"> </w:t>
      </w:r>
      <w:proofErr w:type="spellStart"/>
      <w:r w:rsidR="00E90822" w:rsidRPr="00510E5B">
        <w:rPr>
          <w:lang w:val="en-US"/>
        </w:rPr>
        <w:t>утрошку</w:t>
      </w:r>
      <w:proofErr w:type="spellEnd"/>
      <w:r w:rsidR="00E90822" w:rsidRPr="00510E5B">
        <w:rPr>
          <w:lang w:val="en-US"/>
        </w:rPr>
        <w:t xml:space="preserve">“ </w:t>
      </w:r>
      <w:proofErr w:type="spellStart"/>
      <w:r w:rsidR="00E90822" w:rsidRPr="00510E5B">
        <w:rPr>
          <w:lang w:val="en-US"/>
        </w:rPr>
        <w:t>је</w:t>
      </w:r>
      <w:proofErr w:type="spellEnd"/>
      <w:r w:rsidR="00E90822" w:rsidRPr="00510E5B">
        <w:rPr>
          <w:lang w:val="en-US"/>
        </w:rPr>
        <w:t xml:space="preserve"> </w:t>
      </w:r>
      <w:r w:rsidR="00E90822" w:rsidRPr="00510E5B">
        <w:rPr>
          <w:lang w:val="sr-Cyrl-CS"/>
        </w:rPr>
        <w:t xml:space="preserve">уједно и </w:t>
      </w:r>
      <w:proofErr w:type="spellStart"/>
      <w:r w:rsidR="00E90822" w:rsidRPr="00510E5B">
        <w:rPr>
          <w:lang w:val="en-US"/>
        </w:rPr>
        <w:t>законска</w:t>
      </w:r>
      <w:proofErr w:type="spellEnd"/>
      <w:r w:rsidR="00E90822" w:rsidRPr="00510E5B">
        <w:rPr>
          <w:lang w:val="en-US"/>
        </w:rPr>
        <w:t xml:space="preserve"> </w:t>
      </w:r>
      <w:proofErr w:type="spellStart"/>
      <w:r w:rsidR="00E90822" w:rsidRPr="00510E5B">
        <w:rPr>
          <w:lang w:val="en-US"/>
        </w:rPr>
        <w:t>обавеза</w:t>
      </w:r>
      <w:proofErr w:type="spellEnd"/>
      <w:r w:rsidR="00E90822" w:rsidRPr="00510E5B">
        <w:rPr>
          <w:lang w:val="en-US"/>
        </w:rPr>
        <w:t xml:space="preserve"> </w:t>
      </w:r>
      <w:proofErr w:type="spellStart"/>
      <w:r w:rsidR="00E90822" w:rsidRPr="00510E5B">
        <w:rPr>
          <w:lang w:val="en-US"/>
        </w:rPr>
        <w:t>топлана</w:t>
      </w:r>
      <w:proofErr w:type="spellEnd"/>
      <w:r w:rsidR="00E90822" w:rsidRPr="00510E5B">
        <w:rPr>
          <w:lang w:val="sr-Cyrl-CS"/>
        </w:rPr>
        <w:t xml:space="preserve"> у Републици Србији.</w:t>
      </w:r>
    </w:p>
    <w:p w:rsidR="003D3230" w:rsidRPr="005B4BC4" w:rsidRDefault="003D3230" w:rsidP="00FD0338">
      <w:pPr>
        <w:spacing w:after="0" w:line="240" w:lineRule="auto"/>
        <w:jc w:val="both"/>
        <w:rPr>
          <w:lang/>
        </w:rPr>
      </w:pPr>
    </w:p>
    <w:p w:rsidR="004B0595" w:rsidRPr="005B4BC4" w:rsidRDefault="000F31F4" w:rsidP="0024369B">
      <w:pPr>
        <w:spacing w:after="0" w:line="240" w:lineRule="auto"/>
        <w:ind w:firstLine="720"/>
        <w:jc w:val="both"/>
        <w:rPr>
          <w:lang/>
        </w:rPr>
      </w:pPr>
      <w:r w:rsidRPr="005B4BC4">
        <w:rPr>
          <w:lang/>
        </w:rPr>
        <w:t>Досадашње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анализа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показују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да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се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енергетском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санацијом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омотача</w:t>
      </w:r>
      <w:r w:rsidR="004B0595" w:rsidRPr="005B4BC4">
        <w:rPr>
          <w:lang/>
        </w:rPr>
        <w:t xml:space="preserve"> (</w:t>
      </w:r>
      <w:r w:rsidRPr="005B4BC4">
        <w:rPr>
          <w:lang/>
        </w:rPr>
        <w:t>изолација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зидова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и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крова</w:t>
      </w:r>
      <w:r w:rsidR="004B0595" w:rsidRPr="005B4BC4">
        <w:rPr>
          <w:lang/>
        </w:rPr>
        <w:t xml:space="preserve">) </w:t>
      </w:r>
      <w:r w:rsidRPr="005B4BC4">
        <w:rPr>
          <w:lang/>
        </w:rPr>
        <w:t>може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уштедети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просечно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око</w:t>
      </w:r>
      <w:r w:rsidR="004B0595" w:rsidRPr="005B4BC4">
        <w:rPr>
          <w:lang/>
        </w:rPr>
        <w:t xml:space="preserve"> 35% </w:t>
      </w:r>
      <w:r w:rsidRPr="005B4BC4">
        <w:rPr>
          <w:lang/>
        </w:rPr>
        <w:t>енергије</w:t>
      </w:r>
      <w:r w:rsidR="00AB55B4">
        <w:rPr>
          <w:lang/>
        </w:rPr>
        <w:t>,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па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толико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може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очекивати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смањење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трошкова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енергенте</w:t>
      </w:r>
      <w:r w:rsidR="00E04B35" w:rsidRPr="005B4BC4">
        <w:rPr>
          <w:lang/>
        </w:rPr>
        <w:t>.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Период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повраћаја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средстава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се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скраћује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што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је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већа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специфична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потрошња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самог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објекта</w:t>
      </w:r>
      <w:r w:rsidR="004B0595" w:rsidRPr="005B4BC4">
        <w:rPr>
          <w:lang/>
        </w:rPr>
        <w:t xml:space="preserve">, </w:t>
      </w:r>
      <w:r w:rsidRPr="005B4BC4">
        <w:rPr>
          <w:lang/>
        </w:rPr>
        <w:t>па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се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за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објекте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који</w:t>
      </w:r>
      <w:r w:rsidR="004B0595" w:rsidRPr="005B4BC4">
        <w:rPr>
          <w:lang/>
        </w:rPr>
        <w:t xml:space="preserve"> </w:t>
      </w:r>
      <w:r w:rsidRPr="005B4BC4">
        <w:rPr>
          <w:lang/>
        </w:rPr>
        <w:t>троше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преко</w:t>
      </w:r>
      <w:r w:rsidR="004B0595" w:rsidRPr="005B4BC4">
        <w:rPr>
          <w:lang/>
        </w:rPr>
        <w:t xml:space="preserve"> 1</w:t>
      </w:r>
      <w:r w:rsidR="008225D3" w:rsidRPr="005B4BC4">
        <w:rPr>
          <w:lang/>
        </w:rPr>
        <w:t>4</w:t>
      </w:r>
      <w:r w:rsidR="004B0595" w:rsidRPr="005B4BC4">
        <w:rPr>
          <w:lang/>
        </w:rPr>
        <w:t>0</w:t>
      </w:r>
      <w:r w:rsidRPr="005B4BC4">
        <w:rPr>
          <w:lang/>
        </w:rPr>
        <w:t xml:space="preserve"> kWh</w:t>
      </w:r>
      <w:r w:rsidR="004B0595" w:rsidRPr="005B4BC4">
        <w:rPr>
          <w:lang/>
        </w:rPr>
        <w:t>/</w:t>
      </w:r>
      <w:r w:rsidRPr="005B4BC4">
        <w:rPr>
          <w:lang/>
        </w:rPr>
        <w:t>м</w:t>
      </w:r>
      <w:r w:rsidR="004B0595" w:rsidRPr="005B4BC4">
        <w:rPr>
          <w:vertAlign w:val="superscript"/>
          <w:lang/>
        </w:rPr>
        <w:t>2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период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повраћаја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процењује</w:t>
      </w:r>
      <w:r w:rsidR="004B0595" w:rsidRPr="005B4BC4">
        <w:rPr>
          <w:lang/>
        </w:rPr>
        <w:t xml:space="preserve"> </w:t>
      </w:r>
      <w:r w:rsidRPr="005B4BC4">
        <w:rPr>
          <w:lang/>
        </w:rPr>
        <w:t>на</w:t>
      </w:r>
      <w:r w:rsidR="004B0595" w:rsidRPr="005B4BC4">
        <w:rPr>
          <w:lang/>
        </w:rPr>
        <w:t xml:space="preserve"> </w:t>
      </w:r>
      <w:r w:rsidR="00DB4AF1">
        <w:rPr>
          <w:lang/>
        </w:rPr>
        <w:t>8</w:t>
      </w:r>
      <w:r w:rsidR="00DB4AF1" w:rsidRPr="005B4BC4">
        <w:rPr>
          <w:lang/>
        </w:rPr>
        <w:t xml:space="preserve"> </w:t>
      </w:r>
      <w:r w:rsidRPr="005B4BC4">
        <w:rPr>
          <w:lang/>
        </w:rPr>
        <w:t>до</w:t>
      </w:r>
      <w:r w:rsidR="00E04B35" w:rsidRPr="005B4BC4">
        <w:rPr>
          <w:lang/>
        </w:rPr>
        <w:t xml:space="preserve"> 1</w:t>
      </w:r>
      <w:r w:rsidR="00DB4AF1">
        <w:rPr>
          <w:lang/>
        </w:rPr>
        <w:t>0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година</w:t>
      </w:r>
      <w:r w:rsidR="00E04B35" w:rsidRPr="005B4BC4">
        <w:rPr>
          <w:lang/>
        </w:rPr>
        <w:t xml:space="preserve">, </w:t>
      </w:r>
      <w:r w:rsidRPr="005B4BC4">
        <w:rPr>
          <w:lang/>
        </w:rPr>
        <w:t>зависно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од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стања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у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којем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објекат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налази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тренутне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специфичне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потрошње</w:t>
      </w:r>
      <w:r w:rsidR="00E04B35" w:rsidRPr="005B4BC4">
        <w:rPr>
          <w:lang/>
        </w:rPr>
        <w:t>.</w:t>
      </w:r>
    </w:p>
    <w:p w:rsidR="00E04B35" w:rsidRPr="005B4BC4" w:rsidRDefault="00E04B35" w:rsidP="00FD0338">
      <w:pPr>
        <w:spacing w:after="0" w:line="240" w:lineRule="auto"/>
        <w:jc w:val="both"/>
        <w:rPr>
          <w:lang/>
        </w:rPr>
      </w:pPr>
    </w:p>
    <w:p w:rsidR="00DB4AF1" w:rsidRDefault="000F31F4" w:rsidP="00DB4AF1">
      <w:pPr>
        <w:spacing w:after="0" w:line="240" w:lineRule="auto"/>
        <w:ind w:firstLine="720"/>
        <w:jc w:val="both"/>
        <w:rPr>
          <w:lang/>
        </w:rPr>
      </w:pPr>
      <w:r w:rsidRPr="005B4BC4">
        <w:rPr>
          <w:lang/>
        </w:rPr>
        <w:t>ЕБРД</w:t>
      </w:r>
      <w:r w:rsidR="00E04B35" w:rsidRPr="005B4BC4">
        <w:rPr>
          <w:lang/>
        </w:rPr>
        <w:t xml:space="preserve"> </w:t>
      </w:r>
      <w:r w:rsidR="00DB4AF1">
        <w:rPr>
          <w:lang/>
        </w:rPr>
        <w:t>планира да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из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донаторских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средстава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ангаж</w:t>
      </w:r>
      <w:r w:rsidR="00DB4AF1">
        <w:rPr>
          <w:lang/>
        </w:rPr>
        <w:t>ује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консултанте</w:t>
      </w:r>
      <w:r w:rsidR="00E04B35" w:rsidRPr="005B4BC4">
        <w:rPr>
          <w:lang/>
        </w:rPr>
        <w:t xml:space="preserve"> / </w:t>
      </w:r>
      <w:r w:rsidRPr="005B4BC4">
        <w:rPr>
          <w:lang/>
        </w:rPr>
        <w:t>пројектанте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да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изабране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зграде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израде</w:t>
      </w:r>
      <w:r w:rsidR="00E04B35" w:rsidRPr="005B4BC4">
        <w:rPr>
          <w:lang/>
        </w:rPr>
        <w:t xml:space="preserve"> </w:t>
      </w:r>
      <w:r w:rsidR="00426E79">
        <w:rPr>
          <w:lang/>
        </w:rPr>
        <w:t>С</w:t>
      </w:r>
      <w:r w:rsidRPr="005B4BC4">
        <w:rPr>
          <w:lang/>
        </w:rPr>
        <w:t>тудију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која</w:t>
      </w:r>
      <w:r w:rsidR="00EF1316" w:rsidRPr="005B4BC4">
        <w:rPr>
          <w:lang/>
        </w:rPr>
        <w:t xml:space="preserve"> </w:t>
      </w:r>
      <w:r w:rsidRPr="005B4BC4">
        <w:rPr>
          <w:lang/>
        </w:rPr>
        <w:t>укључује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енергетске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елаборате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сагледаним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кључним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позицијама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пројектовање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извођење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радова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на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енергетској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санацији</w:t>
      </w:r>
      <w:r w:rsidR="00E04B35" w:rsidRPr="005B4BC4">
        <w:rPr>
          <w:lang/>
        </w:rPr>
        <w:t xml:space="preserve">. </w:t>
      </w:r>
      <w:r w:rsidRPr="005B4BC4">
        <w:rPr>
          <w:lang/>
        </w:rPr>
        <w:t>Резултати</w:t>
      </w:r>
      <w:r w:rsidR="00E04B35" w:rsidRPr="005B4BC4">
        <w:rPr>
          <w:lang/>
        </w:rPr>
        <w:t xml:space="preserve"> </w:t>
      </w:r>
      <w:r w:rsidR="00426E79">
        <w:rPr>
          <w:lang/>
        </w:rPr>
        <w:t>Студије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би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омогућили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да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посматране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објекте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припреме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појединачне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понуде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саме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кориснике</w:t>
      </w:r>
      <w:r w:rsidR="00E04B35" w:rsidRPr="005B4BC4">
        <w:rPr>
          <w:lang/>
        </w:rPr>
        <w:t xml:space="preserve"> (</w:t>
      </w:r>
      <w:r w:rsidRPr="005B4BC4">
        <w:rPr>
          <w:lang/>
        </w:rPr>
        <w:t>свака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зграда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појединачно</w:t>
      </w:r>
      <w:r w:rsidR="00E04B35" w:rsidRPr="005B4BC4">
        <w:rPr>
          <w:lang/>
        </w:rPr>
        <w:t xml:space="preserve">) </w:t>
      </w:r>
      <w:r w:rsidRPr="005B4BC4">
        <w:rPr>
          <w:lang/>
        </w:rPr>
        <w:t>али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да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може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израдити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тендер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по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систему</w:t>
      </w:r>
      <w:r w:rsidR="00E04B35" w:rsidRPr="005B4BC4">
        <w:rPr>
          <w:lang/>
        </w:rPr>
        <w:t xml:space="preserve"> „</w:t>
      </w:r>
      <w:r w:rsidRPr="005B4BC4">
        <w:rPr>
          <w:lang/>
        </w:rPr>
        <w:t>кључ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у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руке</w:t>
      </w:r>
      <w:r w:rsidR="00E04B35" w:rsidRPr="005B4BC4">
        <w:rPr>
          <w:lang/>
        </w:rPr>
        <w:t xml:space="preserve">“ </w:t>
      </w:r>
      <w:r w:rsidRPr="005B4BC4">
        <w:rPr>
          <w:lang/>
        </w:rPr>
        <w:t>за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пројектовање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техничке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документације</w:t>
      </w:r>
      <w:r w:rsidR="00E04B35" w:rsidRPr="005B4BC4">
        <w:rPr>
          <w:lang/>
        </w:rPr>
        <w:t xml:space="preserve">, </w:t>
      </w:r>
      <w:r w:rsidRPr="005B4BC4">
        <w:rPr>
          <w:lang/>
        </w:rPr>
        <w:t>за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потребе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издавања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дозвола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за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извођење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радова</w:t>
      </w:r>
      <w:r w:rsidR="00E04B35" w:rsidRPr="005B4BC4">
        <w:rPr>
          <w:lang/>
        </w:rPr>
        <w:t xml:space="preserve">, </w:t>
      </w:r>
      <w:r w:rsidRPr="005B4BC4">
        <w:rPr>
          <w:lang/>
        </w:rPr>
        <w:t>извођење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радова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издавање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енергетског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пасоша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све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зграде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које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би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ушле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у</w:t>
      </w:r>
      <w:r w:rsidR="00E04B35" w:rsidRPr="005B4BC4">
        <w:rPr>
          <w:lang/>
        </w:rPr>
        <w:t xml:space="preserve"> </w:t>
      </w:r>
      <w:r w:rsidR="003417AF">
        <w:rPr>
          <w:lang/>
        </w:rPr>
        <w:t>Пројекат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и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на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тај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начин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би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значајно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смањило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заузеће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кадровских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капацитета</w:t>
      </w:r>
      <w:r w:rsidR="005B08FD" w:rsidRPr="005B4BC4">
        <w:rPr>
          <w:lang/>
        </w:rPr>
        <w:t xml:space="preserve"> </w:t>
      </w:r>
      <w:r w:rsidR="003417AF">
        <w:rPr>
          <w:lang/>
        </w:rPr>
        <w:t>свих учесника у Пројекту</w:t>
      </w:r>
      <w:r w:rsidR="005B4BC4">
        <w:rPr>
          <w:lang/>
        </w:rPr>
        <w:t xml:space="preserve"> </w:t>
      </w:r>
      <w:r w:rsidRPr="005B4BC4">
        <w:rPr>
          <w:lang/>
        </w:rPr>
        <w:t>и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смањили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ризици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реализације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пројекта</w:t>
      </w:r>
      <w:r w:rsidR="00E04B35" w:rsidRPr="005B4BC4">
        <w:rPr>
          <w:lang/>
        </w:rPr>
        <w:t>.</w:t>
      </w:r>
      <w:r w:rsidR="00752981" w:rsidRPr="005B4BC4">
        <w:rPr>
          <w:lang/>
        </w:rPr>
        <w:t xml:space="preserve"> </w:t>
      </w:r>
      <w:r w:rsidRPr="005B4BC4">
        <w:rPr>
          <w:lang/>
        </w:rPr>
        <w:t>У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оквиру</w:t>
      </w:r>
      <w:r w:rsidR="005B08FD" w:rsidRPr="005B4BC4">
        <w:rPr>
          <w:lang/>
        </w:rPr>
        <w:t xml:space="preserve"> </w:t>
      </w:r>
      <w:r w:rsidR="00426E79">
        <w:rPr>
          <w:lang/>
        </w:rPr>
        <w:t>Студије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сагледале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би</w:t>
      </w:r>
      <w:r w:rsidR="005B08FD" w:rsidRPr="005B4BC4">
        <w:rPr>
          <w:lang/>
        </w:rPr>
        <w:t xml:space="preserve"> </w:t>
      </w:r>
      <w:r w:rsidRPr="005B4BC4">
        <w:rPr>
          <w:lang/>
        </w:rPr>
        <w:t>се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минимално</w:t>
      </w:r>
      <w:r w:rsidR="00752981" w:rsidRPr="005B4BC4">
        <w:rPr>
          <w:lang/>
        </w:rPr>
        <w:t xml:space="preserve"> </w:t>
      </w:r>
      <w:r w:rsidRPr="005B4BC4">
        <w:rPr>
          <w:lang/>
        </w:rPr>
        <w:t>следеће</w:t>
      </w:r>
      <w:r w:rsidR="005B08FD" w:rsidRPr="005B4BC4">
        <w:rPr>
          <w:lang/>
        </w:rPr>
        <w:t xml:space="preserve"> </w:t>
      </w:r>
      <w:r w:rsidRPr="005B4BC4">
        <w:rPr>
          <w:lang/>
        </w:rPr>
        <w:t>мере</w:t>
      </w:r>
      <w:r w:rsidR="00EF1316" w:rsidRPr="005B4BC4">
        <w:rPr>
          <w:lang/>
        </w:rPr>
        <w:t>,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за</w:t>
      </w:r>
      <w:r w:rsidR="00752981" w:rsidRPr="005B4BC4">
        <w:rPr>
          <w:lang/>
        </w:rPr>
        <w:t xml:space="preserve"> </w:t>
      </w:r>
      <w:r w:rsidRPr="005B4BC4">
        <w:rPr>
          <w:lang/>
        </w:rPr>
        <w:t>сваку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зграду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посебно</w:t>
      </w:r>
      <w:r w:rsidR="00752981" w:rsidRPr="005B4BC4">
        <w:rPr>
          <w:lang/>
        </w:rPr>
        <w:t xml:space="preserve">: </w:t>
      </w:r>
      <w:r w:rsidRPr="005B4BC4">
        <w:rPr>
          <w:lang/>
        </w:rPr>
        <w:t>изолација</w:t>
      </w:r>
      <w:r w:rsidR="00752981" w:rsidRPr="005B4BC4">
        <w:rPr>
          <w:lang/>
        </w:rPr>
        <w:t xml:space="preserve"> </w:t>
      </w:r>
      <w:r w:rsidRPr="005B4BC4">
        <w:rPr>
          <w:lang/>
        </w:rPr>
        <w:t>фасаде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и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крова</w:t>
      </w:r>
      <w:r w:rsidR="00752981" w:rsidRPr="005B4BC4">
        <w:rPr>
          <w:lang/>
        </w:rPr>
        <w:t xml:space="preserve">, </w:t>
      </w:r>
      <w:r w:rsidRPr="005B4BC4">
        <w:rPr>
          <w:lang/>
        </w:rPr>
        <w:t>уградња</w:t>
      </w:r>
      <w:r w:rsidR="00752981" w:rsidRPr="005B4BC4">
        <w:rPr>
          <w:lang/>
        </w:rPr>
        <w:t xml:space="preserve"> </w:t>
      </w:r>
      <w:r w:rsidRPr="005B4BC4">
        <w:rPr>
          <w:lang/>
        </w:rPr>
        <w:t>термостатских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вентила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и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делитеља</w:t>
      </w:r>
      <w:r w:rsidR="00752981" w:rsidRPr="005B4BC4">
        <w:rPr>
          <w:lang/>
        </w:rPr>
        <w:t xml:space="preserve"> </w:t>
      </w:r>
      <w:r w:rsidRPr="005B4BC4">
        <w:rPr>
          <w:lang/>
        </w:rPr>
        <w:t>топлоте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и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дигитализација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очитавања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појединачне</w:t>
      </w:r>
      <w:r w:rsidR="00752981" w:rsidRPr="005B4BC4">
        <w:rPr>
          <w:lang/>
        </w:rPr>
        <w:t xml:space="preserve"> </w:t>
      </w:r>
      <w:r w:rsidRPr="005B4BC4">
        <w:rPr>
          <w:lang/>
        </w:rPr>
        <w:t>потрошње</w:t>
      </w:r>
      <w:r w:rsidR="00752981" w:rsidRPr="005B4BC4">
        <w:rPr>
          <w:lang/>
        </w:rPr>
        <w:t xml:space="preserve"> </w:t>
      </w:r>
      <w:r w:rsidR="003417AF">
        <w:rPr>
          <w:lang/>
        </w:rPr>
        <w:t xml:space="preserve">на нивоу </w:t>
      </w:r>
      <w:r w:rsidRPr="005B4BC4">
        <w:rPr>
          <w:lang/>
        </w:rPr>
        <w:t>сваког</w:t>
      </w:r>
      <w:r w:rsidR="00752981" w:rsidRPr="005B4BC4">
        <w:rPr>
          <w:lang/>
        </w:rPr>
        <w:t xml:space="preserve"> </w:t>
      </w:r>
      <w:r w:rsidRPr="005B4BC4">
        <w:rPr>
          <w:lang/>
        </w:rPr>
        <w:t>стана</w:t>
      </w:r>
      <w:r w:rsidR="00752981" w:rsidRPr="005B4BC4">
        <w:rPr>
          <w:lang/>
        </w:rPr>
        <w:t xml:space="preserve">. </w:t>
      </w:r>
    </w:p>
    <w:p w:rsidR="0024369B" w:rsidRDefault="0024369B" w:rsidP="0024369B">
      <w:pPr>
        <w:spacing w:after="0" w:line="240" w:lineRule="auto"/>
        <w:jc w:val="both"/>
        <w:rPr>
          <w:lang/>
        </w:rPr>
      </w:pPr>
    </w:p>
    <w:p w:rsidR="00DB4AF1" w:rsidRPr="0024369B" w:rsidRDefault="00DB4AF1" w:rsidP="0024369B">
      <w:pPr>
        <w:spacing w:after="0" w:line="240" w:lineRule="auto"/>
        <w:ind w:firstLine="720"/>
        <w:jc w:val="both"/>
        <w:rPr>
          <w:lang/>
        </w:rPr>
      </w:pPr>
      <w:r w:rsidRPr="0024369B">
        <w:rPr>
          <w:lang/>
        </w:rPr>
        <w:t xml:space="preserve">У Буџету Републике Србије за 2023. годину предвиђена су средства у износу од 50 милиона евра за обезбеђивање кредита за реализацију Пројекта. ЕБРД планира да обезбеди бесповратна средства за даљи развој Пројекта, припрему елабората енергетске ефикасности и одговарајућих </w:t>
      </w:r>
      <w:r w:rsidR="00426E79">
        <w:rPr>
          <w:lang/>
        </w:rPr>
        <w:t>Студија</w:t>
      </w:r>
      <w:r w:rsidRPr="0024369B">
        <w:rPr>
          <w:lang/>
        </w:rPr>
        <w:t xml:space="preserve">, финансирање надзора над извођењем радова, помоћ при имплементацији Пројекта и инвестиционих грантова у износу до 20%. Република Србија планира да, кроз Министарство рударства и енергетике, обезбеди инвестициони грант у износу од 30% потребних средстава за извођење </w:t>
      </w:r>
      <w:r w:rsidRPr="0024369B">
        <w:rPr>
          <w:lang/>
        </w:rPr>
        <w:lastRenderedPageBreak/>
        <w:t>радова. На основу наведеног, планира се да укупан износ бесповратних средстава за извођење радова за крајње кориснике буде најмање 50%.</w:t>
      </w:r>
    </w:p>
    <w:p w:rsidR="00E04B35" w:rsidRPr="005B4BC4" w:rsidRDefault="00E04B35" w:rsidP="00E04B35">
      <w:pPr>
        <w:spacing w:after="0" w:line="240" w:lineRule="auto"/>
        <w:jc w:val="both"/>
        <w:rPr>
          <w:lang/>
        </w:rPr>
      </w:pPr>
    </w:p>
    <w:p w:rsidR="00CD670E" w:rsidRDefault="00CD670E" w:rsidP="00CD670E">
      <w:pPr>
        <w:spacing w:after="0" w:line="240" w:lineRule="auto"/>
        <w:jc w:val="both"/>
        <w:rPr>
          <w:b/>
          <w:lang/>
        </w:rPr>
      </w:pPr>
      <w:r w:rsidRPr="005B4BC4">
        <w:rPr>
          <w:b/>
          <w:lang/>
        </w:rPr>
        <w:t>Понуда ка стамбеним заједницама (станарима / корисницима)</w:t>
      </w:r>
      <w:r w:rsidR="00D05BD4">
        <w:rPr>
          <w:b/>
          <w:lang/>
        </w:rPr>
        <w:t>:</w:t>
      </w:r>
    </w:p>
    <w:p w:rsidR="00D05BD4" w:rsidRPr="005B4BC4" w:rsidRDefault="00D05BD4" w:rsidP="00CD670E">
      <w:pPr>
        <w:spacing w:after="0" w:line="240" w:lineRule="auto"/>
        <w:jc w:val="both"/>
        <w:rPr>
          <w:b/>
          <w:lang/>
        </w:rPr>
      </w:pPr>
    </w:p>
    <w:p w:rsidR="00CD670E" w:rsidRPr="005B4BC4" w:rsidRDefault="00CD670E" w:rsidP="00CD670E">
      <w:pPr>
        <w:spacing w:after="0" w:line="240" w:lineRule="auto"/>
        <w:ind w:firstLine="720"/>
        <w:jc w:val="both"/>
        <w:rPr>
          <w:lang/>
        </w:rPr>
      </w:pPr>
      <w:r w:rsidRPr="005B4BC4">
        <w:rPr>
          <w:lang/>
        </w:rPr>
        <w:t xml:space="preserve">На основу података </w:t>
      </w:r>
      <w:r w:rsidR="00426E79">
        <w:rPr>
          <w:lang/>
        </w:rPr>
        <w:t>Студије</w:t>
      </w:r>
      <w:r w:rsidRPr="005B4BC4">
        <w:rPr>
          <w:lang/>
        </w:rPr>
        <w:t xml:space="preserve"> израђује се понуда за сваку стамбену заједницу (зграду) и која се односи на заједничку имовину зграде (изолација фасаде и крова, улазна врата, итд. </w:t>
      </w:r>
      <w:r>
        <w:rPr>
          <w:lang/>
        </w:rPr>
        <w:t xml:space="preserve">Уградња термостатских вентила и делитеља топлоте на свим радијаторским грејним телима у објекту је један од приоритета пројекта и њихова уградња ће бити стимулисана у оквиру реализације Пројекта кроз повећани износ бесповратних средстава намењених ексклузивно за њихову уградњу. </w:t>
      </w:r>
      <w:r w:rsidRPr="005B4BC4">
        <w:rPr>
          <w:lang/>
        </w:rPr>
        <w:t xml:space="preserve">Мере енергетске санације које се односе на целу зграду се усвајају као стандардно инвестиционо одржавање гласовима преко </w:t>
      </w:r>
      <w:r>
        <w:rPr>
          <w:lang/>
        </w:rPr>
        <w:t>2/3</w:t>
      </w:r>
      <w:r w:rsidRPr="005B4BC4">
        <w:rPr>
          <w:lang/>
        </w:rPr>
        <w:t xml:space="preserve"> власника површине стамбеног простора.</w:t>
      </w:r>
    </w:p>
    <w:p w:rsidR="00E04B35" w:rsidRDefault="00E04B35" w:rsidP="00FD0338">
      <w:pPr>
        <w:spacing w:after="0" w:line="240" w:lineRule="auto"/>
        <w:jc w:val="both"/>
        <w:rPr>
          <w:lang/>
        </w:rPr>
      </w:pPr>
    </w:p>
    <w:p w:rsidR="00CD670E" w:rsidRDefault="00CD670E" w:rsidP="00FD0338">
      <w:pPr>
        <w:spacing w:after="0" w:line="240" w:lineRule="auto"/>
        <w:jc w:val="both"/>
        <w:rPr>
          <w:b/>
          <w:lang/>
        </w:rPr>
      </w:pPr>
      <w:r w:rsidRPr="00CD670E">
        <w:rPr>
          <w:b/>
          <w:lang/>
        </w:rPr>
        <w:t>Начин наплате грејања након извршене енергетске санације</w:t>
      </w:r>
      <w:r w:rsidR="00D05BD4">
        <w:rPr>
          <w:b/>
          <w:lang/>
        </w:rPr>
        <w:t>:</w:t>
      </w:r>
    </w:p>
    <w:p w:rsidR="00D05BD4" w:rsidRPr="00CD670E" w:rsidRDefault="00D05BD4" w:rsidP="00FD0338">
      <w:pPr>
        <w:spacing w:after="0" w:line="240" w:lineRule="auto"/>
        <w:jc w:val="both"/>
        <w:rPr>
          <w:b/>
          <w:lang/>
        </w:rPr>
      </w:pPr>
    </w:p>
    <w:p w:rsidR="00CD670E" w:rsidRDefault="0024369B" w:rsidP="00D05BD4">
      <w:pPr>
        <w:spacing w:after="0" w:line="240" w:lineRule="auto"/>
        <w:ind w:firstLine="720"/>
        <w:jc w:val="both"/>
        <w:rPr>
          <w:lang/>
        </w:rPr>
      </w:pPr>
      <w:r w:rsidRPr="005B4BC4">
        <w:rPr>
          <w:lang/>
        </w:rPr>
        <w:t xml:space="preserve">Станари би </w:t>
      </w:r>
      <w:r>
        <w:rPr>
          <w:lang/>
        </w:rPr>
        <w:t>наставили</w:t>
      </w:r>
      <w:r w:rsidRPr="005B4BC4">
        <w:rPr>
          <w:lang/>
        </w:rPr>
        <w:t xml:space="preserve"> са плаћањем рачуна преко </w:t>
      </w:r>
      <w:r>
        <w:rPr>
          <w:lang/>
        </w:rPr>
        <w:t xml:space="preserve">постојећег </w:t>
      </w:r>
      <w:r w:rsidRPr="005B4BC4">
        <w:rPr>
          <w:lang/>
        </w:rPr>
        <w:t>система наплате</w:t>
      </w:r>
      <w:r w:rsidR="00D05BD4">
        <w:rPr>
          <w:lang/>
        </w:rPr>
        <w:t xml:space="preserve"> грејања. </w:t>
      </w:r>
      <w:r w:rsidR="00426E79">
        <w:rPr>
          <w:lang/>
        </w:rPr>
        <w:t>Студија</w:t>
      </w:r>
      <w:r w:rsidR="00D05BD4" w:rsidRPr="005B4BC4">
        <w:rPr>
          <w:lang/>
        </w:rPr>
        <w:t xml:space="preserve"> би разматрала и понудила више концепта</w:t>
      </w:r>
      <w:r w:rsidR="00D05BD4">
        <w:rPr>
          <w:lang/>
        </w:rPr>
        <w:t xml:space="preserve"> отплате инвестиције и</w:t>
      </w:r>
      <w:r w:rsidR="00D05BD4" w:rsidRPr="005B4BC4">
        <w:rPr>
          <w:lang/>
        </w:rPr>
        <w:t xml:space="preserve"> повраћаја средстава </w:t>
      </w:r>
      <w:r w:rsidR="00D05BD4">
        <w:rPr>
          <w:lang/>
        </w:rPr>
        <w:t xml:space="preserve">(за део који није покривен бесповратним Грантом) </w:t>
      </w:r>
      <w:r w:rsidR="00D05BD4" w:rsidRPr="005B4BC4">
        <w:rPr>
          <w:lang/>
        </w:rPr>
        <w:t xml:space="preserve">од стране власника објеката </w:t>
      </w:r>
      <w:r w:rsidR="00EA3675">
        <w:rPr>
          <w:lang/>
        </w:rPr>
        <w:t xml:space="preserve">са циљем </w:t>
      </w:r>
      <w:r w:rsidR="00D05BD4" w:rsidRPr="005B4BC4">
        <w:rPr>
          <w:lang/>
        </w:rPr>
        <w:t xml:space="preserve">да се укупни издатак </w:t>
      </w:r>
      <w:r w:rsidR="00D05BD4">
        <w:rPr>
          <w:lang/>
        </w:rPr>
        <w:t xml:space="preserve">на рачуну за грејање </w:t>
      </w:r>
      <w:r w:rsidR="00D05BD4" w:rsidRPr="005B4BC4">
        <w:rPr>
          <w:lang/>
        </w:rPr>
        <w:t xml:space="preserve">на годишњем нивоу не </w:t>
      </w:r>
      <w:r w:rsidR="00EA3675">
        <w:rPr>
          <w:lang/>
        </w:rPr>
        <w:t xml:space="preserve">увећа тамо где је то могуће или минимално увећа у односу </w:t>
      </w:r>
      <w:r w:rsidR="00F32950">
        <w:rPr>
          <w:lang/>
        </w:rPr>
        <w:t>субвенционисани базни случај</w:t>
      </w:r>
      <w:r w:rsidR="00D05BD4" w:rsidRPr="005B4BC4">
        <w:rPr>
          <w:lang/>
        </w:rPr>
        <w:t>.</w:t>
      </w:r>
    </w:p>
    <w:p w:rsidR="00D05BD4" w:rsidRDefault="00D05BD4" w:rsidP="00D05BD4">
      <w:pPr>
        <w:spacing w:after="0" w:line="240" w:lineRule="auto"/>
        <w:ind w:firstLine="720"/>
        <w:jc w:val="both"/>
        <w:rPr>
          <w:lang/>
        </w:rPr>
      </w:pPr>
    </w:p>
    <w:p w:rsidR="00CD670E" w:rsidRDefault="00CD670E" w:rsidP="00CD670E">
      <w:pPr>
        <w:spacing w:after="0" w:line="240" w:lineRule="auto"/>
        <w:ind w:firstLine="720"/>
        <w:jc w:val="both"/>
        <w:rPr>
          <w:lang/>
        </w:rPr>
      </w:pPr>
      <w:r>
        <w:rPr>
          <w:lang/>
        </w:rPr>
        <w:t xml:space="preserve">Објекти који су у претходном периоду плаћали грејање по паушалном систему – у складу са </w:t>
      </w:r>
      <w:r w:rsidR="00426E79">
        <w:rPr>
          <w:lang/>
        </w:rPr>
        <w:t>заг</w:t>
      </w:r>
      <w:r w:rsidR="00D05BD4">
        <w:rPr>
          <w:lang/>
        </w:rPr>
        <w:t>реваном</w:t>
      </w:r>
      <w:r>
        <w:rPr>
          <w:lang/>
        </w:rPr>
        <w:t xml:space="preserve"> површином </w:t>
      </w:r>
      <w:r w:rsidR="00D05BD4">
        <w:rPr>
          <w:lang/>
        </w:rPr>
        <w:t xml:space="preserve">(по м2) </w:t>
      </w:r>
      <w:r w:rsidR="00F32950">
        <w:rPr>
          <w:lang/>
        </w:rPr>
        <w:t>–</w:t>
      </w:r>
      <w:r>
        <w:rPr>
          <w:lang/>
        </w:rPr>
        <w:t xml:space="preserve"> би након извршене санације прешли на систем наплате по утрошку. </w:t>
      </w:r>
      <w:r w:rsidR="00F32950">
        <w:rPr>
          <w:lang/>
        </w:rPr>
        <w:t>Циљ је</w:t>
      </w:r>
      <w:r w:rsidR="00D05BD4">
        <w:rPr>
          <w:lang/>
        </w:rPr>
        <w:t xml:space="preserve"> да укупан износ годишњег рачуна фиксног, варијабилног дела и отплате инвестицију у збиру, </w:t>
      </w:r>
      <w:r w:rsidR="00F32950">
        <w:rPr>
          <w:lang/>
        </w:rPr>
        <w:t>не</w:t>
      </w:r>
      <w:r w:rsidR="00D05BD4">
        <w:rPr>
          <w:lang/>
        </w:rPr>
        <w:t xml:space="preserve"> прелаз</w:t>
      </w:r>
      <w:r w:rsidR="00F32950">
        <w:rPr>
          <w:lang/>
        </w:rPr>
        <w:t xml:space="preserve">и или буде минимално изнад </w:t>
      </w:r>
      <w:r w:rsidR="00D05BD4">
        <w:rPr>
          <w:lang/>
        </w:rPr>
        <w:t>вредност који су станари плаћали</w:t>
      </w:r>
      <w:r w:rsidR="00426E79">
        <w:rPr>
          <w:lang/>
        </w:rPr>
        <w:t xml:space="preserve"> годишње</w:t>
      </w:r>
      <w:r w:rsidR="00D05BD4">
        <w:rPr>
          <w:lang/>
        </w:rPr>
        <w:t xml:space="preserve"> по паушалном систему а пре енергетске санације.</w:t>
      </w:r>
    </w:p>
    <w:p w:rsidR="00D05BD4" w:rsidRDefault="00D05BD4" w:rsidP="00CD670E">
      <w:pPr>
        <w:spacing w:after="0" w:line="240" w:lineRule="auto"/>
        <w:ind w:firstLine="720"/>
        <w:jc w:val="both"/>
        <w:rPr>
          <w:lang/>
        </w:rPr>
      </w:pPr>
    </w:p>
    <w:p w:rsidR="00D05BD4" w:rsidRPr="005B4BC4" w:rsidRDefault="00D05BD4" w:rsidP="00D05BD4">
      <w:pPr>
        <w:spacing w:after="0" w:line="240" w:lineRule="auto"/>
        <w:ind w:firstLine="720"/>
        <w:jc w:val="both"/>
        <w:rPr>
          <w:lang/>
        </w:rPr>
      </w:pPr>
      <w:r w:rsidRPr="005B4BC4">
        <w:rPr>
          <w:lang/>
        </w:rPr>
        <w:t xml:space="preserve">Код зграда које су </w:t>
      </w:r>
      <w:r>
        <w:rPr>
          <w:lang/>
        </w:rPr>
        <w:t xml:space="preserve">већ </w:t>
      </w:r>
      <w:r w:rsidRPr="005B4BC4">
        <w:rPr>
          <w:lang/>
        </w:rPr>
        <w:t>у систему наплате по потрошњи, услуга грејања</w:t>
      </w:r>
      <w:r>
        <w:rPr>
          <w:lang/>
        </w:rPr>
        <w:t xml:space="preserve"> се</w:t>
      </w:r>
      <w:r w:rsidRPr="005B4BC4">
        <w:rPr>
          <w:lang/>
        </w:rPr>
        <w:t xml:space="preserve"> наплаћује кроз фиксни и варијабилни део. Након енергетске санације грађани ће наставити да плаћају фиксни део као и пре, а варијабилни део ће бити умањен услед смањене потрошње. Поред ових износа за утрошену енергију, грађани ће издвајати део који се односи на отплату средстава за енергетску санацију</w:t>
      </w:r>
      <w:r>
        <w:rPr>
          <w:lang/>
        </w:rPr>
        <w:t>, а који није покривен бесповратним средствима</w:t>
      </w:r>
      <w:r w:rsidRPr="005B4BC4">
        <w:rPr>
          <w:lang/>
        </w:rPr>
        <w:t xml:space="preserve">. </w:t>
      </w:r>
    </w:p>
    <w:p w:rsidR="00CD670E" w:rsidRDefault="00CD670E" w:rsidP="00CD670E">
      <w:pPr>
        <w:spacing w:after="0" w:line="240" w:lineRule="auto"/>
        <w:ind w:firstLine="720"/>
        <w:jc w:val="both"/>
        <w:rPr>
          <w:lang/>
        </w:rPr>
      </w:pPr>
    </w:p>
    <w:p w:rsidR="00203906" w:rsidRPr="005B4BC4" w:rsidRDefault="000F31F4" w:rsidP="00FD0338">
      <w:pPr>
        <w:spacing w:after="0" w:line="240" w:lineRule="auto"/>
        <w:jc w:val="both"/>
        <w:rPr>
          <w:b/>
          <w:lang/>
        </w:rPr>
      </w:pPr>
      <w:r w:rsidRPr="005B4BC4">
        <w:rPr>
          <w:b/>
          <w:lang/>
        </w:rPr>
        <w:t>Користи</w:t>
      </w:r>
      <w:r w:rsidR="00E04B35" w:rsidRPr="005B4BC4">
        <w:rPr>
          <w:b/>
          <w:lang/>
        </w:rPr>
        <w:t xml:space="preserve"> </w:t>
      </w:r>
      <w:r w:rsidRPr="005B4BC4">
        <w:rPr>
          <w:b/>
          <w:lang/>
        </w:rPr>
        <w:t>за</w:t>
      </w:r>
      <w:r w:rsidR="00E04B35" w:rsidRPr="005B4BC4">
        <w:rPr>
          <w:b/>
          <w:lang/>
        </w:rPr>
        <w:t xml:space="preserve"> </w:t>
      </w:r>
      <w:r w:rsidRPr="005B4BC4">
        <w:rPr>
          <w:b/>
          <w:lang/>
        </w:rPr>
        <w:t>кориснике</w:t>
      </w:r>
      <w:r w:rsidR="00E04B35" w:rsidRPr="005B4BC4">
        <w:rPr>
          <w:b/>
          <w:lang/>
        </w:rPr>
        <w:t xml:space="preserve"> / </w:t>
      </w:r>
      <w:r w:rsidRPr="005B4BC4">
        <w:rPr>
          <w:b/>
          <w:lang/>
        </w:rPr>
        <w:t>грађане</w:t>
      </w:r>
      <w:r w:rsidR="00E04B35" w:rsidRPr="005B4BC4">
        <w:rPr>
          <w:b/>
          <w:lang/>
        </w:rPr>
        <w:t>:</w:t>
      </w:r>
    </w:p>
    <w:p w:rsidR="00700234" w:rsidRPr="005B4BC4" w:rsidRDefault="000F31F4" w:rsidP="007002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Продужење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века</w:t>
      </w:r>
      <w:r w:rsidR="00700234" w:rsidRPr="005B4BC4">
        <w:rPr>
          <w:lang/>
        </w:rPr>
        <w:t xml:space="preserve"> </w:t>
      </w:r>
      <w:r w:rsidRPr="005B4BC4">
        <w:rPr>
          <w:lang/>
        </w:rPr>
        <w:t>трајања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објеката</w:t>
      </w:r>
      <w:r w:rsidR="00700234" w:rsidRPr="005B4BC4">
        <w:rPr>
          <w:lang/>
        </w:rPr>
        <w:t>.</w:t>
      </w:r>
    </w:p>
    <w:p w:rsidR="00700234" w:rsidRPr="005B4BC4" w:rsidRDefault="000F31F4" w:rsidP="007002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Повећање</w:t>
      </w:r>
      <w:r w:rsidR="00700234" w:rsidRPr="005B4BC4">
        <w:rPr>
          <w:lang/>
        </w:rPr>
        <w:t xml:space="preserve"> </w:t>
      </w:r>
      <w:r w:rsidRPr="005B4BC4">
        <w:rPr>
          <w:lang/>
        </w:rPr>
        <w:t>услова</w:t>
      </w:r>
      <w:r w:rsidR="00700234" w:rsidRPr="005B4BC4">
        <w:rPr>
          <w:lang/>
        </w:rPr>
        <w:t xml:space="preserve"> </w:t>
      </w:r>
      <w:r w:rsidRPr="005B4BC4">
        <w:rPr>
          <w:lang/>
        </w:rPr>
        <w:t>угодности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боравка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корисника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објеката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и</w:t>
      </w:r>
      <w:r w:rsidR="00700234" w:rsidRPr="005B4BC4">
        <w:rPr>
          <w:lang/>
        </w:rPr>
        <w:t xml:space="preserve"> </w:t>
      </w:r>
      <w:r w:rsidRPr="005B4BC4">
        <w:rPr>
          <w:lang/>
        </w:rPr>
        <w:t>станара</w:t>
      </w:r>
      <w:r w:rsidR="00700234" w:rsidRPr="005B4BC4">
        <w:rPr>
          <w:lang/>
        </w:rPr>
        <w:t>.</w:t>
      </w:r>
    </w:p>
    <w:p w:rsidR="008D550E" w:rsidRPr="005B4BC4" w:rsidRDefault="008D550E" w:rsidP="008D55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Финансирање пројекта из постигнутих уштеда.</w:t>
      </w:r>
    </w:p>
    <w:p w:rsidR="00CD670E" w:rsidRPr="005B4BC4" w:rsidRDefault="00CD670E" w:rsidP="00CD67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bookmarkStart w:id="0" w:name="_GoBack"/>
      <w:bookmarkEnd w:id="0"/>
      <w:r w:rsidRPr="005B4BC4">
        <w:rPr>
          <w:lang/>
        </w:rPr>
        <w:t>Значајно повећање вредности некретнина које су предмет санације, без личног кредитног задужења самих корисника.</w:t>
      </w:r>
    </w:p>
    <w:p w:rsidR="00337424" w:rsidRPr="005B4BC4" w:rsidRDefault="000F31F4" w:rsidP="007002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Могућност</w:t>
      </w:r>
      <w:r w:rsidR="00337424" w:rsidRPr="005B4BC4">
        <w:rPr>
          <w:lang/>
        </w:rPr>
        <w:t xml:space="preserve"> </w:t>
      </w:r>
      <w:r w:rsidRPr="005B4BC4">
        <w:rPr>
          <w:lang/>
        </w:rPr>
        <w:t>утицања</w:t>
      </w:r>
      <w:r w:rsidR="00337424" w:rsidRPr="005B4BC4">
        <w:rPr>
          <w:lang/>
        </w:rPr>
        <w:t xml:space="preserve"> </w:t>
      </w:r>
      <w:r w:rsidRPr="005B4BC4">
        <w:rPr>
          <w:lang/>
        </w:rPr>
        <w:t>на</w:t>
      </w:r>
      <w:r w:rsidR="00337424" w:rsidRPr="005B4BC4">
        <w:rPr>
          <w:lang/>
        </w:rPr>
        <w:t xml:space="preserve"> </w:t>
      </w:r>
      <w:r w:rsidRPr="005B4BC4">
        <w:rPr>
          <w:lang/>
        </w:rPr>
        <w:t>сопствену</w:t>
      </w:r>
      <w:r w:rsidR="00337424" w:rsidRPr="005B4BC4">
        <w:rPr>
          <w:lang/>
        </w:rPr>
        <w:t xml:space="preserve"> </w:t>
      </w:r>
      <w:r w:rsidRPr="005B4BC4">
        <w:rPr>
          <w:lang/>
        </w:rPr>
        <w:t>потрошњу</w:t>
      </w:r>
      <w:r w:rsidR="00A008F5" w:rsidRPr="005B4BC4">
        <w:rPr>
          <w:lang/>
        </w:rPr>
        <w:t xml:space="preserve"> </w:t>
      </w:r>
      <w:r w:rsidRPr="005B4BC4">
        <w:rPr>
          <w:lang/>
        </w:rPr>
        <w:t>топлотне</w:t>
      </w:r>
      <w:r w:rsidR="00A008F5" w:rsidRPr="005B4BC4">
        <w:rPr>
          <w:lang/>
        </w:rPr>
        <w:t xml:space="preserve"> </w:t>
      </w:r>
      <w:r w:rsidRPr="005B4BC4">
        <w:rPr>
          <w:lang/>
        </w:rPr>
        <w:t>енергије</w:t>
      </w:r>
      <w:r w:rsidR="00A008F5" w:rsidRPr="005B4BC4">
        <w:rPr>
          <w:lang/>
        </w:rPr>
        <w:t xml:space="preserve"> </w:t>
      </w:r>
      <w:r w:rsidRPr="005B4BC4">
        <w:rPr>
          <w:lang/>
        </w:rPr>
        <w:t>за</w:t>
      </w:r>
      <w:r w:rsidR="00A008F5" w:rsidRPr="005B4BC4">
        <w:rPr>
          <w:lang/>
        </w:rPr>
        <w:t xml:space="preserve"> </w:t>
      </w:r>
      <w:r w:rsidRPr="005B4BC4">
        <w:rPr>
          <w:lang/>
        </w:rPr>
        <w:t>грејање</w:t>
      </w:r>
      <w:r w:rsidR="00337424" w:rsidRPr="005B4BC4">
        <w:rPr>
          <w:lang/>
        </w:rPr>
        <w:t xml:space="preserve"> </w:t>
      </w:r>
      <w:r w:rsidRPr="005B4BC4">
        <w:rPr>
          <w:lang/>
        </w:rPr>
        <w:t>и</w:t>
      </w:r>
      <w:r w:rsidR="00337424" w:rsidRPr="005B4BC4">
        <w:rPr>
          <w:lang/>
        </w:rPr>
        <w:t xml:space="preserve"> </w:t>
      </w:r>
      <w:r w:rsidR="00D05BD4">
        <w:rPr>
          <w:lang/>
        </w:rPr>
        <w:t xml:space="preserve">смањење </w:t>
      </w:r>
      <w:r w:rsidRPr="005B4BC4">
        <w:rPr>
          <w:lang/>
        </w:rPr>
        <w:t>рачун</w:t>
      </w:r>
      <w:r w:rsidR="00D05BD4">
        <w:rPr>
          <w:lang/>
        </w:rPr>
        <w:t>а</w:t>
      </w:r>
      <w:r w:rsidR="00337424" w:rsidRPr="005B4BC4">
        <w:rPr>
          <w:lang/>
        </w:rPr>
        <w:t xml:space="preserve"> </w:t>
      </w:r>
      <w:r w:rsidRPr="005B4BC4">
        <w:rPr>
          <w:lang/>
        </w:rPr>
        <w:t>за</w:t>
      </w:r>
      <w:r w:rsidR="00337424" w:rsidRPr="005B4BC4">
        <w:rPr>
          <w:lang/>
        </w:rPr>
        <w:t xml:space="preserve"> </w:t>
      </w:r>
      <w:r w:rsidRPr="005B4BC4">
        <w:rPr>
          <w:lang/>
        </w:rPr>
        <w:t>грејање</w:t>
      </w:r>
      <w:r w:rsidR="00766899" w:rsidRPr="00766899">
        <w:rPr>
          <w:lang/>
        </w:rPr>
        <w:t xml:space="preserve"> </w:t>
      </w:r>
      <w:r w:rsidR="00766899">
        <w:rPr>
          <w:lang/>
        </w:rPr>
        <w:t>као и трошкова за хлађење простора у летњем периоду</w:t>
      </w:r>
      <w:r w:rsidR="00766899" w:rsidRPr="005B4BC4">
        <w:rPr>
          <w:lang/>
        </w:rPr>
        <w:t>.</w:t>
      </w:r>
    </w:p>
    <w:p w:rsidR="00D65AD3" w:rsidRPr="005B4BC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Санација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дотрајалих</w:t>
      </w:r>
      <w:r w:rsidR="00D65AD3" w:rsidRPr="005B4BC4">
        <w:rPr>
          <w:lang/>
        </w:rPr>
        <w:t xml:space="preserve"> </w:t>
      </w:r>
      <w:r w:rsidRPr="005B4BC4">
        <w:rPr>
          <w:lang/>
        </w:rPr>
        <w:t>фасада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и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кровова</w:t>
      </w:r>
      <w:r w:rsidR="00337424" w:rsidRPr="005B4BC4">
        <w:rPr>
          <w:lang/>
        </w:rPr>
        <w:t xml:space="preserve"> </w:t>
      </w:r>
      <w:r w:rsidRPr="005B4BC4">
        <w:rPr>
          <w:lang/>
        </w:rPr>
        <w:t>и</w:t>
      </w:r>
      <w:r w:rsidR="00337424" w:rsidRPr="005B4BC4">
        <w:rPr>
          <w:lang/>
        </w:rPr>
        <w:t xml:space="preserve"> </w:t>
      </w:r>
      <w:r w:rsidRPr="005B4BC4">
        <w:rPr>
          <w:lang/>
        </w:rPr>
        <w:t>смањење</w:t>
      </w:r>
      <w:r w:rsidR="00337424" w:rsidRPr="005B4BC4">
        <w:rPr>
          <w:lang/>
        </w:rPr>
        <w:t xml:space="preserve"> </w:t>
      </w:r>
      <w:r w:rsidRPr="005B4BC4">
        <w:rPr>
          <w:lang/>
        </w:rPr>
        <w:t>ризика</w:t>
      </w:r>
      <w:r w:rsidR="00337424" w:rsidRPr="005B4BC4">
        <w:rPr>
          <w:lang/>
        </w:rPr>
        <w:t xml:space="preserve"> </w:t>
      </w:r>
      <w:r w:rsidRPr="005B4BC4">
        <w:rPr>
          <w:lang/>
        </w:rPr>
        <w:t>од</w:t>
      </w:r>
      <w:r w:rsidR="00337424" w:rsidRPr="005B4BC4">
        <w:rPr>
          <w:lang/>
        </w:rPr>
        <w:t xml:space="preserve"> </w:t>
      </w:r>
      <w:r w:rsidRPr="005B4BC4">
        <w:rPr>
          <w:lang/>
        </w:rPr>
        <w:t>повређивања</w:t>
      </w:r>
      <w:r w:rsidR="00337424" w:rsidRPr="005B4BC4">
        <w:rPr>
          <w:lang/>
        </w:rPr>
        <w:t xml:space="preserve"> </w:t>
      </w:r>
      <w:r w:rsidRPr="005B4BC4">
        <w:rPr>
          <w:lang/>
        </w:rPr>
        <w:t>станара</w:t>
      </w:r>
      <w:r w:rsidR="00337424" w:rsidRPr="005B4BC4">
        <w:rPr>
          <w:lang/>
        </w:rPr>
        <w:t xml:space="preserve"> </w:t>
      </w:r>
      <w:r w:rsidRPr="005B4BC4">
        <w:rPr>
          <w:lang/>
        </w:rPr>
        <w:t>и</w:t>
      </w:r>
      <w:r w:rsidR="00337424" w:rsidRPr="005B4BC4">
        <w:rPr>
          <w:lang/>
        </w:rPr>
        <w:t xml:space="preserve"> </w:t>
      </w:r>
      <w:r w:rsidRPr="005B4BC4">
        <w:rPr>
          <w:lang/>
        </w:rPr>
        <w:t>пролазника</w:t>
      </w:r>
      <w:r w:rsidR="00D05BD4">
        <w:rPr>
          <w:lang/>
        </w:rPr>
        <w:t xml:space="preserve"> у случају непредвиђених догађаја</w:t>
      </w:r>
      <w:r w:rsidR="00337424" w:rsidRPr="005B4BC4">
        <w:rPr>
          <w:lang/>
        </w:rPr>
        <w:t>.</w:t>
      </w:r>
    </w:p>
    <w:p w:rsidR="00E04B35" w:rsidRPr="005B4BC4" w:rsidRDefault="000F31F4" w:rsidP="00E04B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Смањење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трошкова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одржавања</w:t>
      </w:r>
      <w:r w:rsidR="00D05BD4">
        <w:rPr>
          <w:lang/>
        </w:rPr>
        <w:t>.</w:t>
      </w:r>
    </w:p>
    <w:p w:rsidR="00E04B35" w:rsidRPr="005B4BC4" w:rsidRDefault="00E04B35" w:rsidP="00700234">
      <w:pPr>
        <w:spacing w:after="0" w:line="240" w:lineRule="auto"/>
        <w:jc w:val="both"/>
        <w:rPr>
          <w:lang/>
        </w:rPr>
      </w:pPr>
    </w:p>
    <w:p w:rsidR="00D65AD3" w:rsidRPr="005B4BC4" w:rsidRDefault="000F31F4" w:rsidP="00FD0338">
      <w:pPr>
        <w:spacing w:after="0" w:line="240" w:lineRule="auto"/>
        <w:jc w:val="both"/>
        <w:rPr>
          <w:b/>
          <w:lang/>
        </w:rPr>
      </w:pPr>
      <w:r w:rsidRPr="005B4BC4">
        <w:rPr>
          <w:b/>
          <w:lang/>
        </w:rPr>
        <w:t>Користи</w:t>
      </w:r>
      <w:r w:rsidR="00D65AD3" w:rsidRPr="005B4BC4">
        <w:rPr>
          <w:b/>
          <w:lang/>
        </w:rPr>
        <w:t xml:space="preserve"> </w:t>
      </w:r>
      <w:r w:rsidRPr="005B4BC4">
        <w:rPr>
          <w:b/>
          <w:lang/>
        </w:rPr>
        <w:t>за</w:t>
      </w:r>
      <w:r w:rsidR="00D65AD3" w:rsidRPr="005B4BC4">
        <w:rPr>
          <w:b/>
          <w:lang/>
        </w:rPr>
        <w:t xml:space="preserve"> </w:t>
      </w:r>
      <w:r w:rsidRPr="005B4BC4">
        <w:rPr>
          <w:b/>
          <w:lang/>
        </w:rPr>
        <w:t>Град</w:t>
      </w:r>
      <w:r w:rsidR="00A008F5" w:rsidRPr="005B4BC4">
        <w:rPr>
          <w:b/>
          <w:lang/>
        </w:rPr>
        <w:t>/</w:t>
      </w:r>
      <w:r w:rsidRPr="005B4BC4">
        <w:rPr>
          <w:b/>
          <w:lang/>
        </w:rPr>
        <w:t>општину</w:t>
      </w:r>
      <w:r w:rsidR="00D65AD3" w:rsidRPr="005B4BC4">
        <w:rPr>
          <w:b/>
          <w:lang/>
        </w:rPr>
        <w:t xml:space="preserve"> </w:t>
      </w:r>
      <w:r w:rsidRPr="005B4BC4">
        <w:rPr>
          <w:b/>
          <w:lang/>
        </w:rPr>
        <w:t>и</w:t>
      </w:r>
      <w:r w:rsidR="00D65AD3" w:rsidRPr="005B4BC4">
        <w:rPr>
          <w:b/>
          <w:lang/>
        </w:rPr>
        <w:t xml:space="preserve"> </w:t>
      </w:r>
      <w:r w:rsidRPr="005B4BC4">
        <w:rPr>
          <w:b/>
          <w:lang/>
        </w:rPr>
        <w:t>Топлану</w:t>
      </w:r>
      <w:r w:rsidR="00EF1316" w:rsidRPr="005B4BC4">
        <w:rPr>
          <w:b/>
          <w:lang/>
        </w:rPr>
        <w:t>:</w:t>
      </w:r>
    </w:p>
    <w:p w:rsidR="00337424" w:rsidRPr="005B4BC4" w:rsidRDefault="000F31F4" w:rsidP="003374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Визуелно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унапређење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Града</w:t>
      </w:r>
      <w:r w:rsidR="00EF1316" w:rsidRPr="005B4BC4">
        <w:rPr>
          <w:lang/>
        </w:rPr>
        <w:t>.</w:t>
      </w:r>
    </w:p>
    <w:p w:rsidR="00D65AD3" w:rsidRPr="005B4BC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Смањење</w:t>
      </w:r>
      <w:r w:rsidR="00EF1316" w:rsidRPr="005B4BC4">
        <w:rPr>
          <w:lang/>
        </w:rPr>
        <w:t xml:space="preserve"> </w:t>
      </w:r>
      <w:r w:rsidRPr="005B4BC4">
        <w:rPr>
          <w:lang/>
        </w:rPr>
        <w:t>трошкова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везаних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за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енергенте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и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друге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енергенте</w:t>
      </w:r>
      <w:r w:rsidR="00EF1316" w:rsidRPr="005B4BC4">
        <w:rPr>
          <w:lang/>
        </w:rPr>
        <w:t>.</w:t>
      </w:r>
    </w:p>
    <w:p w:rsidR="00337424" w:rsidRDefault="000F31F4" w:rsidP="00EF13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ns w:id="1" w:author="Goran Matović" w:date="2023-09-27T09:46:00Z"/>
          <w:lang/>
        </w:rPr>
      </w:pPr>
      <w:r w:rsidRPr="005B4BC4">
        <w:rPr>
          <w:lang/>
        </w:rPr>
        <w:t>Прелазак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на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наплату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по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потрошњи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и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испуњење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законских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обавеза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везаних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за</w:t>
      </w:r>
      <w:r w:rsidR="00EF1316" w:rsidRPr="005B4BC4">
        <w:rPr>
          <w:lang/>
        </w:rPr>
        <w:t xml:space="preserve"> </w:t>
      </w:r>
      <w:r w:rsidRPr="005B4BC4">
        <w:rPr>
          <w:lang/>
        </w:rPr>
        <w:t>ту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област</w:t>
      </w:r>
      <w:r w:rsidR="00EF1316" w:rsidRPr="005B4BC4">
        <w:rPr>
          <w:lang/>
        </w:rPr>
        <w:t>.</w:t>
      </w:r>
    </w:p>
    <w:p w:rsidR="008D550E" w:rsidRPr="005B4BC4" w:rsidRDefault="008D550E" w:rsidP="00EF13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ins w:id="2" w:author="Goran Matović" w:date="2023-09-27T09:47:00Z">
        <w:r>
          <w:rPr>
            <w:lang/>
          </w:rPr>
          <w:t>„</w:t>
        </w:r>
      </w:ins>
      <w:r>
        <w:rPr>
          <w:lang/>
        </w:rPr>
        <w:t>Ослобађање“ дела инсталисаног капацитета топлотних извора и топловода за нове кориснике</w:t>
      </w:r>
    </w:p>
    <w:p w:rsidR="00700234" w:rsidRPr="005B4BC4" w:rsidRDefault="00700234" w:rsidP="00FD0338">
      <w:pPr>
        <w:spacing w:after="0" w:line="240" w:lineRule="auto"/>
        <w:jc w:val="both"/>
        <w:rPr>
          <w:lang/>
        </w:rPr>
      </w:pPr>
    </w:p>
    <w:p w:rsidR="00D65AD3" w:rsidRPr="005B4BC4" w:rsidRDefault="000F31F4" w:rsidP="00FD0338">
      <w:pPr>
        <w:spacing w:after="0" w:line="240" w:lineRule="auto"/>
        <w:jc w:val="both"/>
        <w:rPr>
          <w:b/>
          <w:lang/>
        </w:rPr>
      </w:pPr>
      <w:r w:rsidRPr="005B4BC4">
        <w:rPr>
          <w:b/>
          <w:lang/>
        </w:rPr>
        <w:t>Користи</w:t>
      </w:r>
      <w:r w:rsidR="00D65AD3" w:rsidRPr="005B4BC4">
        <w:rPr>
          <w:b/>
          <w:lang/>
        </w:rPr>
        <w:t xml:space="preserve"> </w:t>
      </w:r>
      <w:r w:rsidRPr="005B4BC4">
        <w:rPr>
          <w:b/>
          <w:lang/>
        </w:rPr>
        <w:t>за</w:t>
      </w:r>
      <w:r w:rsidR="00D65AD3" w:rsidRPr="005B4BC4">
        <w:rPr>
          <w:b/>
          <w:lang/>
        </w:rPr>
        <w:t xml:space="preserve"> </w:t>
      </w:r>
      <w:r w:rsidRPr="005B4BC4">
        <w:rPr>
          <w:b/>
          <w:lang/>
        </w:rPr>
        <w:t>друштво</w:t>
      </w:r>
      <w:r w:rsidR="00EF1316" w:rsidRPr="005B4BC4">
        <w:rPr>
          <w:b/>
          <w:lang/>
        </w:rPr>
        <w:t xml:space="preserve"> </w:t>
      </w:r>
      <w:r w:rsidRPr="005B4BC4">
        <w:rPr>
          <w:b/>
          <w:lang/>
        </w:rPr>
        <w:t>у</w:t>
      </w:r>
      <w:r w:rsidR="00EF1316" w:rsidRPr="005B4BC4">
        <w:rPr>
          <w:b/>
          <w:lang/>
        </w:rPr>
        <w:t xml:space="preserve"> </w:t>
      </w:r>
      <w:r w:rsidRPr="005B4BC4">
        <w:rPr>
          <w:b/>
          <w:lang/>
        </w:rPr>
        <w:t>целини</w:t>
      </w:r>
      <w:r w:rsidR="00EF1316" w:rsidRPr="005B4BC4">
        <w:rPr>
          <w:b/>
          <w:lang/>
        </w:rPr>
        <w:t>:</w:t>
      </w:r>
    </w:p>
    <w:p w:rsidR="00700234" w:rsidRPr="005B4BC4" w:rsidRDefault="000F31F4" w:rsidP="007002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Смањење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потрошње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енергије</w:t>
      </w:r>
      <w:r w:rsidR="00EF1316" w:rsidRPr="005B4BC4">
        <w:rPr>
          <w:lang/>
        </w:rPr>
        <w:t xml:space="preserve"> </w:t>
      </w:r>
      <w:r w:rsidRPr="005B4BC4">
        <w:rPr>
          <w:lang/>
        </w:rPr>
        <w:t>у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просеку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за</w:t>
      </w:r>
      <w:r w:rsidR="00700234" w:rsidRPr="005B4BC4">
        <w:rPr>
          <w:lang/>
        </w:rPr>
        <w:t xml:space="preserve">: </w:t>
      </w:r>
      <w:r w:rsidR="00EF1316" w:rsidRPr="005B4BC4">
        <w:rPr>
          <w:lang/>
        </w:rPr>
        <w:t xml:space="preserve">35% </w:t>
      </w:r>
      <w:r w:rsidRPr="005B4BC4">
        <w:rPr>
          <w:lang/>
        </w:rPr>
        <w:t>до</w:t>
      </w:r>
      <w:r w:rsidR="00EF1316" w:rsidRPr="005B4BC4">
        <w:rPr>
          <w:lang/>
        </w:rPr>
        <w:t xml:space="preserve"> </w:t>
      </w:r>
      <w:r w:rsidR="00700234" w:rsidRPr="005B4BC4">
        <w:rPr>
          <w:lang/>
        </w:rPr>
        <w:t xml:space="preserve">55% </w:t>
      </w:r>
      <w:r w:rsidR="00EF1316" w:rsidRPr="005B4BC4">
        <w:rPr>
          <w:lang/>
        </w:rPr>
        <w:t>(</w:t>
      </w:r>
      <w:r w:rsidRPr="005B4BC4">
        <w:rPr>
          <w:lang/>
        </w:rPr>
        <w:t>зависно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од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одабраног</w:t>
      </w:r>
      <w:r w:rsidR="00EF1316" w:rsidRPr="005B4BC4">
        <w:rPr>
          <w:lang/>
        </w:rPr>
        <w:t xml:space="preserve"> </w:t>
      </w:r>
      <w:r w:rsidRPr="005B4BC4">
        <w:rPr>
          <w:lang/>
        </w:rPr>
        <w:t>сценарија</w:t>
      </w:r>
      <w:r w:rsidR="00EF1316" w:rsidRPr="005B4BC4">
        <w:rPr>
          <w:lang/>
        </w:rPr>
        <w:t>).</w:t>
      </w:r>
    </w:p>
    <w:p w:rsidR="00D65AD3" w:rsidRPr="005B4BC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lastRenderedPageBreak/>
        <w:t>Повећање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прихода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од</w:t>
      </w:r>
      <w:r w:rsidR="00D65AD3" w:rsidRPr="005B4BC4">
        <w:rPr>
          <w:lang/>
        </w:rPr>
        <w:t xml:space="preserve"> </w:t>
      </w:r>
      <w:r w:rsidRPr="005B4BC4">
        <w:rPr>
          <w:lang/>
        </w:rPr>
        <w:t>ПДВ</w:t>
      </w:r>
      <w:r w:rsidR="00EF1316" w:rsidRPr="005B4BC4">
        <w:rPr>
          <w:lang/>
        </w:rPr>
        <w:t>.</w:t>
      </w:r>
    </w:p>
    <w:p w:rsidR="00E04B35" w:rsidRPr="005B4BC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Додатно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ангажовање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локалне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грађевинске</w:t>
      </w:r>
      <w:r w:rsidR="00A008F5" w:rsidRPr="005B4BC4">
        <w:rPr>
          <w:lang/>
        </w:rPr>
        <w:t xml:space="preserve"> </w:t>
      </w:r>
      <w:r w:rsidRPr="005B4BC4">
        <w:rPr>
          <w:lang/>
        </w:rPr>
        <w:t>индустрије</w:t>
      </w:r>
      <w:r w:rsidR="00E04B35" w:rsidRPr="005B4BC4">
        <w:rPr>
          <w:lang/>
        </w:rPr>
        <w:t xml:space="preserve">, </w:t>
      </w:r>
      <w:r w:rsidRPr="005B4BC4">
        <w:rPr>
          <w:lang/>
        </w:rPr>
        <w:t>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пројектантских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фирми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који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би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радиле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на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овом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али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градиле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капацитете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за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све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будуће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пројекте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ЕЕ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у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зградарству</w:t>
      </w:r>
      <w:r w:rsidR="00EF1316" w:rsidRPr="005B4BC4">
        <w:rPr>
          <w:lang/>
        </w:rPr>
        <w:t>.</w:t>
      </w:r>
    </w:p>
    <w:p w:rsidR="00D65AD3" w:rsidRPr="005B4BC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Повећање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енергетске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ефикасности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и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смањење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употребе</w:t>
      </w:r>
      <w:r w:rsidR="00E04B35" w:rsidRPr="005B4BC4">
        <w:rPr>
          <w:lang/>
        </w:rPr>
        <w:t xml:space="preserve"> </w:t>
      </w:r>
      <w:r w:rsidRPr="005B4BC4">
        <w:rPr>
          <w:lang/>
        </w:rPr>
        <w:t>фосилних</w:t>
      </w:r>
      <w:r w:rsidR="00EF1316" w:rsidRPr="005B4BC4">
        <w:rPr>
          <w:lang/>
        </w:rPr>
        <w:t xml:space="preserve"> </w:t>
      </w:r>
      <w:r w:rsidRPr="005B4BC4">
        <w:rPr>
          <w:lang/>
        </w:rPr>
        <w:t>горива</w:t>
      </w:r>
      <w:r w:rsidR="00EF1316" w:rsidRPr="005B4BC4">
        <w:rPr>
          <w:lang/>
        </w:rPr>
        <w:t>.</w:t>
      </w:r>
    </w:p>
    <w:p w:rsidR="00E04B35" w:rsidRPr="005B4BC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4BC4">
        <w:rPr>
          <w:lang/>
        </w:rPr>
        <w:t>Смањење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емисија</w:t>
      </w:r>
      <w:r w:rsidR="00700234" w:rsidRPr="005B4BC4">
        <w:rPr>
          <w:lang/>
        </w:rPr>
        <w:t xml:space="preserve"> </w:t>
      </w:r>
      <w:r w:rsidR="003719F5">
        <w:rPr>
          <w:lang/>
        </w:rPr>
        <w:t xml:space="preserve">азотних оксида </w:t>
      </w:r>
      <w:r w:rsidR="003719F5">
        <w:rPr>
          <w:lang/>
        </w:rPr>
        <w:t xml:space="preserve">(NOx) </w:t>
      </w:r>
      <w:r w:rsidR="003719F5">
        <w:rPr>
          <w:lang/>
        </w:rPr>
        <w:t xml:space="preserve">и угљен диоксида </w:t>
      </w:r>
      <w:r w:rsidR="003719F5">
        <w:rPr>
          <w:lang/>
        </w:rPr>
        <w:t xml:space="preserve">(CO2) </w:t>
      </w:r>
      <w:r w:rsidRPr="005B4BC4">
        <w:rPr>
          <w:lang/>
        </w:rPr>
        <w:t>из</w:t>
      </w:r>
      <w:r w:rsidR="00700234" w:rsidRPr="005B4BC4">
        <w:rPr>
          <w:lang/>
        </w:rPr>
        <w:t xml:space="preserve"> </w:t>
      </w:r>
      <w:r w:rsidRPr="005B4BC4">
        <w:rPr>
          <w:lang/>
        </w:rPr>
        <w:t>система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даљинског</w:t>
      </w:r>
      <w:r w:rsidR="00700234" w:rsidRPr="005B4BC4">
        <w:rPr>
          <w:lang/>
        </w:rPr>
        <w:t xml:space="preserve"> </w:t>
      </w:r>
      <w:r w:rsidRPr="005B4BC4">
        <w:rPr>
          <w:lang/>
        </w:rPr>
        <w:t>грејања</w:t>
      </w:r>
      <w:r w:rsidR="00EF1316" w:rsidRPr="005B4BC4">
        <w:rPr>
          <w:lang/>
        </w:rPr>
        <w:t>.</w:t>
      </w:r>
    </w:p>
    <w:p w:rsidR="000B5F5F" w:rsidRPr="005B4BC4" w:rsidRDefault="000B5F5F" w:rsidP="00FD0338">
      <w:pPr>
        <w:spacing w:after="0" w:line="240" w:lineRule="auto"/>
        <w:jc w:val="both"/>
        <w:rPr>
          <w:lang/>
        </w:rPr>
      </w:pPr>
    </w:p>
    <w:p w:rsidR="00915734" w:rsidRPr="005B4BC4" w:rsidDel="008D550E" w:rsidRDefault="00915734" w:rsidP="00FD0338">
      <w:pPr>
        <w:spacing w:after="0" w:line="240" w:lineRule="auto"/>
        <w:jc w:val="both"/>
        <w:rPr>
          <w:del w:id="3" w:author="Goran Matović" w:date="2023-09-27T09:48:00Z"/>
          <w:lang/>
        </w:rPr>
      </w:pPr>
    </w:p>
    <w:p w:rsidR="00430098" w:rsidRPr="005B4BC4" w:rsidDel="008D550E" w:rsidRDefault="00430098" w:rsidP="00297A8F">
      <w:pPr>
        <w:pStyle w:val="ListParagraph"/>
        <w:spacing w:after="0" w:line="240" w:lineRule="auto"/>
        <w:jc w:val="both"/>
        <w:rPr>
          <w:del w:id="4" w:author="Goran Matović" w:date="2023-09-27T09:52:00Z"/>
          <w:lang/>
        </w:rPr>
      </w:pPr>
    </w:p>
    <w:p w:rsidR="005525DC" w:rsidRPr="005B4BC4" w:rsidDel="008D550E" w:rsidRDefault="005525DC" w:rsidP="00297A8F">
      <w:pPr>
        <w:pStyle w:val="ListParagraph"/>
        <w:spacing w:after="0" w:line="240" w:lineRule="auto"/>
        <w:jc w:val="both"/>
        <w:rPr>
          <w:del w:id="5" w:author="Goran Matović" w:date="2023-09-27T09:52:00Z"/>
          <w:lang/>
        </w:rPr>
      </w:pPr>
    </w:p>
    <w:p w:rsidR="005525DC" w:rsidRPr="005B4BC4" w:rsidDel="008D550E" w:rsidRDefault="005525DC" w:rsidP="00297A8F">
      <w:pPr>
        <w:pStyle w:val="ListParagraph"/>
        <w:spacing w:after="0" w:line="240" w:lineRule="auto"/>
        <w:jc w:val="both"/>
        <w:rPr>
          <w:del w:id="6" w:author="Goran Matović" w:date="2023-09-27T09:52:00Z"/>
          <w:lang/>
        </w:rPr>
      </w:pPr>
    </w:p>
    <w:p w:rsidR="00ED407D" w:rsidRPr="005B4BC4" w:rsidRDefault="007A5F6F" w:rsidP="006D7F05">
      <w:pPr>
        <w:pStyle w:val="ListParagraph"/>
        <w:spacing w:after="0" w:line="240" w:lineRule="auto"/>
        <w:ind w:hanging="720"/>
        <w:jc w:val="both"/>
        <w:rPr>
          <w:lang/>
        </w:rPr>
      </w:pPr>
      <w:r w:rsidRPr="007A5F6F">
        <w:rPr>
          <w:noProof/>
          <w:lang w:val="en-US"/>
        </w:rPr>
        <w:drawing>
          <wp:inline distT="0" distB="0" distL="0" distR="0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7D" w:rsidRDefault="00ED407D" w:rsidP="00297A8F">
      <w:pPr>
        <w:pStyle w:val="ListParagraph"/>
        <w:spacing w:after="0" w:line="240" w:lineRule="auto"/>
        <w:jc w:val="both"/>
        <w:rPr>
          <w:lang/>
        </w:rPr>
      </w:pPr>
    </w:p>
    <w:p w:rsidR="00F038B7" w:rsidRDefault="00F038B7" w:rsidP="00F038B7">
      <w:pPr>
        <w:spacing w:after="0" w:line="240" w:lineRule="auto"/>
        <w:rPr>
          <w:rFonts w:ascii="Times New Roman" w:hAnsi="Times New Roman"/>
          <w:lang/>
        </w:rPr>
      </w:pPr>
    </w:p>
    <w:p w:rsidR="00461A92" w:rsidRPr="008D550E" w:rsidRDefault="00461A92" w:rsidP="00461A92">
      <w:pPr>
        <w:spacing w:after="0" w:line="240" w:lineRule="auto"/>
        <w:rPr>
          <w:lang w:val="en-US"/>
        </w:rPr>
      </w:pPr>
    </w:p>
    <w:p w:rsidR="00014FDC" w:rsidRPr="00014FDC" w:rsidRDefault="00014FDC" w:rsidP="00297A8F">
      <w:pPr>
        <w:pStyle w:val="ListParagraph"/>
        <w:spacing w:after="0" w:line="240" w:lineRule="auto"/>
        <w:jc w:val="both"/>
        <w:rPr>
          <w:lang/>
        </w:rPr>
      </w:pPr>
    </w:p>
    <w:sectPr w:rsidR="00014FDC" w:rsidRPr="00014FDC" w:rsidSect="00374549">
      <w:pgSz w:w="11906" w:h="16838"/>
      <w:pgMar w:top="1080" w:right="746" w:bottom="108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5D968" w15:done="0"/>
  <w15:commentEx w15:paraId="69EA52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3F360" w16cid:durableId="28B561AC"/>
  <w16cid:commentId w16cid:paraId="7A0F6D74" w16cid:durableId="28B56276"/>
  <w16cid:commentId w16cid:paraId="5C15D968" w16cid:durableId="28B55BE7"/>
  <w16cid:commentId w16cid:paraId="46BFE534" w16cid:durableId="28B56399"/>
  <w16cid:commentId w16cid:paraId="69EA521E" w16cid:durableId="28B55B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FF" w:rsidRDefault="00E218FF" w:rsidP="003A2147">
      <w:pPr>
        <w:spacing w:after="0" w:line="240" w:lineRule="auto"/>
      </w:pPr>
      <w:r>
        <w:separator/>
      </w:r>
    </w:p>
  </w:endnote>
  <w:endnote w:type="continuationSeparator" w:id="0">
    <w:p w:rsidR="00E218FF" w:rsidRDefault="00E218FF" w:rsidP="003A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FF" w:rsidRDefault="00E218FF" w:rsidP="003A2147">
      <w:pPr>
        <w:spacing w:after="0" w:line="240" w:lineRule="auto"/>
      </w:pPr>
      <w:r>
        <w:separator/>
      </w:r>
    </w:p>
  </w:footnote>
  <w:footnote w:type="continuationSeparator" w:id="0">
    <w:p w:rsidR="00E218FF" w:rsidRDefault="00E218FF" w:rsidP="003A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398"/>
    <w:multiLevelType w:val="hybridMultilevel"/>
    <w:tmpl w:val="DB364B52"/>
    <w:lvl w:ilvl="0" w:tplc="3C44573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4B62"/>
    <w:multiLevelType w:val="hybridMultilevel"/>
    <w:tmpl w:val="8560274A"/>
    <w:lvl w:ilvl="0" w:tplc="5F48A4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C1CEC"/>
    <w:multiLevelType w:val="hybridMultilevel"/>
    <w:tmpl w:val="E05484B8"/>
    <w:lvl w:ilvl="0" w:tplc="1F882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2CCD"/>
    <w:multiLevelType w:val="hybridMultilevel"/>
    <w:tmpl w:val="81C27E3C"/>
    <w:lvl w:ilvl="0" w:tplc="F6FE36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2AE4"/>
    <w:multiLevelType w:val="hybridMultilevel"/>
    <w:tmpl w:val="7166E01C"/>
    <w:lvl w:ilvl="0" w:tplc="BBEE3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B6E80"/>
    <w:multiLevelType w:val="hybridMultilevel"/>
    <w:tmpl w:val="33E89628"/>
    <w:lvl w:ilvl="0" w:tplc="6F707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gdanovic, Bojan">
    <w15:presenceInfo w15:providerId="AD" w15:userId="S-1-5-21-1483617462-2015505939-1458450816-128221"/>
  </w15:person>
  <w15:person w15:author="Goran Matovic">
    <w15:presenceInfo w15:providerId="Windows Live" w15:userId="3c73f95e2d069d6d"/>
  </w15:person>
  <w15:person w15:author="Goran Matović">
    <w15:presenceInfo w15:providerId="AD" w15:userId="S-1-5-21-3220203392-3093635343-1025289711-42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EzMLU0tDQ1M7EwNTJQ0lEKTi0uzszPAykwqgUA4SSuZywAAAA="/>
  </w:docVars>
  <w:rsids>
    <w:rsidRoot w:val="003A2147"/>
    <w:rsid w:val="000019A9"/>
    <w:rsid w:val="00014FDC"/>
    <w:rsid w:val="000326D3"/>
    <w:rsid w:val="0006190B"/>
    <w:rsid w:val="000960AC"/>
    <w:rsid w:val="000B22A6"/>
    <w:rsid w:val="000B5F5F"/>
    <w:rsid w:val="000F169F"/>
    <w:rsid w:val="000F31F4"/>
    <w:rsid w:val="00117E68"/>
    <w:rsid w:val="00133160"/>
    <w:rsid w:val="00146174"/>
    <w:rsid w:val="00176303"/>
    <w:rsid w:val="00195FBB"/>
    <w:rsid w:val="001C0AF4"/>
    <w:rsid w:val="001C57F3"/>
    <w:rsid w:val="001C645D"/>
    <w:rsid w:val="001E4400"/>
    <w:rsid w:val="001F113D"/>
    <w:rsid w:val="00203906"/>
    <w:rsid w:val="00204487"/>
    <w:rsid w:val="00222503"/>
    <w:rsid w:val="0024369B"/>
    <w:rsid w:val="002637E4"/>
    <w:rsid w:val="00297A8F"/>
    <w:rsid w:val="002A432C"/>
    <w:rsid w:val="002A6644"/>
    <w:rsid w:val="002C1A3A"/>
    <w:rsid w:val="00313811"/>
    <w:rsid w:val="0033529F"/>
    <w:rsid w:val="00337424"/>
    <w:rsid w:val="003417AF"/>
    <w:rsid w:val="0034408D"/>
    <w:rsid w:val="003555DA"/>
    <w:rsid w:val="003719F5"/>
    <w:rsid w:val="00374549"/>
    <w:rsid w:val="003A2147"/>
    <w:rsid w:val="003A3B53"/>
    <w:rsid w:val="003D3230"/>
    <w:rsid w:val="00426E79"/>
    <w:rsid w:val="00430098"/>
    <w:rsid w:val="00451231"/>
    <w:rsid w:val="00461A92"/>
    <w:rsid w:val="004B0595"/>
    <w:rsid w:val="004F00FF"/>
    <w:rsid w:val="00510E5B"/>
    <w:rsid w:val="00525395"/>
    <w:rsid w:val="005525DC"/>
    <w:rsid w:val="0058674B"/>
    <w:rsid w:val="005926A6"/>
    <w:rsid w:val="00597329"/>
    <w:rsid w:val="005B08FD"/>
    <w:rsid w:val="005B4BC4"/>
    <w:rsid w:val="005D71FA"/>
    <w:rsid w:val="005D7AE3"/>
    <w:rsid w:val="006C08DB"/>
    <w:rsid w:val="006D28BE"/>
    <w:rsid w:val="006D7F05"/>
    <w:rsid w:val="00700234"/>
    <w:rsid w:val="00735055"/>
    <w:rsid w:val="00745860"/>
    <w:rsid w:val="00752981"/>
    <w:rsid w:val="00766899"/>
    <w:rsid w:val="007A1D5E"/>
    <w:rsid w:val="007A5F6F"/>
    <w:rsid w:val="007F279F"/>
    <w:rsid w:val="008225D3"/>
    <w:rsid w:val="008C3271"/>
    <w:rsid w:val="008C6AF0"/>
    <w:rsid w:val="008C6D61"/>
    <w:rsid w:val="008D550E"/>
    <w:rsid w:val="00915734"/>
    <w:rsid w:val="0092398C"/>
    <w:rsid w:val="00982E4C"/>
    <w:rsid w:val="009D773B"/>
    <w:rsid w:val="009E70F1"/>
    <w:rsid w:val="00A008F5"/>
    <w:rsid w:val="00A51ED3"/>
    <w:rsid w:val="00AB55B4"/>
    <w:rsid w:val="00B04A30"/>
    <w:rsid w:val="00B66712"/>
    <w:rsid w:val="00B90858"/>
    <w:rsid w:val="00B90CF8"/>
    <w:rsid w:val="00B96174"/>
    <w:rsid w:val="00BA3A8A"/>
    <w:rsid w:val="00BF072F"/>
    <w:rsid w:val="00BF1FE2"/>
    <w:rsid w:val="00BF5E68"/>
    <w:rsid w:val="00C205E1"/>
    <w:rsid w:val="00C34D14"/>
    <w:rsid w:val="00C357C8"/>
    <w:rsid w:val="00C47E03"/>
    <w:rsid w:val="00C545E4"/>
    <w:rsid w:val="00CA7900"/>
    <w:rsid w:val="00CB5C2D"/>
    <w:rsid w:val="00CB70BF"/>
    <w:rsid w:val="00CD670E"/>
    <w:rsid w:val="00D05BD4"/>
    <w:rsid w:val="00D36505"/>
    <w:rsid w:val="00D65AD3"/>
    <w:rsid w:val="00D71DCF"/>
    <w:rsid w:val="00DB4AF1"/>
    <w:rsid w:val="00DE2133"/>
    <w:rsid w:val="00DE39A5"/>
    <w:rsid w:val="00E04B35"/>
    <w:rsid w:val="00E218FF"/>
    <w:rsid w:val="00E309E3"/>
    <w:rsid w:val="00E42FF7"/>
    <w:rsid w:val="00E628EB"/>
    <w:rsid w:val="00E75933"/>
    <w:rsid w:val="00E85530"/>
    <w:rsid w:val="00E90822"/>
    <w:rsid w:val="00EA3675"/>
    <w:rsid w:val="00EC6011"/>
    <w:rsid w:val="00ED407D"/>
    <w:rsid w:val="00EF1316"/>
    <w:rsid w:val="00F038B7"/>
    <w:rsid w:val="00F32950"/>
    <w:rsid w:val="00F648E7"/>
    <w:rsid w:val="00F92427"/>
    <w:rsid w:val="00F9615E"/>
    <w:rsid w:val="00FB409A"/>
    <w:rsid w:val="00FC7FA8"/>
    <w:rsid w:val="00FD0338"/>
    <w:rsid w:val="00FE506D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47"/>
  </w:style>
  <w:style w:type="paragraph" w:styleId="Footer">
    <w:name w:val="footer"/>
    <w:basedOn w:val="Normal"/>
    <w:link w:val="FooterChar"/>
    <w:uiPriority w:val="99"/>
    <w:unhideWhenUsed/>
    <w:rsid w:val="003A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47"/>
  </w:style>
  <w:style w:type="paragraph" w:styleId="ListParagraph">
    <w:name w:val="List Paragraph"/>
    <w:basedOn w:val="Normal"/>
    <w:uiPriority w:val="34"/>
    <w:qFormat/>
    <w:rsid w:val="0091573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F1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C0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C0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506D"/>
    <w:rPr>
      <w:color w:val="0563C1"/>
      <w:u w:val="single"/>
    </w:rPr>
  </w:style>
  <w:style w:type="paragraph" w:styleId="Revision">
    <w:name w:val="Revision"/>
    <w:hidden/>
    <w:uiPriority w:val="99"/>
    <w:semiHidden/>
    <w:rsid w:val="00EA3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9c87da95-7b2f-439f-bfd9-321fc51f6870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B9BB-13CD-43E3-835D-6E3A06ED7B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738BC2F-84BB-4659-9ECA-DF14E4C9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Bogdanovic, Bojan</dc:creator>
  <cp:keywords>[EBRD/NON-BANK USE]</cp:keywords>
  <cp:lastModifiedBy>nada.jovicic</cp:lastModifiedBy>
  <cp:revision>2</cp:revision>
  <dcterms:created xsi:type="dcterms:W3CDTF">2023-10-18T10:06:00Z</dcterms:created>
  <dcterms:modified xsi:type="dcterms:W3CDTF">2023-10-18T10:06:00Z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5c316f21-b238-4ded-a9d7-c3edaad09c88</vt:lpwstr>
  </property>
  <property fmtid="{D5CDD505-2E9C-101B-9397-08002B2CF9AE}" pid="3" name="bjSaver">
    <vt:lpwstr>xntsbcf8iQv35UaooGchHBelNJWSgEPL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uid="9c87da95-7b2f-439f-bfd9-321fc51f6870" value="" /&gt;&lt;element uid="214105f6-acd4-485a-afa0-a0b988f7534c" value="" /&gt;&lt;/sisl&gt;</vt:lpwstr>
  </property>
  <property fmtid="{D5CDD505-2E9C-101B-9397-08002B2CF9AE}" pid="6" name="bjDocumentSecurityLabel">
    <vt:lpwstr>NON-BANK USE</vt:lpwstr>
  </property>
</Properties>
</file>