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02" w:rsidRDefault="002B0E59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Прилог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Пз</w:t>
      </w:r>
      <w:proofErr w:type="spellEnd"/>
    </w:p>
    <w:p w:rsidR="00055402" w:rsidRDefault="002B0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ЗАЈЕДНИЧКА  ПРИЈАВА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E20FD9" w:rsidRPr="002B57A3">
        <w:rPr>
          <w:rFonts w:ascii="Times New Roman" w:hAnsi="Times New Roman"/>
          <w:b/>
          <w:bCs/>
        </w:rPr>
        <w:t xml:space="preserve">ЗА </w:t>
      </w:r>
      <w:r w:rsidR="00E20FD9" w:rsidRPr="002B57A3">
        <w:rPr>
          <w:rFonts w:ascii="Times New Roman" w:hAnsi="Times New Roman"/>
          <w:b/>
        </w:rPr>
        <w:t xml:space="preserve"> </w:t>
      </w:r>
      <w:r w:rsidR="00E20FD9" w:rsidRPr="003A2493">
        <w:rPr>
          <w:rFonts w:ascii="Times New Roman" w:hAnsi="Times New Roman"/>
          <w:b/>
        </w:rPr>
        <w:t xml:space="preserve">ИЗБОР СТАМБЕНИХ ЗАЈЕДНИЦА - КАНДИДАТА ЗА ЕНЕРГЕТСКУ САНАЦИЈУ СТАМБЕНИХ И СТАМБЕНО - ПОСЛОВНИХ ЗГРАДА ПРИКЉУЧЕНИХ НА СИСТЕМ ДАЉИНСКОГ </w:t>
      </w:r>
      <w:r w:rsidR="00E20FD9" w:rsidRPr="002B57A3">
        <w:rPr>
          <w:rFonts w:ascii="Times New Roman" w:hAnsi="Times New Roman"/>
          <w:b/>
        </w:rPr>
        <w:t>ГРЕЈАЊА</w:t>
      </w:r>
    </w:p>
    <w:p w:rsidR="00055402" w:rsidRDefault="00055402" w:rsidP="009469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402" w:rsidRDefault="002B0E59" w:rsidP="009469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Стамбена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Катастарска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локала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локали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заокружити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ДА   </w:t>
      </w:r>
      <w:r>
        <w:rPr>
          <w:rFonts w:ascii="Times New Roman" w:hAnsi="Times New Roman" w:cs="Times New Roman"/>
          <w:sz w:val="24"/>
          <w:szCs w:val="24"/>
          <w:lang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и локала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прикључени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Корисна површина зграде (m</w:t>
      </w: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>)_______________________________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споменика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        НЕ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стамбенојзаједници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власника станова и локала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Конкурсу____________________________________________________________________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позиву</w:t>
      </w:r>
      <w:proofErr w:type="spellEnd"/>
    </w:p>
    <w:p w:rsidR="004E4270" w:rsidRDefault="004E4270" w:rsidP="004E4270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Подносилац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пријаве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управник</w:t>
      </w:r>
      <w:proofErr w:type="spellEnd"/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591"/>
        <w:gridCol w:w="3543"/>
      </w:tblGrid>
      <w:tr w:rsidR="004E4270" w:rsidTr="004E4270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4270" w:rsidRDefault="004E427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подношења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0" w:rsidRDefault="004E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70" w:rsidRDefault="004E427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91A" w:rsidRPr="002B57A3" w:rsidRDefault="0094691A" w:rsidP="0094691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55402" w:rsidRDefault="002B0E59" w:rsidP="009469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Стамбена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Катастарска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локала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локали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заокружити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ДА   </w:t>
      </w:r>
      <w:r>
        <w:rPr>
          <w:rFonts w:ascii="Times New Roman" w:hAnsi="Times New Roman" w:cs="Times New Roman"/>
          <w:sz w:val="24"/>
          <w:szCs w:val="24"/>
          <w:lang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и локала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прикључени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Корисна површина зграде (m</w:t>
      </w: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>)_______________________________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споменика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        НЕ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стамбенојзаједници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власника станова и локала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Конкурсу____________________________________________________________________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позиву</w:t>
      </w:r>
      <w:proofErr w:type="spellEnd"/>
    </w:p>
    <w:p w:rsidR="004E4270" w:rsidRDefault="004E4270" w:rsidP="004E4270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Подносилац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пријаве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управник</w:t>
      </w:r>
      <w:proofErr w:type="spellEnd"/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591"/>
        <w:gridCol w:w="3543"/>
      </w:tblGrid>
      <w:tr w:rsidR="004E4270" w:rsidTr="004E4270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4270" w:rsidRDefault="004E427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подношења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0" w:rsidRDefault="004E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70" w:rsidRDefault="004E427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942" w:rsidRDefault="00703942">
      <w:pPr>
        <w:rPr>
          <w:ins w:id="0" w:author="Goran Matović" w:date="2023-09-26T16:20:00Z"/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E20FD9" w:rsidDel="00703942" w:rsidRDefault="00E20FD9">
      <w:pPr>
        <w:rPr>
          <w:del w:id="2" w:author="Goran Matović" w:date="2023-09-26T16:20:00Z"/>
          <w:rFonts w:ascii="Times New Roman" w:hAnsi="Times New Roman" w:cs="Times New Roman"/>
          <w:b/>
          <w:sz w:val="24"/>
          <w:szCs w:val="24"/>
        </w:rPr>
      </w:pPr>
      <w:del w:id="3" w:author="Goran Matović" w:date="2023-09-26T16:20:00Z">
        <w:r w:rsidDel="00703942">
          <w:rPr>
            <w:rFonts w:ascii="Times New Roman" w:hAnsi="Times New Roman" w:cs="Times New Roman"/>
            <w:b/>
            <w:sz w:val="24"/>
            <w:szCs w:val="24"/>
          </w:rPr>
          <w:br w:type="page"/>
        </w:r>
      </w:del>
    </w:p>
    <w:p w:rsidR="00055402" w:rsidRDefault="002B0E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Стамбена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Катастарска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локала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локали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заокружити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ДА   </w:t>
      </w:r>
      <w:r>
        <w:rPr>
          <w:rFonts w:ascii="Times New Roman" w:hAnsi="Times New Roman" w:cs="Times New Roman"/>
          <w:sz w:val="24"/>
          <w:szCs w:val="24"/>
          <w:lang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и локала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прикључени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Корисна површина зграде (m</w:t>
      </w: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>)_______________________________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споменика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        НЕ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стамбенојзаједници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власника станова и локала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Конкурсу____________________________________________________________________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позиву</w:t>
      </w:r>
      <w:proofErr w:type="spellEnd"/>
    </w:p>
    <w:p w:rsidR="004E4270" w:rsidRDefault="004E4270" w:rsidP="004E4270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Подносилац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пријаве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управник</w:t>
      </w:r>
      <w:proofErr w:type="spellEnd"/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591"/>
        <w:gridCol w:w="3543"/>
      </w:tblGrid>
      <w:tr w:rsidR="004E4270" w:rsidTr="004E4270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4270" w:rsidRDefault="004E427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подношења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0" w:rsidRDefault="004E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70" w:rsidRDefault="004E427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402" w:rsidDel="004E4270" w:rsidRDefault="00055402">
      <w:pPr>
        <w:rPr>
          <w:del w:id="4" w:author="nada.jovicic" w:date="2023-10-18T11:41:00Z"/>
          <w:rFonts w:ascii="Times New Roman" w:hAnsi="Times New Roman" w:cs="Times New Roman"/>
          <w:b/>
          <w:sz w:val="24"/>
          <w:szCs w:val="24"/>
        </w:rPr>
      </w:pPr>
    </w:p>
    <w:p w:rsidR="00E20FD9" w:rsidRDefault="00E20FD9">
      <w:pPr>
        <w:rPr>
          <w:rFonts w:ascii="Times New Roman" w:hAnsi="Times New Roman" w:cs="Times New Roman"/>
          <w:b/>
          <w:sz w:val="24"/>
          <w:szCs w:val="24"/>
        </w:rPr>
      </w:pPr>
      <w:del w:id="5" w:author="Goran Matović" w:date="2023-09-26T16:20:00Z">
        <w:r w:rsidDel="00703942">
          <w:rPr>
            <w:rFonts w:ascii="Times New Roman" w:hAnsi="Times New Roman" w:cs="Times New Roman"/>
            <w:b/>
            <w:sz w:val="24"/>
            <w:szCs w:val="24"/>
          </w:rPr>
          <w:br w:type="page"/>
        </w:r>
      </w:del>
    </w:p>
    <w:p w:rsidR="00055402" w:rsidRDefault="002B0E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Стамбена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Катастарска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локала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локали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заокружити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ДА   </w:t>
      </w:r>
      <w:r>
        <w:rPr>
          <w:rFonts w:ascii="Times New Roman" w:hAnsi="Times New Roman" w:cs="Times New Roman"/>
          <w:sz w:val="24"/>
          <w:szCs w:val="24"/>
          <w:lang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и локала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прикључени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Корисна површина зграде (m</w:t>
      </w: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>)_______________________________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споменика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        НЕ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стамбенојзаједници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власника станова и локала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Конкурсу____________________________________________________________________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позиву</w:t>
      </w:r>
      <w:proofErr w:type="spellEnd"/>
    </w:p>
    <w:p w:rsidR="004E4270" w:rsidRDefault="004E4270" w:rsidP="004E4270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Подносилац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пријаве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управник</w:t>
      </w:r>
      <w:proofErr w:type="spellEnd"/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591"/>
        <w:gridCol w:w="3543"/>
      </w:tblGrid>
      <w:tr w:rsidR="004E4270" w:rsidTr="004E4270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4270" w:rsidRDefault="004E427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подношења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0" w:rsidRDefault="004E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70" w:rsidRDefault="004E427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270" w:rsidRDefault="004E427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4E4270" w:rsidRDefault="004E427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4E4270" w:rsidRDefault="004E427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4E4270" w:rsidRDefault="004E427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4E4270" w:rsidRDefault="004E427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4E4270" w:rsidRDefault="004E427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055402" w:rsidRDefault="002B0E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Стамбена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055402" w:rsidRDefault="00055402">
      <w:pPr>
        <w:rPr>
          <w:rFonts w:ascii="Times New Roman" w:hAnsi="Times New Roman" w:cs="Times New Roman"/>
          <w:b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Катастарска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локала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локали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заокружити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ДА   </w:t>
      </w:r>
      <w:r>
        <w:rPr>
          <w:rFonts w:ascii="Times New Roman" w:hAnsi="Times New Roman" w:cs="Times New Roman"/>
          <w:sz w:val="24"/>
          <w:szCs w:val="24"/>
          <w:lang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и локала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прикључени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Корисна површина зграде (m</w:t>
      </w: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>)_______________________________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споменика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        НЕ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стамбенојзаједници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власника станова и локала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Конкурсу____________________________________________________________________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позиву</w:t>
      </w:r>
      <w:proofErr w:type="spellEnd"/>
    </w:p>
    <w:p w:rsidR="004E4270" w:rsidRDefault="004E4270" w:rsidP="004E4270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Подносилац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пријаве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управник</w:t>
      </w:r>
      <w:proofErr w:type="spellEnd"/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591"/>
        <w:gridCol w:w="3543"/>
      </w:tblGrid>
      <w:tr w:rsidR="004E4270" w:rsidTr="004E4270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4270" w:rsidRDefault="004E427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подношења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0" w:rsidRDefault="004E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70" w:rsidRDefault="004E427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402" w:rsidRDefault="00055402"/>
    <w:p w:rsidR="004E4270" w:rsidRDefault="004E427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4E4270" w:rsidRDefault="004E427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4E4270" w:rsidRDefault="004E427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4E4270" w:rsidRDefault="004E427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055402" w:rsidRDefault="002B0E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Стамбена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055402" w:rsidRDefault="00055402">
      <w:pPr>
        <w:rPr>
          <w:rFonts w:ascii="Times New Roman" w:hAnsi="Times New Roman" w:cs="Times New Roman"/>
          <w:b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Катастарска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локала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локали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заокружити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ДА   </w:t>
      </w:r>
      <w:r>
        <w:rPr>
          <w:rFonts w:ascii="Times New Roman" w:hAnsi="Times New Roman" w:cs="Times New Roman"/>
          <w:sz w:val="24"/>
          <w:szCs w:val="24"/>
          <w:lang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и локала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прикључени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Корисна површина зграде (m</w:t>
      </w: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>)_______________________________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споменика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        НЕ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стамбенојзаједници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власника станова и локала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Конкурсу____________________________________________________________________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позиву</w:t>
      </w:r>
      <w:proofErr w:type="spellEnd"/>
    </w:p>
    <w:p w:rsidR="004E4270" w:rsidRDefault="004E4270" w:rsidP="004E4270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Подносилац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пријаве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управник</w:t>
      </w:r>
      <w:proofErr w:type="spellEnd"/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591"/>
        <w:gridCol w:w="3543"/>
      </w:tblGrid>
      <w:tr w:rsidR="004E4270" w:rsidTr="004E4270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4270" w:rsidRDefault="004E427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подношења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0" w:rsidRDefault="004E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70" w:rsidRDefault="004E427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402" w:rsidRDefault="00055402"/>
    <w:p w:rsidR="004E4270" w:rsidRDefault="004E427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4E4270" w:rsidRDefault="004E427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4E4270" w:rsidRDefault="004E427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4E4270" w:rsidRDefault="004E427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055402" w:rsidRDefault="002B0E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Стамбена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055402" w:rsidRDefault="00055402">
      <w:pPr>
        <w:rPr>
          <w:rFonts w:ascii="Times New Roman" w:hAnsi="Times New Roman" w:cs="Times New Roman"/>
          <w:b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Катастарска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локала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локали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заокружити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ДА   </w:t>
      </w:r>
      <w:r>
        <w:rPr>
          <w:rFonts w:ascii="Times New Roman" w:hAnsi="Times New Roman" w:cs="Times New Roman"/>
          <w:sz w:val="24"/>
          <w:szCs w:val="24"/>
          <w:lang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и локала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прикључени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Корисна површина зграде (m</w:t>
      </w: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>)_______________________________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споменика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        НЕ       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стамбенојзаједници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власника станова и локала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Конкурсу____________________________________________________________________</w:t>
      </w:r>
    </w:p>
    <w:p w:rsidR="004E4270" w:rsidRDefault="004E4270" w:rsidP="004E4270">
      <w:pPr>
        <w:spacing w:after="0"/>
      </w:pPr>
    </w:p>
    <w:p w:rsidR="004E4270" w:rsidRDefault="004E4270" w:rsidP="004E427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позиву</w:t>
      </w:r>
      <w:proofErr w:type="spellEnd"/>
    </w:p>
    <w:p w:rsidR="004E4270" w:rsidRDefault="004E4270" w:rsidP="004E4270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Подносилац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пријаве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управник</w:t>
      </w:r>
      <w:proofErr w:type="spellEnd"/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591"/>
        <w:gridCol w:w="3543"/>
      </w:tblGrid>
      <w:tr w:rsidR="004E4270" w:rsidTr="004E4270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4270" w:rsidRDefault="004E427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подношења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0" w:rsidRDefault="004E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70" w:rsidRDefault="004E427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402" w:rsidRDefault="00055402" w:rsidP="00E20FD9"/>
    <w:sectPr w:rsidR="00055402" w:rsidSect="0008744A">
      <w:pgSz w:w="11906" w:h="16838" w:code="9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7D" w:rsidRDefault="0093397D" w:rsidP="00945D16">
      <w:pPr>
        <w:spacing w:after="0" w:line="240" w:lineRule="auto"/>
      </w:pPr>
      <w:r>
        <w:separator/>
      </w:r>
    </w:p>
  </w:endnote>
  <w:endnote w:type="continuationSeparator" w:id="0">
    <w:p w:rsidR="0093397D" w:rsidRDefault="0093397D" w:rsidP="0094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7D" w:rsidRDefault="0093397D" w:rsidP="00945D16">
      <w:pPr>
        <w:spacing w:after="0" w:line="240" w:lineRule="auto"/>
      </w:pPr>
      <w:r>
        <w:separator/>
      </w:r>
    </w:p>
  </w:footnote>
  <w:footnote w:type="continuationSeparator" w:id="0">
    <w:p w:rsidR="0093397D" w:rsidRDefault="0093397D" w:rsidP="00945D1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ran Matović">
    <w15:presenceInfo w15:providerId="AD" w15:userId="S-1-5-21-3220203392-3093635343-1025289711-42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B6B87"/>
    <w:rsid w:val="00055402"/>
    <w:rsid w:val="0008744A"/>
    <w:rsid w:val="001E12D5"/>
    <w:rsid w:val="002B0E59"/>
    <w:rsid w:val="002F38C9"/>
    <w:rsid w:val="004539E8"/>
    <w:rsid w:val="004E4270"/>
    <w:rsid w:val="00634CD0"/>
    <w:rsid w:val="00703942"/>
    <w:rsid w:val="007E4D0C"/>
    <w:rsid w:val="008B6B87"/>
    <w:rsid w:val="008F4497"/>
    <w:rsid w:val="0091028F"/>
    <w:rsid w:val="0093397D"/>
    <w:rsid w:val="00945D16"/>
    <w:rsid w:val="0094691A"/>
    <w:rsid w:val="00C229A5"/>
    <w:rsid w:val="00D22B39"/>
    <w:rsid w:val="00E20FD9"/>
    <w:rsid w:val="00F16A28"/>
    <w:rsid w:val="197849C6"/>
    <w:rsid w:val="2FEA3563"/>
    <w:rsid w:val="55FE0F31"/>
    <w:rsid w:val="68262232"/>
    <w:rsid w:val="698825F3"/>
    <w:rsid w:val="7164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2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rsid w:val="00F16A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rsid w:val="00F16A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0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FD9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D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4539E8"/>
    <w:pPr>
      <w:spacing w:after="0" w:line="240" w:lineRule="auto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58AA3C-6F47-4474-A305-03DCF6847F1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9B6ECE1-2B8F-41C7-AEDF-8F5AB48E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keywords>[EBRD]</cp:keywords>
  <cp:lastModifiedBy>nada.jovicic</cp:lastModifiedBy>
  <cp:revision>2</cp:revision>
  <dcterms:created xsi:type="dcterms:W3CDTF">2023-10-18T09:49:00Z</dcterms:created>
  <dcterms:modified xsi:type="dcterms:W3CDTF">2023-10-18T09:49:00Z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  <property fmtid="{D5CDD505-2E9C-101B-9397-08002B2CF9AE}" pid="3" name="docIndexRef">
    <vt:lpwstr>436bce4a-c9e7-41b8-833c-6f2e3ef453e3</vt:lpwstr>
  </property>
  <property fmtid="{D5CDD505-2E9C-101B-9397-08002B2CF9AE}" pid="4" name="bjSaver">
    <vt:lpwstr>xntsbcf8iQv35UaooGchHBelNJWSgEPL</vt:lpwstr>
  </property>
  <property fmtid="{D5CDD505-2E9C-101B-9397-08002B2CF9AE}" pid="5" name="bjDocumentSecurityLabel">
    <vt:lpwstr>This item has no classification</vt:lpwstr>
  </property>
</Properties>
</file>