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57" w:rsidRPr="002B57A3" w:rsidRDefault="00AA684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57A3">
        <w:rPr>
          <w:rFonts w:ascii="Times New Roman" w:hAnsi="Times New Roman" w:cs="Times New Roman"/>
          <w:bCs/>
          <w:sz w:val="24"/>
          <w:szCs w:val="24"/>
        </w:rPr>
        <w:t xml:space="preserve">Прилог 1                                                                                                                     </w:t>
      </w:r>
      <w:r w:rsidR="00E15FB2">
        <w:rPr>
          <w:rFonts w:ascii="Times New Roman" w:hAnsi="Times New Roman" w:cs="Times New Roman"/>
          <w:b/>
          <w:sz w:val="24"/>
          <w:szCs w:val="24"/>
        </w:rPr>
        <w:t>Образац Пп</w:t>
      </w:r>
    </w:p>
    <w:p w:rsidR="00F80D57" w:rsidRPr="002B57A3" w:rsidRDefault="00F80D57">
      <w:pPr>
        <w:rPr>
          <w:rFonts w:ascii="Times New Roman" w:hAnsi="Times New Roman" w:cs="Times New Roman"/>
          <w:bCs/>
          <w:sz w:val="24"/>
          <w:szCs w:val="24"/>
        </w:rPr>
      </w:pPr>
    </w:p>
    <w:p w:rsidR="002B57A3" w:rsidRPr="002B57A3" w:rsidRDefault="00AA6844" w:rsidP="002B57A3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B57A3">
        <w:rPr>
          <w:rFonts w:ascii="Times New Roman" w:hAnsi="Times New Roman" w:cs="Times New Roman"/>
          <w:b/>
          <w:sz w:val="24"/>
          <w:szCs w:val="24"/>
        </w:rPr>
        <w:t xml:space="preserve">ПОЈЕДИНАЧНА ПРИЈАВА </w:t>
      </w:r>
      <w:r w:rsidRPr="002B57A3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bookmarkStart w:id="1" w:name="_Hlk70969037"/>
      <w:r w:rsidR="002B57A3" w:rsidRPr="002B57A3">
        <w:rPr>
          <w:rFonts w:ascii="Times New Roman" w:hAnsi="Times New Roman"/>
          <w:b/>
          <w:bCs/>
        </w:rPr>
        <w:t xml:space="preserve">ЗА </w:t>
      </w:r>
      <w:r w:rsidR="002B57A3" w:rsidRPr="002B57A3">
        <w:rPr>
          <w:rFonts w:ascii="Times New Roman" w:hAnsi="Times New Roman"/>
          <w:b/>
        </w:rPr>
        <w:t xml:space="preserve"> </w:t>
      </w:r>
      <w:r w:rsidR="002B57A3" w:rsidRPr="003A2493">
        <w:rPr>
          <w:rFonts w:ascii="Times New Roman" w:hAnsi="Times New Roman"/>
          <w:b/>
        </w:rPr>
        <w:t xml:space="preserve">ИЗБОР СТАМБЕНИХ ЗАЈЕДНИЦА - КАНДИДАТА ЗА ЕНЕРГЕТСКУ САНАЦИЈУ СТАМБЕНИХ И СТАМБЕНО - ПОСЛОВНИХ ЗГРАДА ПРИКЉУЧЕНИХ НА СИСТЕМ ДАЉИНСКОГ </w:t>
      </w:r>
      <w:r w:rsidR="002B57A3" w:rsidRPr="002B57A3">
        <w:rPr>
          <w:rFonts w:ascii="Times New Roman" w:hAnsi="Times New Roman"/>
          <w:b/>
        </w:rPr>
        <w:t>ГРЕЈАЊА</w:t>
      </w:r>
    </w:p>
    <w:bookmarkEnd w:id="1"/>
    <w:p w:rsidR="002B57A3" w:rsidRPr="002B57A3" w:rsidRDefault="002B57A3">
      <w:pPr>
        <w:rPr>
          <w:rFonts w:ascii="Times New Roman" w:hAnsi="Times New Roman" w:cs="Times New Roman"/>
          <w:sz w:val="24"/>
          <w:szCs w:val="24"/>
        </w:rPr>
      </w:pPr>
    </w:p>
    <w:p w:rsidR="00F80D57" w:rsidRPr="002B57A3" w:rsidRDefault="00AA6844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t xml:space="preserve">Адреса објекта / стамбене заједнице </w:t>
      </w:r>
    </w:p>
    <w:p w:rsidR="00F80D57" w:rsidRPr="002B57A3" w:rsidRDefault="00AA6844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80D57" w:rsidRPr="002B57A3" w:rsidRDefault="00F80D57" w:rsidP="00007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D57" w:rsidRPr="002B57A3" w:rsidRDefault="00AA6844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t>Катастарска парцела на којој се објекат налази__________________________________</w:t>
      </w:r>
    </w:p>
    <w:p w:rsidR="00F80D57" w:rsidRDefault="00F80D57" w:rsidP="00007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FB2" w:rsidRDefault="00E15FB2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Правни статус објекта_______________________________________________________</w:t>
      </w:r>
    </w:p>
    <w:p w:rsidR="00E15FB2" w:rsidRPr="002B57A3" w:rsidRDefault="00E15FB2" w:rsidP="00007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D57" w:rsidRDefault="00AA6844" w:rsidP="00007F26">
      <w:pPr>
        <w:spacing w:after="0"/>
        <w:rPr>
          <w:ins w:id="2" w:author="nada.jovicic" w:date="2023-10-18T11:29:00Z"/>
          <w:rFonts w:ascii="Times New Roman" w:hAnsi="Times New Roman" w:cs="Times New Roman"/>
          <w:sz w:val="24"/>
          <w:szCs w:val="24"/>
          <w:lang/>
        </w:rPr>
      </w:pPr>
      <w:r w:rsidRPr="002B57A3">
        <w:rPr>
          <w:rFonts w:ascii="Times New Roman" w:hAnsi="Times New Roman" w:cs="Times New Roman"/>
          <w:sz w:val="24"/>
          <w:szCs w:val="24"/>
        </w:rPr>
        <w:t xml:space="preserve">Број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166A5B" w:rsidRPr="002B57A3" w:rsidRDefault="00166A5B" w:rsidP="00166A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локала</w:t>
      </w:r>
      <w:r w:rsidRPr="002B57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166A5B" w:rsidRPr="00166A5B" w:rsidDel="00166A5B" w:rsidRDefault="00166A5B" w:rsidP="00007F26">
      <w:pPr>
        <w:spacing w:after="0"/>
        <w:rPr>
          <w:del w:id="3" w:author="nada.jovicic" w:date="2023-10-18T11:30:00Z"/>
          <w:rFonts w:ascii="Times New Roman" w:hAnsi="Times New Roman" w:cs="Times New Roman"/>
          <w:sz w:val="24"/>
          <w:szCs w:val="24"/>
          <w:lang/>
        </w:rPr>
      </w:pPr>
    </w:p>
    <w:p w:rsidR="00F80D57" w:rsidRPr="00166A5B" w:rsidRDefault="00F80D57" w:rsidP="00007F2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F80D57" w:rsidRPr="002B57A3" w:rsidRDefault="00AA6844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станови</w:t>
      </w:r>
      <w:proofErr w:type="spellEnd"/>
      <w:ins w:id="4" w:author="nada.jovicic" w:date="2023-10-18T11:27:00Z">
        <w:r w:rsidR="00166A5B">
          <w:rPr>
            <w:rFonts w:ascii="Times New Roman" w:hAnsi="Times New Roman" w:cs="Times New Roman"/>
            <w:sz w:val="24"/>
            <w:szCs w:val="24"/>
            <w:lang/>
          </w:rPr>
          <w:t xml:space="preserve"> </w:t>
        </w:r>
      </w:ins>
      <w:r w:rsidR="00166A5B">
        <w:rPr>
          <w:rFonts w:ascii="Times New Roman" w:hAnsi="Times New Roman" w:cs="Times New Roman"/>
          <w:sz w:val="24"/>
          <w:szCs w:val="24"/>
          <w:lang/>
        </w:rPr>
        <w:t xml:space="preserve">и </w:t>
      </w:r>
      <w:proofErr w:type="gramStart"/>
      <w:r w:rsidR="00166A5B">
        <w:rPr>
          <w:rFonts w:ascii="Times New Roman" w:hAnsi="Times New Roman" w:cs="Times New Roman"/>
          <w:sz w:val="24"/>
          <w:szCs w:val="24"/>
          <w:lang/>
        </w:rPr>
        <w:t>локали</w:t>
      </w:r>
      <w:r w:rsidRPr="002B57A3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даљинског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заокружити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)     ДА   </w:t>
      </w:r>
      <w:r w:rsidR="00166A5B">
        <w:rPr>
          <w:rFonts w:ascii="Times New Roman" w:hAnsi="Times New Roman" w:cs="Times New Roman"/>
          <w:sz w:val="24"/>
          <w:szCs w:val="24"/>
          <w:lang/>
        </w:rPr>
        <w:t>НЕ</w:t>
      </w:r>
      <w:r w:rsidRPr="002B57A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80D57" w:rsidRPr="002B57A3" w:rsidRDefault="00F80D57" w:rsidP="00007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A5B" w:rsidRDefault="00AA6844" w:rsidP="00007F2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r w:rsidR="00166A5B">
        <w:rPr>
          <w:rFonts w:ascii="Times New Roman" w:hAnsi="Times New Roman" w:cs="Times New Roman"/>
          <w:sz w:val="24"/>
          <w:szCs w:val="24"/>
          <w:lang/>
        </w:rPr>
        <w:t xml:space="preserve">и локала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прикључени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даљинског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__________________ </w:t>
      </w:r>
    </w:p>
    <w:p w:rsidR="00547583" w:rsidRDefault="00166A5B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Корисна површина зграде (m</w:t>
      </w:r>
      <w:r w:rsidRPr="00166A5B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>)_______________________________</w:t>
      </w:r>
      <w:r w:rsidR="00AA6844" w:rsidRPr="002B57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7583" w:rsidRDefault="00547583" w:rsidP="00007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583" w:rsidRDefault="00547583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ли је о</w:t>
      </w:r>
      <w:r w:rsidRPr="00547583">
        <w:rPr>
          <w:rFonts w:ascii="Times New Roman" w:hAnsi="Times New Roman" w:cs="Times New Roman"/>
          <w:sz w:val="24"/>
          <w:szCs w:val="24"/>
        </w:rPr>
        <w:t>бјекат под заштитом споменика културе или под претходном заштитом</w:t>
      </w:r>
      <w:r w:rsidR="00AA6844" w:rsidRPr="002B5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D57" w:rsidRPr="002B57A3" w:rsidRDefault="00547583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t xml:space="preserve">ДА         НЕ     </w:t>
      </w:r>
      <w:r w:rsidR="00AA6844" w:rsidRPr="002B57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0D57" w:rsidRPr="002B57A3" w:rsidRDefault="00F80D57" w:rsidP="00007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D57" w:rsidRPr="002B57A3" w:rsidRDefault="00AA6844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t>Назив стамбене заједнице: ___________________________________________________</w:t>
      </w:r>
    </w:p>
    <w:p w:rsidR="00F80D57" w:rsidRPr="002B57A3" w:rsidRDefault="00F80D57" w:rsidP="00007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D57" w:rsidRPr="002B57A3" w:rsidRDefault="00AA6844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t>Име и презиме подносиоца</w:t>
      </w:r>
      <w:r w:rsidR="002B57A3" w:rsidRPr="002B57A3">
        <w:rPr>
          <w:rFonts w:ascii="Times New Roman" w:hAnsi="Times New Roman" w:cs="Times New Roman"/>
          <w:sz w:val="24"/>
          <w:szCs w:val="24"/>
        </w:rPr>
        <w:t xml:space="preserve"> </w:t>
      </w:r>
      <w:r w:rsidRPr="002B57A3">
        <w:rPr>
          <w:rFonts w:ascii="Times New Roman" w:hAnsi="Times New Roman" w:cs="Times New Roman"/>
          <w:sz w:val="24"/>
          <w:szCs w:val="24"/>
        </w:rPr>
        <w:t>(управника) ________________________________________</w:t>
      </w:r>
    </w:p>
    <w:p w:rsidR="00F80D57" w:rsidRPr="002B57A3" w:rsidRDefault="00F80D57" w:rsidP="00007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D57" w:rsidRPr="002B57A3" w:rsidRDefault="00AA6844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t>Контакт телефон подносиоца</w:t>
      </w:r>
      <w:r w:rsidR="002B57A3" w:rsidRPr="002B57A3">
        <w:rPr>
          <w:rFonts w:ascii="Times New Roman" w:hAnsi="Times New Roman" w:cs="Times New Roman"/>
          <w:sz w:val="24"/>
          <w:szCs w:val="24"/>
        </w:rPr>
        <w:t xml:space="preserve"> </w:t>
      </w:r>
      <w:r w:rsidRPr="002B57A3">
        <w:rPr>
          <w:rFonts w:ascii="Times New Roman" w:hAnsi="Times New Roman" w:cs="Times New Roman"/>
          <w:sz w:val="24"/>
          <w:szCs w:val="24"/>
        </w:rPr>
        <w:t>(управника)_______________________________________</w:t>
      </w:r>
    </w:p>
    <w:p w:rsidR="00F80D57" w:rsidRPr="002B57A3" w:rsidRDefault="00F80D57" w:rsidP="00007F26">
      <w:pPr>
        <w:spacing w:after="0"/>
      </w:pPr>
    </w:p>
    <w:p w:rsidR="002B57A3" w:rsidRPr="002B57A3" w:rsidRDefault="002B57A3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57A3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стамбеној</w:t>
      </w:r>
      <w:del w:id="5" w:author="nada.jovicic" w:date="2023-10-18T11:34:00Z">
        <w:r w:rsidRPr="002B57A3" w:rsidDel="00166A5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2B57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57A3">
        <w:rPr>
          <w:rFonts w:ascii="Times New Roman" w:hAnsi="Times New Roman" w:cs="Times New Roman"/>
          <w:sz w:val="24"/>
          <w:szCs w:val="24"/>
        </w:rPr>
        <w:t>једници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57A3" w:rsidRPr="002B57A3" w:rsidRDefault="002B57A3" w:rsidP="00007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7A3" w:rsidRPr="002B57A3" w:rsidRDefault="002B57A3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57A3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r w:rsidR="00166A5B">
        <w:rPr>
          <w:rFonts w:ascii="Times New Roman" w:hAnsi="Times New Roman" w:cs="Times New Roman"/>
          <w:sz w:val="24"/>
          <w:szCs w:val="24"/>
          <w:lang/>
        </w:rPr>
        <w:t>власника станова и локала (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="00166A5B">
        <w:rPr>
          <w:rFonts w:ascii="Times New Roman" w:hAnsi="Times New Roman" w:cs="Times New Roman"/>
          <w:sz w:val="24"/>
          <w:szCs w:val="24"/>
          <w:lang/>
        </w:rPr>
        <w:t>)</w:t>
      </w:r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гласале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Конкурсу__________________________________________</w:t>
      </w:r>
      <w:r w:rsidR="004D2E3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B57A3" w:rsidRPr="002B57A3" w:rsidRDefault="002B57A3" w:rsidP="00007F26">
      <w:pPr>
        <w:spacing w:after="0"/>
      </w:pPr>
    </w:p>
    <w:p w:rsidR="00F80D57" w:rsidDel="00166A5B" w:rsidRDefault="00AA6844" w:rsidP="00007F26">
      <w:pPr>
        <w:spacing w:after="0"/>
        <w:rPr>
          <w:del w:id="6" w:author="nada.jovicic" w:date="2023-10-18T11:36:00Z"/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t xml:space="preserve">Прилог: Записник са одлуком скупштине стамбене заједнице о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учешћу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2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3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</w:p>
    <w:p w:rsidR="00F05209" w:rsidRPr="00166A5B" w:rsidRDefault="00F05209" w:rsidP="00007F2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F05209" w:rsidRPr="00F05209" w:rsidRDefault="00F05209" w:rsidP="00007F26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5209">
        <w:rPr>
          <w:rFonts w:ascii="Times New Roman" w:hAnsi="Times New Roman" w:cs="Times New Roman"/>
          <w:b/>
          <w:sz w:val="24"/>
          <w:szCs w:val="24"/>
        </w:rPr>
        <w:t>Подносилац</w:t>
      </w:r>
      <w:proofErr w:type="spellEnd"/>
      <w:r w:rsidRPr="00F05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209">
        <w:rPr>
          <w:rFonts w:ascii="Times New Roman" w:hAnsi="Times New Roman" w:cs="Times New Roman"/>
          <w:b/>
          <w:sz w:val="24"/>
          <w:szCs w:val="24"/>
          <w:lang w:val="sr-Cyrl-CS"/>
        </w:rPr>
        <w:t>пријаве</w:t>
      </w:r>
      <w:r w:rsidRPr="00F05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209">
        <w:rPr>
          <w:rFonts w:ascii="Times New Roman" w:hAnsi="Times New Roman" w:cs="Times New Roman"/>
          <w:sz w:val="24"/>
          <w:szCs w:val="24"/>
        </w:rPr>
        <w:t>|</w:t>
      </w:r>
      <w:r w:rsidRPr="00F05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5209">
        <w:rPr>
          <w:rFonts w:ascii="Times New Roman" w:hAnsi="Times New Roman" w:cs="Times New Roman"/>
          <w:b/>
          <w:sz w:val="24"/>
          <w:szCs w:val="24"/>
        </w:rPr>
        <w:t>управник</w:t>
      </w:r>
      <w:proofErr w:type="spellEnd"/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591"/>
        <w:gridCol w:w="3543"/>
      </w:tblGrid>
      <w:tr w:rsidR="00F05209" w:rsidRPr="00F05209" w:rsidTr="00496CDB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5209" w:rsidRPr="00F05209" w:rsidRDefault="00F05209" w:rsidP="00007F26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подношења</w:t>
            </w:r>
            <w:proofErr w:type="spellEnd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9" w:rsidRPr="00F05209" w:rsidRDefault="00F05209" w:rsidP="00007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09" w:rsidRPr="00F05209" w:rsidRDefault="00F05209" w:rsidP="00007F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209" w:rsidRPr="00166A5B" w:rsidRDefault="00F05209" w:rsidP="00007F2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sectPr w:rsidR="00F05209" w:rsidRPr="00166A5B" w:rsidSect="00CF402B">
      <w:pgSz w:w="11906" w:h="16838" w:code="9"/>
      <w:pgMar w:top="810" w:right="1440" w:bottom="63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BED64C" w15:done="0"/>
  <w15:commentEx w15:paraId="0A4E493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77" w:rsidRDefault="006E2D77">
      <w:pPr>
        <w:spacing w:line="240" w:lineRule="auto"/>
      </w:pPr>
      <w:r>
        <w:separator/>
      </w:r>
    </w:p>
  </w:endnote>
  <w:endnote w:type="continuationSeparator" w:id="0">
    <w:p w:rsidR="006E2D77" w:rsidRDefault="006E2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77" w:rsidRDefault="006E2D77">
      <w:pPr>
        <w:spacing w:after="0" w:line="240" w:lineRule="auto"/>
      </w:pPr>
      <w:r>
        <w:separator/>
      </w:r>
    </w:p>
  </w:footnote>
  <w:footnote w:type="continuationSeparator" w:id="0">
    <w:p w:rsidR="006E2D77" w:rsidRDefault="006E2D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gdanovic, Bojan">
    <w15:presenceInfo w15:providerId="AD" w15:userId="S-1-5-21-1483617462-2015505939-1458450816-128221"/>
  </w15:person>
  <w15:person w15:author="Goran Matović">
    <w15:presenceInfo w15:providerId="AD" w15:userId="S-1-5-21-3220203392-3093635343-1025289711-42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B6B87"/>
    <w:rsid w:val="00007F26"/>
    <w:rsid w:val="000612C6"/>
    <w:rsid w:val="00164287"/>
    <w:rsid w:val="00166A5B"/>
    <w:rsid w:val="001E12D5"/>
    <w:rsid w:val="001E6264"/>
    <w:rsid w:val="002B57A3"/>
    <w:rsid w:val="002C085F"/>
    <w:rsid w:val="003A2493"/>
    <w:rsid w:val="004A31F3"/>
    <w:rsid w:val="004A3A2B"/>
    <w:rsid w:val="004D2E37"/>
    <w:rsid w:val="004D62FC"/>
    <w:rsid w:val="00540759"/>
    <w:rsid w:val="00547583"/>
    <w:rsid w:val="006E2D77"/>
    <w:rsid w:val="007F3C35"/>
    <w:rsid w:val="008205A9"/>
    <w:rsid w:val="008B21FE"/>
    <w:rsid w:val="008B6B87"/>
    <w:rsid w:val="00AA6844"/>
    <w:rsid w:val="00AE6EE3"/>
    <w:rsid w:val="00BC07C8"/>
    <w:rsid w:val="00CF402B"/>
    <w:rsid w:val="00D76568"/>
    <w:rsid w:val="00E15FB2"/>
    <w:rsid w:val="00F05209"/>
    <w:rsid w:val="00F23F83"/>
    <w:rsid w:val="00F80D57"/>
    <w:rsid w:val="00F844E3"/>
    <w:rsid w:val="32CE13D9"/>
    <w:rsid w:val="387E2AFE"/>
    <w:rsid w:val="68262232"/>
    <w:rsid w:val="7164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83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rsid w:val="00F23F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rsid w:val="00F23F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0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75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75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5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F05209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3E1C54E-3982-4962-BBD8-054AC4DA84F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keywords>[EBRD]</cp:keywords>
  <cp:lastModifiedBy>nada.jovicic</cp:lastModifiedBy>
  <cp:revision>2</cp:revision>
  <cp:lastPrinted>2023-09-27T15:11:00Z</cp:lastPrinted>
  <dcterms:created xsi:type="dcterms:W3CDTF">2023-10-18T09:38:00Z</dcterms:created>
  <dcterms:modified xsi:type="dcterms:W3CDTF">2023-10-18T09:38:00Z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  <property fmtid="{D5CDD505-2E9C-101B-9397-08002B2CF9AE}" pid="3" name="docIndexRef">
    <vt:lpwstr>aa2911e1-d1bf-4633-ba34-fd571f1a7053</vt:lpwstr>
  </property>
  <property fmtid="{D5CDD505-2E9C-101B-9397-08002B2CF9AE}" pid="4" name="bjSaver">
    <vt:lpwstr>xntsbcf8iQv35UaooGchHBelNJWSgEPL</vt:lpwstr>
  </property>
  <property fmtid="{D5CDD505-2E9C-101B-9397-08002B2CF9AE}" pid="5" name="bjDocumentSecurityLabel">
    <vt:lpwstr>This item has no classification</vt:lpwstr>
  </property>
</Properties>
</file>